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00BAC" w14:textId="77777777" w:rsidR="00B62BF0" w:rsidRPr="00B62BF0" w:rsidRDefault="00B62BF0" w:rsidP="00B62BF0">
      <w:pPr>
        <w:pStyle w:val="aa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62BF0">
        <w:rPr>
          <w:rFonts w:ascii="Times New Roman" w:hAnsi="Times New Roman"/>
          <w:sz w:val="28"/>
          <w:szCs w:val="28"/>
        </w:rPr>
        <w:t>УТВЕРЖДЕНО</w:t>
      </w:r>
    </w:p>
    <w:p w14:paraId="243CAADD" w14:textId="77777777" w:rsidR="00B62BF0" w:rsidRPr="00B62BF0" w:rsidRDefault="00B62BF0" w:rsidP="00B62BF0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14:paraId="4673B0E8" w14:textId="77777777" w:rsidR="00B62BF0" w:rsidRPr="00B62BF0" w:rsidRDefault="00B62BF0" w:rsidP="00B62BF0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B62BF0">
        <w:rPr>
          <w:rFonts w:ascii="Times New Roman" w:hAnsi="Times New Roman"/>
          <w:sz w:val="28"/>
          <w:szCs w:val="28"/>
        </w:rPr>
        <w:t>Решением Внеочередного общего собрания</w:t>
      </w:r>
    </w:p>
    <w:p w14:paraId="5F569F34" w14:textId="77777777" w:rsidR="00B62BF0" w:rsidRPr="00B62BF0" w:rsidRDefault="00B62BF0" w:rsidP="00B62BF0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B62BF0">
        <w:rPr>
          <w:rFonts w:ascii="Times New Roman" w:hAnsi="Times New Roman"/>
          <w:sz w:val="28"/>
          <w:szCs w:val="28"/>
        </w:rPr>
        <w:t xml:space="preserve"> членов Союза</w:t>
      </w:r>
    </w:p>
    <w:p w14:paraId="19266F73" w14:textId="77777777" w:rsidR="00B62BF0" w:rsidRPr="00B62BF0" w:rsidRDefault="00B62BF0" w:rsidP="00B62BF0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B62BF0">
        <w:rPr>
          <w:rFonts w:ascii="Times New Roman" w:hAnsi="Times New Roman"/>
          <w:sz w:val="28"/>
          <w:szCs w:val="28"/>
        </w:rPr>
        <w:t>«Комплексное Объединение Проектировщиков»</w:t>
      </w:r>
    </w:p>
    <w:p w14:paraId="728E5548" w14:textId="77777777" w:rsidR="00B62BF0" w:rsidRPr="00B62BF0" w:rsidRDefault="00B62BF0" w:rsidP="00B62BF0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14:paraId="6CFEEF77" w14:textId="4E2BFDED" w:rsidR="00842043" w:rsidRPr="00B62BF0" w:rsidRDefault="00B62BF0" w:rsidP="00B62BF0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B62BF0">
        <w:rPr>
          <w:rFonts w:ascii="Times New Roman" w:hAnsi="Times New Roman"/>
          <w:sz w:val="28"/>
          <w:szCs w:val="28"/>
        </w:rPr>
        <w:t>Протокол  № 1</w:t>
      </w:r>
      <w:ins w:id="1" w:author="Юлия Бунина" w:date="2017-02-22T15:29:00Z">
        <w:r w:rsidR="00DE7290">
          <w:rPr>
            <w:rFonts w:ascii="Times New Roman" w:hAnsi="Times New Roman"/>
            <w:sz w:val="28"/>
            <w:szCs w:val="28"/>
          </w:rPr>
          <w:t>6</w:t>
        </w:r>
      </w:ins>
      <w:del w:id="2" w:author="Юлия Бунина" w:date="2017-02-22T15:29:00Z">
        <w:r w:rsidRPr="00B62BF0" w:rsidDel="00DE7290">
          <w:rPr>
            <w:rFonts w:ascii="Times New Roman" w:hAnsi="Times New Roman"/>
            <w:sz w:val="28"/>
            <w:szCs w:val="28"/>
          </w:rPr>
          <w:delText>5</w:delText>
        </w:r>
      </w:del>
      <w:r w:rsidRPr="00B62BF0">
        <w:rPr>
          <w:rFonts w:ascii="Times New Roman" w:hAnsi="Times New Roman"/>
          <w:sz w:val="28"/>
          <w:szCs w:val="28"/>
        </w:rPr>
        <w:t xml:space="preserve"> от 2</w:t>
      </w:r>
      <w:ins w:id="3" w:author="Юлия Бунина" w:date="2017-02-22T15:29:00Z">
        <w:r w:rsidR="00DE7290">
          <w:rPr>
            <w:rFonts w:ascii="Times New Roman" w:hAnsi="Times New Roman"/>
            <w:sz w:val="28"/>
            <w:szCs w:val="28"/>
          </w:rPr>
          <w:t>7</w:t>
        </w:r>
      </w:ins>
      <w:del w:id="4" w:author="Юлия Бунина" w:date="2017-02-22T15:29:00Z">
        <w:r w:rsidRPr="00B62BF0" w:rsidDel="00DE7290">
          <w:rPr>
            <w:rFonts w:ascii="Times New Roman" w:hAnsi="Times New Roman"/>
            <w:sz w:val="28"/>
            <w:szCs w:val="28"/>
          </w:rPr>
          <w:delText>4</w:delText>
        </w:r>
      </w:del>
      <w:r w:rsidRPr="00B62BF0">
        <w:rPr>
          <w:rFonts w:ascii="Times New Roman" w:hAnsi="Times New Roman"/>
          <w:sz w:val="28"/>
          <w:szCs w:val="28"/>
        </w:rPr>
        <w:t xml:space="preserve"> </w:t>
      </w:r>
      <w:del w:id="5" w:author="Юлия Бунина" w:date="2017-02-22T15:29:00Z">
        <w:r w:rsidRPr="00B62BF0" w:rsidDel="00DE7290">
          <w:rPr>
            <w:rFonts w:ascii="Times New Roman" w:hAnsi="Times New Roman"/>
            <w:sz w:val="28"/>
            <w:szCs w:val="28"/>
          </w:rPr>
          <w:delText xml:space="preserve">октября  </w:delText>
        </w:r>
      </w:del>
      <w:ins w:id="6" w:author="Юлия Бунина" w:date="2017-02-22T15:29:00Z">
        <w:r w:rsidR="00DE7290">
          <w:rPr>
            <w:rFonts w:ascii="Times New Roman" w:hAnsi="Times New Roman"/>
            <w:sz w:val="28"/>
            <w:szCs w:val="28"/>
          </w:rPr>
          <w:t>марта</w:t>
        </w:r>
        <w:r w:rsidR="00DE7290" w:rsidRPr="00B62BF0">
          <w:rPr>
            <w:rFonts w:ascii="Times New Roman" w:hAnsi="Times New Roman"/>
            <w:sz w:val="28"/>
            <w:szCs w:val="28"/>
          </w:rPr>
          <w:t xml:space="preserve"> </w:t>
        </w:r>
      </w:ins>
      <w:r w:rsidRPr="00B62BF0">
        <w:rPr>
          <w:rFonts w:ascii="Times New Roman" w:hAnsi="Times New Roman"/>
          <w:sz w:val="28"/>
          <w:szCs w:val="28"/>
        </w:rPr>
        <w:t>201</w:t>
      </w:r>
      <w:ins w:id="7" w:author="Юлия Бунина" w:date="2017-02-22T15:29:00Z">
        <w:r w:rsidR="00DE7290">
          <w:rPr>
            <w:rFonts w:ascii="Times New Roman" w:hAnsi="Times New Roman"/>
            <w:sz w:val="28"/>
            <w:szCs w:val="28"/>
          </w:rPr>
          <w:t>7</w:t>
        </w:r>
      </w:ins>
      <w:del w:id="8" w:author="Юлия Бунина" w:date="2017-02-22T15:29:00Z">
        <w:r w:rsidRPr="00B62BF0" w:rsidDel="00DE7290">
          <w:rPr>
            <w:rFonts w:ascii="Times New Roman" w:hAnsi="Times New Roman"/>
            <w:sz w:val="28"/>
            <w:szCs w:val="28"/>
          </w:rPr>
          <w:delText>6</w:delText>
        </w:r>
      </w:del>
      <w:r w:rsidRPr="00B62BF0">
        <w:rPr>
          <w:rFonts w:ascii="Times New Roman" w:hAnsi="Times New Roman"/>
          <w:sz w:val="28"/>
          <w:szCs w:val="28"/>
        </w:rPr>
        <w:t xml:space="preserve"> года</w:t>
      </w:r>
    </w:p>
    <w:p w14:paraId="0B359FF8" w14:textId="77777777" w:rsidR="00842043" w:rsidRPr="00842043" w:rsidRDefault="00842043" w:rsidP="00842043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14:paraId="2346AAC3" w14:textId="77777777" w:rsidR="00842043" w:rsidRDefault="00842043" w:rsidP="0084204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911C11F" w14:textId="77777777" w:rsidR="00842043" w:rsidRDefault="00842043" w:rsidP="00842043">
      <w:pPr>
        <w:pStyle w:val="aa"/>
        <w:ind w:left="567"/>
        <w:jc w:val="center"/>
        <w:rPr>
          <w:rFonts w:ascii="Times New Roman" w:hAnsi="Times New Roman"/>
          <w:b/>
          <w:color w:val="2D2D2D"/>
          <w:sz w:val="32"/>
          <w:szCs w:val="32"/>
        </w:rPr>
      </w:pPr>
    </w:p>
    <w:p w14:paraId="692AAAA2" w14:textId="77777777" w:rsidR="00842043" w:rsidRDefault="00842043" w:rsidP="00842043">
      <w:pPr>
        <w:pStyle w:val="aa"/>
        <w:ind w:left="567"/>
        <w:jc w:val="center"/>
        <w:rPr>
          <w:rFonts w:ascii="Times New Roman" w:hAnsi="Times New Roman"/>
          <w:b/>
          <w:color w:val="2D2D2D"/>
          <w:sz w:val="32"/>
          <w:szCs w:val="32"/>
        </w:rPr>
      </w:pPr>
    </w:p>
    <w:p w14:paraId="24E10A08" w14:textId="77777777" w:rsidR="00842043" w:rsidRDefault="00842043" w:rsidP="00842043">
      <w:pPr>
        <w:pStyle w:val="aa"/>
        <w:ind w:left="567"/>
        <w:jc w:val="center"/>
        <w:rPr>
          <w:rFonts w:ascii="Times New Roman" w:hAnsi="Times New Roman"/>
          <w:b/>
          <w:color w:val="2D2D2D"/>
          <w:sz w:val="32"/>
          <w:szCs w:val="32"/>
        </w:rPr>
      </w:pPr>
    </w:p>
    <w:p w14:paraId="684A8E13" w14:textId="77777777" w:rsidR="00842043" w:rsidRDefault="00842043" w:rsidP="00842043">
      <w:pPr>
        <w:pStyle w:val="aa"/>
        <w:ind w:left="567"/>
        <w:jc w:val="center"/>
        <w:rPr>
          <w:rFonts w:ascii="Times New Roman" w:hAnsi="Times New Roman"/>
          <w:b/>
          <w:color w:val="2D2D2D"/>
          <w:sz w:val="32"/>
          <w:szCs w:val="32"/>
        </w:rPr>
      </w:pPr>
    </w:p>
    <w:p w14:paraId="0F395F73" w14:textId="77777777" w:rsidR="00842043" w:rsidRDefault="00842043" w:rsidP="00842043">
      <w:pPr>
        <w:pStyle w:val="aa"/>
        <w:ind w:left="567"/>
        <w:jc w:val="center"/>
        <w:rPr>
          <w:rFonts w:ascii="Times New Roman" w:hAnsi="Times New Roman"/>
          <w:b/>
          <w:color w:val="2D2D2D"/>
          <w:sz w:val="32"/>
          <w:szCs w:val="32"/>
        </w:rPr>
      </w:pPr>
    </w:p>
    <w:p w14:paraId="270F6B83" w14:textId="77777777" w:rsidR="00842043" w:rsidRDefault="00842043" w:rsidP="00842043">
      <w:pPr>
        <w:pStyle w:val="aa"/>
        <w:ind w:left="567"/>
        <w:jc w:val="center"/>
        <w:rPr>
          <w:rFonts w:ascii="Times New Roman" w:hAnsi="Times New Roman"/>
          <w:b/>
          <w:color w:val="2D2D2D"/>
          <w:sz w:val="32"/>
          <w:szCs w:val="32"/>
        </w:rPr>
      </w:pPr>
    </w:p>
    <w:p w14:paraId="159C44ED" w14:textId="77777777" w:rsidR="00842043" w:rsidRDefault="00842043" w:rsidP="00842043">
      <w:pPr>
        <w:pStyle w:val="aa"/>
        <w:ind w:left="567"/>
        <w:jc w:val="center"/>
        <w:rPr>
          <w:rFonts w:ascii="Times New Roman" w:hAnsi="Times New Roman"/>
          <w:b/>
          <w:color w:val="2D2D2D"/>
          <w:sz w:val="32"/>
          <w:szCs w:val="32"/>
        </w:rPr>
      </w:pPr>
    </w:p>
    <w:p w14:paraId="270D04C0" w14:textId="77777777" w:rsidR="00842043" w:rsidRDefault="00842043" w:rsidP="00842043">
      <w:pPr>
        <w:pStyle w:val="aa"/>
        <w:ind w:left="567"/>
        <w:jc w:val="center"/>
        <w:rPr>
          <w:rFonts w:ascii="Times New Roman" w:hAnsi="Times New Roman"/>
          <w:b/>
          <w:color w:val="2D2D2D"/>
          <w:sz w:val="32"/>
          <w:szCs w:val="32"/>
        </w:rPr>
      </w:pPr>
    </w:p>
    <w:p w14:paraId="397C0C9F" w14:textId="77777777" w:rsidR="00842043" w:rsidRDefault="00842043" w:rsidP="00842043">
      <w:pPr>
        <w:pStyle w:val="aa"/>
        <w:ind w:left="567"/>
        <w:jc w:val="center"/>
        <w:rPr>
          <w:rFonts w:ascii="Times New Roman" w:hAnsi="Times New Roman"/>
          <w:b/>
          <w:color w:val="2D2D2D"/>
          <w:sz w:val="32"/>
          <w:szCs w:val="32"/>
        </w:rPr>
      </w:pPr>
    </w:p>
    <w:p w14:paraId="66FD058D" w14:textId="77777777" w:rsidR="00842043" w:rsidRDefault="00842043" w:rsidP="00842043">
      <w:pPr>
        <w:pStyle w:val="aa"/>
        <w:ind w:left="567"/>
        <w:jc w:val="center"/>
        <w:rPr>
          <w:rFonts w:ascii="Times New Roman" w:hAnsi="Times New Roman"/>
          <w:b/>
          <w:color w:val="2D2D2D"/>
          <w:sz w:val="32"/>
          <w:szCs w:val="32"/>
        </w:rPr>
      </w:pPr>
    </w:p>
    <w:p w14:paraId="13CAF19B" w14:textId="77777777" w:rsidR="00842043" w:rsidRDefault="00842043" w:rsidP="00842043">
      <w:pPr>
        <w:pStyle w:val="aa"/>
        <w:ind w:left="567"/>
        <w:jc w:val="center"/>
        <w:rPr>
          <w:rFonts w:ascii="Times New Roman" w:hAnsi="Times New Roman"/>
          <w:b/>
          <w:color w:val="2D2D2D"/>
          <w:sz w:val="32"/>
          <w:szCs w:val="32"/>
        </w:rPr>
      </w:pPr>
    </w:p>
    <w:p w14:paraId="6BA372B1" w14:textId="77777777" w:rsidR="00842043" w:rsidRPr="00842043" w:rsidRDefault="00842043" w:rsidP="00842043">
      <w:pPr>
        <w:pStyle w:val="aa"/>
        <w:ind w:left="567"/>
        <w:jc w:val="center"/>
        <w:rPr>
          <w:rFonts w:ascii="Times New Roman" w:hAnsi="Times New Roman"/>
          <w:b/>
          <w:color w:val="2D2D2D"/>
          <w:sz w:val="32"/>
          <w:szCs w:val="32"/>
        </w:rPr>
      </w:pPr>
      <w:r w:rsidRPr="00842043">
        <w:rPr>
          <w:rFonts w:ascii="Times New Roman" w:hAnsi="Times New Roman"/>
          <w:b/>
          <w:color w:val="2D2D2D"/>
          <w:sz w:val="32"/>
          <w:szCs w:val="32"/>
        </w:rPr>
        <w:t>Положение</w:t>
      </w:r>
    </w:p>
    <w:p w14:paraId="7873D0A8" w14:textId="77777777" w:rsidR="00842043" w:rsidRPr="00842043" w:rsidRDefault="00842043" w:rsidP="00842043">
      <w:pPr>
        <w:pStyle w:val="aa"/>
        <w:ind w:left="567"/>
        <w:jc w:val="center"/>
        <w:rPr>
          <w:rFonts w:ascii="Times New Roman" w:hAnsi="Times New Roman"/>
          <w:b/>
          <w:color w:val="2D2D2D"/>
          <w:sz w:val="32"/>
          <w:szCs w:val="32"/>
        </w:rPr>
      </w:pPr>
      <w:r w:rsidRPr="00842043">
        <w:rPr>
          <w:rFonts w:ascii="Times New Roman" w:hAnsi="Times New Roman"/>
          <w:b/>
          <w:color w:val="2D2D2D"/>
          <w:sz w:val="32"/>
          <w:szCs w:val="32"/>
        </w:rPr>
        <w:t>об анализе деятельности членов</w:t>
      </w:r>
    </w:p>
    <w:p w14:paraId="0E18ADA7" w14:textId="2FB99E5B" w:rsidR="00842043" w:rsidRPr="00842043" w:rsidRDefault="00842043" w:rsidP="00842043">
      <w:pPr>
        <w:pStyle w:val="aa"/>
        <w:ind w:left="567"/>
        <w:jc w:val="center"/>
        <w:rPr>
          <w:rFonts w:ascii="Times New Roman" w:hAnsi="Times New Roman"/>
          <w:b/>
          <w:color w:val="2D2D2D"/>
          <w:sz w:val="32"/>
          <w:szCs w:val="32"/>
        </w:rPr>
      </w:pPr>
      <w:r w:rsidRPr="00842043">
        <w:rPr>
          <w:rFonts w:ascii="Times New Roman" w:hAnsi="Times New Roman"/>
          <w:b/>
          <w:color w:val="2D2D2D"/>
          <w:sz w:val="32"/>
          <w:szCs w:val="32"/>
        </w:rPr>
        <w:t>Союз</w:t>
      </w:r>
      <w:r w:rsidR="00B62BF0">
        <w:rPr>
          <w:rFonts w:ascii="Times New Roman" w:hAnsi="Times New Roman"/>
          <w:b/>
          <w:color w:val="2D2D2D"/>
          <w:sz w:val="32"/>
          <w:szCs w:val="32"/>
        </w:rPr>
        <w:t>а</w:t>
      </w:r>
      <w:r w:rsidRPr="00842043">
        <w:rPr>
          <w:rFonts w:ascii="Times New Roman" w:hAnsi="Times New Roman"/>
          <w:b/>
          <w:color w:val="2D2D2D"/>
          <w:sz w:val="32"/>
          <w:szCs w:val="32"/>
        </w:rPr>
        <w:t xml:space="preserve"> «</w:t>
      </w:r>
      <w:r w:rsidR="00B62BF0">
        <w:rPr>
          <w:rFonts w:ascii="Times New Roman" w:hAnsi="Times New Roman"/>
          <w:b/>
          <w:color w:val="2D2D2D"/>
          <w:sz w:val="32"/>
          <w:szCs w:val="32"/>
        </w:rPr>
        <w:t>Комплексное Объединение Проектировщиков</w:t>
      </w:r>
      <w:r w:rsidRPr="00842043">
        <w:rPr>
          <w:rFonts w:ascii="Times New Roman" w:hAnsi="Times New Roman"/>
          <w:b/>
          <w:color w:val="2D2D2D"/>
          <w:sz w:val="32"/>
          <w:szCs w:val="32"/>
        </w:rPr>
        <w:t xml:space="preserve"> »</w:t>
      </w:r>
    </w:p>
    <w:p w14:paraId="63CA9371" w14:textId="77777777" w:rsidR="00842043" w:rsidRDefault="00842043" w:rsidP="0084204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D874398" w14:textId="77777777" w:rsidR="00842043" w:rsidRDefault="00842043" w:rsidP="0084204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9390D7C" w14:textId="4DDF1056" w:rsidR="00842043" w:rsidDel="00375E3F" w:rsidRDefault="00783117" w:rsidP="00842043">
      <w:pPr>
        <w:jc w:val="center"/>
        <w:rPr>
          <w:del w:id="9" w:author="Юлия Бунина" w:date="2017-02-22T15:46:00Z"/>
          <w:rFonts w:ascii="Times New Roman" w:hAnsi="Times New Roman"/>
          <w:b/>
          <w:sz w:val="28"/>
          <w:szCs w:val="28"/>
        </w:rPr>
      </w:pPr>
      <w:del w:id="10" w:author="Юлия Бунина" w:date="2017-02-22T15:46:00Z">
        <w:r w:rsidDel="00375E3F">
          <w:rPr>
            <w:rFonts w:ascii="Times New Roman" w:hAnsi="Times New Roman"/>
            <w:b/>
            <w:sz w:val="28"/>
            <w:szCs w:val="28"/>
          </w:rPr>
          <w:delText>(П-18)</w:delText>
        </w:r>
      </w:del>
    </w:p>
    <w:p w14:paraId="1CC74436" w14:textId="77777777" w:rsidR="00842043" w:rsidRDefault="00842043" w:rsidP="0084204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3909054" w14:textId="77777777" w:rsidR="00842043" w:rsidRDefault="00842043" w:rsidP="0084204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BFDAFA4" w14:textId="77777777" w:rsidR="00842043" w:rsidRDefault="00842043" w:rsidP="0084204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E483192" w14:textId="77777777" w:rsidR="00842043" w:rsidRDefault="00842043" w:rsidP="0084204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2A285C8" w14:textId="77777777" w:rsidR="00842043" w:rsidRDefault="00842043" w:rsidP="0084204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FF31807" w14:textId="77777777" w:rsidR="00842043" w:rsidRDefault="00842043" w:rsidP="0084204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BEDC498" w14:textId="77777777" w:rsidR="00842043" w:rsidRDefault="00842043" w:rsidP="0084204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B9BE564" w14:textId="77777777" w:rsidR="00842043" w:rsidRDefault="00842043" w:rsidP="0084204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6BC15EE" w14:textId="77777777" w:rsidR="00842043" w:rsidRPr="00FB3D7E" w:rsidRDefault="00842043" w:rsidP="00842043">
      <w:pPr>
        <w:jc w:val="center"/>
        <w:rPr>
          <w:rFonts w:ascii="Times New Roman" w:hAnsi="Times New Roman"/>
          <w:b/>
          <w:sz w:val="28"/>
          <w:szCs w:val="28"/>
        </w:rPr>
      </w:pPr>
      <w:r w:rsidRPr="00FB3D7E">
        <w:rPr>
          <w:rFonts w:ascii="Times New Roman" w:hAnsi="Times New Roman"/>
          <w:b/>
          <w:sz w:val="28"/>
          <w:szCs w:val="28"/>
        </w:rPr>
        <w:t>г. Краснодар</w:t>
      </w:r>
    </w:p>
    <w:p w14:paraId="68A214D0" w14:textId="46D616C9" w:rsidR="00842043" w:rsidRDefault="00842043" w:rsidP="00842043">
      <w:pPr>
        <w:spacing w:after="0" w:line="240" w:lineRule="auto"/>
        <w:jc w:val="center"/>
        <w:rPr>
          <w:ins w:id="11" w:author="Юлия Бунина" w:date="2017-02-22T15:47:00Z"/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</w:t>
      </w:r>
      <w:ins w:id="12" w:author="Юлия Бунина" w:date="2017-02-22T15:46:00Z">
        <w:r w:rsidR="00375E3F">
          <w:rPr>
            <w:rFonts w:ascii="Times New Roman" w:hAnsi="Times New Roman"/>
            <w:b/>
            <w:sz w:val="28"/>
            <w:szCs w:val="28"/>
          </w:rPr>
          <w:t>7</w:t>
        </w:r>
      </w:ins>
      <w:del w:id="13" w:author="Юлия Бунина" w:date="2017-02-22T15:46:00Z">
        <w:r w:rsidDel="00375E3F">
          <w:rPr>
            <w:rFonts w:ascii="Times New Roman" w:hAnsi="Times New Roman"/>
            <w:b/>
            <w:sz w:val="28"/>
            <w:szCs w:val="28"/>
          </w:rPr>
          <w:delText>6</w:delText>
        </w:r>
      </w:del>
      <w:r w:rsidRPr="00FB3D7E">
        <w:rPr>
          <w:rFonts w:ascii="Times New Roman" w:hAnsi="Times New Roman"/>
          <w:b/>
          <w:sz w:val="28"/>
          <w:szCs w:val="28"/>
        </w:rPr>
        <w:t xml:space="preserve"> г.</w:t>
      </w:r>
    </w:p>
    <w:p w14:paraId="6F911143" w14:textId="77777777" w:rsidR="00375E3F" w:rsidRDefault="00375E3F" w:rsidP="00842043">
      <w:pPr>
        <w:spacing w:after="0" w:line="240" w:lineRule="auto"/>
        <w:jc w:val="center"/>
        <w:rPr>
          <w:ins w:id="14" w:author="Юлия Бунина" w:date="2017-02-22T15:47:00Z"/>
          <w:rFonts w:ascii="Times New Roman" w:hAnsi="Times New Roman"/>
          <w:b/>
          <w:sz w:val="28"/>
          <w:szCs w:val="28"/>
        </w:rPr>
      </w:pPr>
    </w:p>
    <w:p w14:paraId="3AE7D120" w14:textId="77777777" w:rsidR="00375E3F" w:rsidRPr="00842043" w:rsidRDefault="00375E3F" w:rsidP="008420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D056919" w14:textId="77777777" w:rsidR="00842043" w:rsidRPr="001E7586" w:rsidRDefault="00842043" w:rsidP="001E7586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1E7586">
        <w:rPr>
          <w:rFonts w:ascii="Times New Roman" w:hAnsi="Times New Roman"/>
          <w:b/>
          <w:sz w:val="24"/>
          <w:szCs w:val="24"/>
        </w:rPr>
        <w:lastRenderedPageBreak/>
        <w:t>1. Область применения</w:t>
      </w:r>
    </w:p>
    <w:p w14:paraId="439DAF63" w14:textId="1035B883" w:rsidR="00842043" w:rsidRPr="001E7586" w:rsidRDefault="00842043" w:rsidP="001E75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E7586">
        <w:rPr>
          <w:rFonts w:ascii="Times New Roman" w:hAnsi="Times New Roman"/>
          <w:sz w:val="24"/>
          <w:szCs w:val="24"/>
        </w:rPr>
        <w:t>1.1. Настоящее Положение разработано в соответствии с Градостроительным кодексом Российской Федерации, Федеральным законом № 315-ФЗ от 01 декабря 2007 г. «О саморегулируемых организациях», Уставом Союз</w:t>
      </w:r>
      <w:r w:rsidR="00B62BF0">
        <w:rPr>
          <w:rFonts w:ascii="Times New Roman" w:hAnsi="Times New Roman"/>
          <w:sz w:val="24"/>
          <w:szCs w:val="24"/>
        </w:rPr>
        <w:t>а</w:t>
      </w:r>
      <w:r w:rsidRPr="001E7586">
        <w:rPr>
          <w:rFonts w:ascii="Times New Roman" w:hAnsi="Times New Roman"/>
          <w:sz w:val="24"/>
          <w:szCs w:val="24"/>
        </w:rPr>
        <w:t xml:space="preserve"> «</w:t>
      </w:r>
      <w:r w:rsidR="00B62BF0">
        <w:rPr>
          <w:rFonts w:ascii="Times New Roman" w:hAnsi="Times New Roman"/>
          <w:sz w:val="24"/>
          <w:szCs w:val="24"/>
        </w:rPr>
        <w:t>Комплексное Объединение Проектировщиков</w:t>
      </w:r>
      <w:r w:rsidRPr="001E7586">
        <w:rPr>
          <w:rFonts w:ascii="Times New Roman" w:hAnsi="Times New Roman"/>
          <w:sz w:val="24"/>
          <w:szCs w:val="24"/>
        </w:rPr>
        <w:t>» (далее по тексту –Союз или  СРО).</w:t>
      </w:r>
    </w:p>
    <w:p w14:paraId="135E3180" w14:textId="77777777" w:rsidR="00842043" w:rsidRPr="001E7586" w:rsidRDefault="00842043" w:rsidP="001E7586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1E7586">
        <w:rPr>
          <w:rFonts w:ascii="Times New Roman" w:hAnsi="Times New Roman"/>
          <w:sz w:val="24"/>
          <w:szCs w:val="24"/>
        </w:rPr>
        <w:t>1.2. Положение устанавливает порядок осуществления анализа СРО деятельности своих членов на основании информации, представляемой ими в форме отчетов</w:t>
      </w:r>
    </w:p>
    <w:p w14:paraId="1F9DA862" w14:textId="77777777" w:rsidR="00842043" w:rsidRPr="001E7586" w:rsidRDefault="00842043" w:rsidP="001E75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E7586">
        <w:rPr>
          <w:rFonts w:ascii="Times New Roman" w:hAnsi="Times New Roman"/>
          <w:sz w:val="24"/>
          <w:szCs w:val="24"/>
        </w:rPr>
        <w:t>1.3. Требования настоящего Положения направлены на обеспечение формирования обобщенных сведений о членах СРО, их актуализацию с целью последующего контроля за деятельностью членов СРО и осуществления иных функций СРО.</w:t>
      </w:r>
    </w:p>
    <w:p w14:paraId="7E5189DF" w14:textId="77777777" w:rsidR="00842043" w:rsidRPr="001E7586" w:rsidRDefault="00842043" w:rsidP="001E75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E7586">
        <w:rPr>
          <w:rFonts w:ascii="Times New Roman" w:hAnsi="Times New Roman"/>
          <w:sz w:val="24"/>
          <w:szCs w:val="24"/>
        </w:rPr>
        <w:t>1.4. Требования настоящего Положения обязательны для соблюдения членами СРО, органами управления, специализированными органами и работниками СРО.</w:t>
      </w:r>
    </w:p>
    <w:p w14:paraId="19231ACA" w14:textId="77777777" w:rsidR="001E7586" w:rsidRDefault="001E7586" w:rsidP="001E7586">
      <w:pPr>
        <w:pStyle w:val="aa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2C764B6" w14:textId="77777777" w:rsidR="00842043" w:rsidRPr="001E7586" w:rsidRDefault="00842043" w:rsidP="001E7586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1E7586">
        <w:rPr>
          <w:rFonts w:ascii="Times New Roman" w:hAnsi="Times New Roman"/>
          <w:b/>
          <w:color w:val="000000"/>
          <w:sz w:val="24"/>
          <w:szCs w:val="24"/>
        </w:rPr>
        <w:t xml:space="preserve">2. </w:t>
      </w:r>
      <w:r w:rsidRPr="001E7586">
        <w:rPr>
          <w:rFonts w:ascii="Times New Roman" w:hAnsi="Times New Roman"/>
          <w:b/>
          <w:sz w:val="24"/>
          <w:szCs w:val="24"/>
        </w:rPr>
        <w:t>Перечень сведений, включаемых в отчет</w:t>
      </w:r>
    </w:p>
    <w:p w14:paraId="666F9632" w14:textId="77777777" w:rsidR="00842043" w:rsidRPr="001E7586" w:rsidRDefault="00842043" w:rsidP="001E75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E7586">
        <w:rPr>
          <w:rFonts w:ascii="Times New Roman" w:hAnsi="Times New Roman"/>
          <w:sz w:val="24"/>
          <w:szCs w:val="24"/>
        </w:rPr>
        <w:t>2.1. Для обеспечения выполнения саморегулируемой организацией функций саморегулирования по систематическому контролю за деятельностью своих членов, анализу их соответствия установленным в саморегулируемой организации стандартам и правилам, в том числе их финансовой устойчивости, в целях недопущения причинения вреда третьим лицам вследствие недостатков работ, оказывающих влияние на безопасность объектов капитального строительства, устанавливается следующий перечень информации, представляемой членами саморегулируемой организации ежегодно в саморегулируемую организацию (далее по тексту -Отчетность):</w:t>
      </w:r>
    </w:p>
    <w:p w14:paraId="61E1F492" w14:textId="77777777" w:rsidR="00842043" w:rsidRPr="001E7586" w:rsidRDefault="00842043" w:rsidP="001E7586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1E7586">
        <w:rPr>
          <w:rFonts w:ascii="Times New Roman" w:hAnsi="Times New Roman"/>
          <w:color w:val="000000"/>
          <w:sz w:val="24"/>
          <w:szCs w:val="24"/>
        </w:rPr>
        <w:t>- численность работающих с указанием количества принятых и уволенных специалистов за отчетный период;</w:t>
      </w:r>
    </w:p>
    <w:p w14:paraId="34708145" w14:textId="77777777" w:rsidR="00842043" w:rsidRPr="001E7586" w:rsidRDefault="00842043" w:rsidP="001E7586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1E7586">
        <w:rPr>
          <w:rFonts w:ascii="Times New Roman" w:hAnsi="Times New Roman"/>
          <w:color w:val="000000"/>
          <w:sz w:val="24"/>
          <w:szCs w:val="24"/>
        </w:rPr>
        <w:t>- потребность в кадрах;</w:t>
      </w:r>
    </w:p>
    <w:p w14:paraId="5B1C140C" w14:textId="77777777" w:rsidR="00842043" w:rsidRPr="001E7586" w:rsidRDefault="00842043" w:rsidP="001E7586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1E7586">
        <w:rPr>
          <w:rFonts w:ascii="Times New Roman" w:hAnsi="Times New Roman"/>
          <w:color w:val="000000"/>
          <w:sz w:val="24"/>
          <w:szCs w:val="24"/>
        </w:rPr>
        <w:t>- финансово-экономические показатели, характеризующие финансовую устойчивость члена саморегулируемой организации;</w:t>
      </w:r>
    </w:p>
    <w:p w14:paraId="5F3A0459" w14:textId="7006D91A" w:rsidR="00842043" w:rsidRPr="001E7586" w:rsidRDefault="00842043" w:rsidP="001E7586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1E7586">
        <w:rPr>
          <w:rFonts w:ascii="Times New Roman" w:hAnsi="Times New Roman"/>
          <w:color w:val="000000"/>
          <w:sz w:val="24"/>
          <w:szCs w:val="24"/>
        </w:rPr>
        <w:t>- перечень объектов с указанием объемов работ</w:t>
      </w:r>
      <w:r w:rsidR="00B62BF0">
        <w:rPr>
          <w:rFonts w:ascii="Times New Roman" w:hAnsi="Times New Roman"/>
          <w:color w:val="000000"/>
          <w:sz w:val="24"/>
          <w:szCs w:val="24"/>
        </w:rPr>
        <w:t xml:space="preserve"> по подготовке проектной документации</w:t>
      </w:r>
      <w:r w:rsidRPr="001E7586">
        <w:rPr>
          <w:rFonts w:ascii="Times New Roman" w:hAnsi="Times New Roman"/>
          <w:color w:val="000000"/>
          <w:sz w:val="24"/>
          <w:szCs w:val="24"/>
        </w:rPr>
        <w:t>, сроков сдачи по проекту,  % готовности на дату отчета;</w:t>
      </w:r>
    </w:p>
    <w:p w14:paraId="4FC5AB10" w14:textId="77777777" w:rsidR="00842043" w:rsidRPr="001E7586" w:rsidRDefault="00842043" w:rsidP="001E7586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1E7586">
        <w:rPr>
          <w:rFonts w:ascii="Times New Roman" w:hAnsi="Times New Roman"/>
          <w:color w:val="000000"/>
          <w:sz w:val="24"/>
          <w:szCs w:val="24"/>
        </w:rPr>
        <w:t>- сведения о результатах контрольно-надзорных мероприятий, проведенных в отношении члена саморегулируемой организации в течение отчетного периода;</w:t>
      </w:r>
    </w:p>
    <w:p w14:paraId="6D4071C1" w14:textId="77777777" w:rsidR="00842043" w:rsidRPr="001E7586" w:rsidRDefault="00842043" w:rsidP="001E7586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1E7586">
        <w:rPr>
          <w:rFonts w:ascii="Times New Roman" w:hAnsi="Times New Roman"/>
          <w:color w:val="000000"/>
          <w:sz w:val="24"/>
          <w:szCs w:val="24"/>
        </w:rPr>
        <w:t>- сведения об участии члена саморегулируемой организации в судебных и арбитражных процессах с указанием вступивших в законную силу решений судебных органов, по которым компания являлась ответчиком за отчетный период;</w:t>
      </w:r>
    </w:p>
    <w:p w14:paraId="5C58FD5C" w14:textId="77777777" w:rsidR="00842043" w:rsidRPr="001E7586" w:rsidRDefault="00842043" w:rsidP="001E7586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1E7586">
        <w:rPr>
          <w:rFonts w:ascii="Times New Roman" w:hAnsi="Times New Roman"/>
          <w:color w:val="000000"/>
          <w:sz w:val="24"/>
          <w:szCs w:val="24"/>
        </w:rPr>
        <w:t>-сведения о привлечении к ответственности за нарушения миграционного законодательства.</w:t>
      </w:r>
    </w:p>
    <w:p w14:paraId="5CFCA330" w14:textId="77777777" w:rsidR="00842043" w:rsidRPr="001E7586" w:rsidRDefault="00842043" w:rsidP="001E7586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1E7586">
        <w:rPr>
          <w:rFonts w:ascii="Times New Roman" w:hAnsi="Times New Roman"/>
          <w:color w:val="000000"/>
          <w:sz w:val="24"/>
          <w:szCs w:val="24"/>
        </w:rPr>
        <w:t>Данный перечень предоставляемой ежегодно информации не является исчерпывающим и может быть изменен в соответствии с решением Совета директоров саморегулируемой организации.</w:t>
      </w:r>
    </w:p>
    <w:p w14:paraId="630D5070" w14:textId="77777777" w:rsidR="00842043" w:rsidRPr="001E7586" w:rsidRDefault="00842043" w:rsidP="001E7586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1E7586">
        <w:rPr>
          <w:rFonts w:ascii="Times New Roman" w:hAnsi="Times New Roman"/>
          <w:color w:val="000000"/>
          <w:sz w:val="24"/>
          <w:szCs w:val="24"/>
        </w:rPr>
        <w:t xml:space="preserve">2.2 Указанная в п.2.1 настоящего Положения информация направляется в Саморегулируемую организацию в срок не позднее 30 </w:t>
      </w:r>
      <w:r w:rsidR="005438C8">
        <w:rPr>
          <w:rFonts w:ascii="Times New Roman" w:hAnsi="Times New Roman"/>
          <w:color w:val="000000"/>
          <w:sz w:val="24"/>
          <w:szCs w:val="24"/>
        </w:rPr>
        <w:t>апреля года</w:t>
      </w:r>
      <w:r w:rsidRPr="001E7586">
        <w:rPr>
          <w:rFonts w:ascii="Times New Roman" w:hAnsi="Times New Roman"/>
          <w:color w:val="000000"/>
          <w:sz w:val="24"/>
          <w:szCs w:val="24"/>
        </w:rPr>
        <w:t xml:space="preserve">, следующего за </w:t>
      </w:r>
      <w:r w:rsidR="005438C8">
        <w:rPr>
          <w:rFonts w:ascii="Times New Roman" w:hAnsi="Times New Roman"/>
          <w:color w:val="000000"/>
          <w:sz w:val="24"/>
          <w:szCs w:val="24"/>
        </w:rPr>
        <w:t>отчетным</w:t>
      </w:r>
      <w:r w:rsidRPr="001E7586">
        <w:rPr>
          <w:rFonts w:ascii="Times New Roman" w:hAnsi="Times New Roman"/>
          <w:color w:val="000000"/>
          <w:sz w:val="24"/>
          <w:szCs w:val="24"/>
        </w:rPr>
        <w:t>, на бумажных и/или  в форме электронного документа по форме установленной в Приложении 1 к настоящим Правилам.</w:t>
      </w:r>
    </w:p>
    <w:p w14:paraId="10D3B707" w14:textId="77777777" w:rsidR="00842043" w:rsidRPr="001E7586" w:rsidRDefault="00842043" w:rsidP="001E75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E7586">
        <w:rPr>
          <w:rFonts w:ascii="Times New Roman" w:hAnsi="Times New Roman"/>
          <w:sz w:val="24"/>
          <w:szCs w:val="24"/>
        </w:rPr>
        <w:t>2.3. Члены СРО вправе не отражать в Отчетности сведения, содержащие коммерческую тайну. Сведения, предоставляемые в составе отчетности, не является коммерческой тайной.</w:t>
      </w:r>
    </w:p>
    <w:p w14:paraId="25212EF5" w14:textId="77777777" w:rsidR="00842043" w:rsidRPr="001E7586" w:rsidRDefault="00842043" w:rsidP="001E75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E7586">
        <w:rPr>
          <w:rFonts w:ascii="Times New Roman" w:hAnsi="Times New Roman"/>
          <w:sz w:val="24"/>
          <w:szCs w:val="24"/>
        </w:rPr>
        <w:t>2.4. СРО не несет ответственности за достоверность информации, представленной членами СРО.</w:t>
      </w:r>
    </w:p>
    <w:p w14:paraId="05133550" w14:textId="77777777" w:rsidR="00842043" w:rsidRPr="001E7586" w:rsidRDefault="00842043" w:rsidP="001E75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E7586">
        <w:rPr>
          <w:rFonts w:ascii="Times New Roman" w:hAnsi="Times New Roman"/>
          <w:sz w:val="24"/>
          <w:szCs w:val="24"/>
        </w:rPr>
        <w:t>2.5. Непредставление отчетности, либо ее представление с нарушением срока, установленного настоящим Положением, либо представление недостоверной информации, является основанием для привлечения члена СРО к дисциплинарной ответственности в соответствии с внутренними документами СРО.</w:t>
      </w:r>
    </w:p>
    <w:p w14:paraId="4CF0FC67" w14:textId="77777777" w:rsidR="00842043" w:rsidRPr="001E7586" w:rsidRDefault="00842043" w:rsidP="001E75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E7586">
        <w:rPr>
          <w:rFonts w:ascii="Times New Roman" w:hAnsi="Times New Roman"/>
          <w:sz w:val="24"/>
          <w:szCs w:val="24"/>
        </w:rPr>
        <w:t>2.6. Сведения, установленные в приложении 1 к настоящему Положению, могут запрашиваться при проведении в СРО плановых и (или) внеплановых проверок в соответствии с Положением о контроле саморегулируемой организации за деятельностью своих членов, в том числе с целью расчета размера членского взноса и взноса в компенсационные фонды СРО в соответствии с Положением о членстве в саморегулируемой организации, в том числе о размере, порядке расчета, а также порядке уплаты вступительного взноса, членских взносов; Положением о компенсационном фонде возмещения вреда и Положением о компенсационном фонде договорных обязательств.</w:t>
      </w:r>
    </w:p>
    <w:p w14:paraId="540FDA0D" w14:textId="77777777" w:rsidR="00842043" w:rsidRPr="001E7586" w:rsidRDefault="00842043" w:rsidP="001E75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E7586">
        <w:rPr>
          <w:rFonts w:ascii="Times New Roman" w:hAnsi="Times New Roman"/>
          <w:sz w:val="24"/>
          <w:szCs w:val="24"/>
        </w:rPr>
        <w:t>2.7. Обработка, анализ и хранение информации должны проходить с соблюдением правил защиты информации, в целях исключения случаев ее неправомерного использования и причинения морального вреда и (или) имущественного ущерба членам СРО, их работникам и самой СРО или создания предпосылки для причинения такого вреда и (или) ущерба.</w:t>
      </w:r>
    </w:p>
    <w:p w14:paraId="7F2D0E5E" w14:textId="77777777" w:rsidR="001E7586" w:rsidRPr="001E7586" w:rsidRDefault="001E7586" w:rsidP="001E75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E7586">
        <w:rPr>
          <w:rFonts w:ascii="Times New Roman" w:hAnsi="Times New Roman"/>
          <w:sz w:val="24"/>
          <w:szCs w:val="24"/>
        </w:rPr>
        <w:t>2.8. В целях обобщения сведений и формулировки выводов и рекомендаций используется сравнительный метод анализа на основе полученных сведений прошлых лет и сопоставления с фактически полученными данными за отчетный период.</w:t>
      </w:r>
    </w:p>
    <w:p w14:paraId="7E8D30B1" w14:textId="77777777" w:rsidR="001E7586" w:rsidRPr="001E7586" w:rsidRDefault="001E7586" w:rsidP="001E75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E7586">
        <w:rPr>
          <w:rFonts w:ascii="Times New Roman" w:hAnsi="Times New Roman"/>
          <w:sz w:val="24"/>
          <w:szCs w:val="24"/>
        </w:rPr>
        <w:t xml:space="preserve">2.9. По окончанию </w:t>
      </w:r>
      <w:r w:rsidR="005438C8">
        <w:rPr>
          <w:rFonts w:ascii="Times New Roman" w:hAnsi="Times New Roman"/>
          <w:sz w:val="24"/>
          <w:szCs w:val="24"/>
        </w:rPr>
        <w:t xml:space="preserve">предыдущего </w:t>
      </w:r>
      <w:r w:rsidRPr="001E7586">
        <w:rPr>
          <w:rFonts w:ascii="Times New Roman" w:hAnsi="Times New Roman"/>
          <w:sz w:val="24"/>
          <w:szCs w:val="24"/>
        </w:rPr>
        <w:t>календарного года СРО проводит итоговый обобщенный анализ деятельности членов и представляет результат анализа в виде отчета СРО о деятельности ее членов на рассмотрение в коллегиальный орган управления</w:t>
      </w:r>
      <w:r w:rsidR="005438C8">
        <w:rPr>
          <w:rFonts w:ascii="Times New Roman" w:hAnsi="Times New Roman"/>
          <w:sz w:val="24"/>
          <w:szCs w:val="24"/>
        </w:rPr>
        <w:t xml:space="preserve"> не позднее 01 мая  года следующего за отчетным.</w:t>
      </w:r>
    </w:p>
    <w:p w14:paraId="099202F2" w14:textId="77777777" w:rsidR="001E7586" w:rsidRPr="001E7586" w:rsidRDefault="001E7586" w:rsidP="001E75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E7586">
        <w:rPr>
          <w:rFonts w:ascii="Times New Roman" w:hAnsi="Times New Roman"/>
          <w:sz w:val="24"/>
          <w:szCs w:val="24"/>
        </w:rPr>
        <w:t>2.10. Отчет СРО о деятельности ее членов размещается на официальном сайте СРО ежегодно в срок до 1 июня и доводится до сведения членов СРО на ежегодных Общих собраниях.</w:t>
      </w:r>
    </w:p>
    <w:p w14:paraId="4187AF24" w14:textId="77777777" w:rsidR="00842043" w:rsidRPr="001E7586" w:rsidRDefault="00842043" w:rsidP="001E7586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D56DEE2" w14:textId="77777777" w:rsidR="00842043" w:rsidRPr="001E7586" w:rsidRDefault="00842043" w:rsidP="001E7586">
      <w:pPr>
        <w:pStyle w:val="aa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E7586">
        <w:rPr>
          <w:rFonts w:ascii="Times New Roman" w:hAnsi="Times New Roman"/>
          <w:b/>
          <w:color w:val="000000"/>
          <w:sz w:val="24"/>
          <w:szCs w:val="24"/>
        </w:rPr>
        <w:t>3. Заключительные положения.</w:t>
      </w:r>
    </w:p>
    <w:p w14:paraId="58B13FAB" w14:textId="77777777" w:rsidR="001E7586" w:rsidRPr="001E7586" w:rsidRDefault="00842043" w:rsidP="001E7586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1E7586">
        <w:rPr>
          <w:rFonts w:ascii="Times New Roman" w:hAnsi="Times New Roman"/>
          <w:color w:val="000000"/>
          <w:sz w:val="24"/>
          <w:szCs w:val="24"/>
        </w:rPr>
        <w:t>3.1. Настоящие Правила вступают в  силу через 10 дней  со дня их утверждения Общим собранием членов саморегулируемой организации, а в части вопросов, касающихся саморегулирования – со дня внесения соответствующих сведений в государственный реестр саморегулируемых организаций.</w:t>
      </w:r>
    </w:p>
    <w:p w14:paraId="22E46C79" w14:textId="77777777" w:rsidR="001E7586" w:rsidRPr="001E7586" w:rsidRDefault="001E7586" w:rsidP="001E75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E7586">
        <w:rPr>
          <w:rFonts w:ascii="Times New Roman" w:hAnsi="Times New Roman"/>
          <w:sz w:val="24"/>
          <w:szCs w:val="24"/>
        </w:rPr>
        <w:t>3.2. . В срок не позднее чем через три рабочих дня со дня принятия настоящее Положение подлежит размещению на сайте СРО в сети “Интернет” и направлению на бумажном носителе или в форме электронного документа (пакета электронных документов), подписанных СРО с использованием усиленной квалифицированной электронной подписи, в орган надзора за саморегулируемыми организациями в сфере строительства.</w:t>
      </w:r>
    </w:p>
    <w:p w14:paraId="30222045" w14:textId="77777777" w:rsidR="00842043" w:rsidRPr="000D3C51" w:rsidRDefault="00842043" w:rsidP="00842043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  <w:r>
        <w:rPr>
          <w:rFonts w:ascii="Times New Roman" w:hAnsi="Times New Roman"/>
          <w:b/>
          <w:color w:val="000000"/>
          <w:sz w:val="24"/>
          <w:szCs w:val="24"/>
        </w:rPr>
        <w:t>Приложение № 1</w:t>
      </w:r>
    </w:p>
    <w:p w14:paraId="283CC764" w14:textId="77777777" w:rsidR="00842043" w:rsidRDefault="00842043" w:rsidP="00842043">
      <w:pPr>
        <w:pStyle w:val="aa"/>
        <w:ind w:left="720"/>
        <w:jc w:val="right"/>
        <w:rPr>
          <w:rFonts w:ascii="Times New Roman" w:hAnsi="Times New Roman"/>
          <w:sz w:val="24"/>
          <w:szCs w:val="24"/>
        </w:rPr>
      </w:pPr>
      <w:r w:rsidRPr="000D3C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</w:t>
      </w:r>
      <w:r w:rsidR="001E7586">
        <w:rPr>
          <w:rFonts w:ascii="Times New Roman" w:hAnsi="Times New Roman"/>
          <w:sz w:val="24"/>
          <w:szCs w:val="24"/>
        </w:rPr>
        <w:t xml:space="preserve">Положению </w:t>
      </w:r>
    </w:p>
    <w:p w14:paraId="4C1A5D83" w14:textId="77777777" w:rsidR="00B62BF0" w:rsidRDefault="001E7586" w:rsidP="00B62BF0">
      <w:pPr>
        <w:pStyle w:val="aa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анализе деятельности членов</w:t>
      </w:r>
    </w:p>
    <w:p w14:paraId="504A43DD" w14:textId="2A823778" w:rsidR="00B62BF0" w:rsidRPr="00345EA6" w:rsidRDefault="001E7586" w:rsidP="00B62BF0">
      <w:pPr>
        <w:pStyle w:val="aa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42043" w:rsidRPr="00E609B2">
        <w:rPr>
          <w:rFonts w:ascii="Times New Roman" w:hAnsi="Times New Roman"/>
          <w:sz w:val="24"/>
          <w:szCs w:val="24"/>
        </w:rPr>
        <w:t xml:space="preserve"> </w:t>
      </w:r>
      <w:r w:rsidR="00B62BF0" w:rsidRPr="00345EA6">
        <w:rPr>
          <w:rFonts w:ascii="Times New Roman" w:hAnsi="Times New Roman"/>
          <w:sz w:val="24"/>
          <w:szCs w:val="24"/>
        </w:rPr>
        <w:t>Союза  «Комплексное Объединение Проектировщиков»</w:t>
      </w:r>
    </w:p>
    <w:p w14:paraId="03F952EB" w14:textId="71E3EEBA" w:rsidR="00842043" w:rsidRDefault="00842043" w:rsidP="00B62BF0">
      <w:pPr>
        <w:pStyle w:val="aa"/>
        <w:ind w:left="720"/>
        <w:jc w:val="right"/>
        <w:rPr>
          <w:rFonts w:ascii="Times New Roman" w:hAnsi="Times New Roman"/>
          <w:sz w:val="24"/>
          <w:szCs w:val="24"/>
        </w:rPr>
      </w:pPr>
    </w:p>
    <w:p w14:paraId="0EEEC662" w14:textId="77777777" w:rsidR="00842043" w:rsidRPr="00E609B2" w:rsidRDefault="00842043" w:rsidP="00842043">
      <w:pPr>
        <w:pStyle w:val="aa"/>
        <w:ind w:left="720"/>
        <w:jc w:val="right"/>
        <w:rPr>
          <w:rFonts w:ascii="Times New Roman" w:hAnsi="Times New Roman"/>
          <w:sz w:val="24"/>
          <w:szCs w:val="24"/>
        </w:rPr>
      </w:pPr>
      <w:r w:rsidRPr="00E609B2">
        <w:rPr>
          <w:rFonts w:ascii="Times New Roman" w:hAnsi="Times New Roman"/>
          <w:sz w:val="24"/>
          <w:szCs w:val="24"/>
        </w:rPr>
        <w:t xml:space="preserve"> </w:t>
      </w:r>
    </w:p>
    <w:p w14:paraId="793D5C3D" w14:textId="77777777" w:rsidR="00842043" w:rsidRDefault="00842043" w:rsidP="00842043">
      <w:pPr>
        <w:spacing w:after="0" w:line="240" w:lineRule="auto"/>
        <w:ind w:firstLine="708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14:paraId="3FF59AFC" w14:textId="77777777" w:rsidR="00B62BF0" w:rsidRPr="00345EA6" w:rsidRDefault="00B62BF0" w:rsidP="00B62BF0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45EA6">
        <w:rPr>
          <w:rFonts w:ascii="Times New Roman" w:hAnsi="Times New Roman"/>
          <w:b/>
          <w:color w:val="000000"/>
          <w:sz w:val="24"/>
          <w:szCs w:val="24"/>
        </w:rPr>
        <w:t>Отчет</w:t>
      </w:r>
    </w:p>
    <w:p w14:paraId="4C478CD7" w14:textId="77777777" w:rsidR="00B62BF0" w:rsidRPr="00345EA6" w:rsidRDefault="00B62BF0" w:rsidP="00B62BF0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45EA6">
        <w:rPr>
          <w:rFonts w:ascii="Times New Roman" w:hAnsi="Times New Roman"/>
          <w:b/>
          <w:color w:val="000000"/>
          <w:sz w:val="24"/>
          <w:szCs w:val="24"/>
        </w:rPr>
        <w:t xml:space="preserve"> члена </w:t>
      </w:r>
      <w:r w:rsidRPr="00345EA6">
        <w:rPr>
          <w:rFonts w:ascii="Times New Roman" w:hAnsi="Times New Roman"/>
          <w:b/>
          <w:sz w:val="24"/>
          <w:szCs w:val="24"/>
        </w:rPr>
        <w:t>Союза  «Комплексное Объединение Проектировщиков».</w:t>
      </w:r>
    </w:p>
    <w:p w14:paraId="6FF2DF08" w14:textId="77777777" w:rsidR="00B62BF0" w:rsidRPr="00345EA6" w:rsidRDefault="00B62BF0" w:rsidP="00B62BF0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</w:rPr>
      </w:pPr>
      <w:r w:rsidRPr="00345EA6">
        <w:rPr>
          <w:rFonts w:ascii="Times New Roman" w:hAnsi="Times New Roman"/>
          <w:color w:val="000000"/>
          <w:sz w:val="24"/>
          <w:szCs w:val="24"/>
        </w:rPr>
        <w:t>__________________________________________________</w:t>
      </w:r>
    </w:p>
    <w:p w14:paraId="53632852" w14:textId="77777777" w:rsidR="00B62BF0" w:rsidRPr="00345EA6" w:rsidRDefault="00B62BF0" w:rsidP="00B62BF0">
      <w:pPr>
        <w:spacing w:after="0" w:line="240" w:lineRule="auto"/>
        <w:ind w:firstLine="708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345EA6">
        <w:rPr>
          <w:rFonts w:ascii="Times New Roman" w:hAnsi="Times New Roman"/>
          <w:i/>
          <w:color w:val="000000"/>
          <w:sz w:val="24"/>
          <w:szCs w:val="24"/>
        </w:rPr>
        <w:t>полное наименование члена</w:t>
      </w:r>
    </w:p>
    <w:p w14:paraId="1E0EB9B8" w14:textId="77777777" w:rsidR="00B62BF0" w:rsidRPr="00345EA6" w:rsidRDefault="00B62BF0" w:rsidP="00B62BF0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45EA6">
        <w:rPr>
          <w:rFonts w:ascii="Times New Roman" w:hAnsi="Times New Roman"/>
          <w:b/>
          <w:color w:val="000000"/>
          <w:sz w:val="24"/>
          <w:szCs w:val="24"/>
        </w:rPr>
        <w:t>за  20___ год</w:t>
      </w:r>
    </w:p>
    <w:p w14:paraId="0DC8E196" w14:textId="4F4C5F6C" w:rsidR="00842043" w:rsidRPr="00622225" w:rsidRDefault="00842043" w:rsidP="00842043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3"/>
        <w:gridCol w:w="316"/>
        <w:gridCol w:w="567"/>
        <w:gridCol w:w="24"/>
        <w:gridCol w:w="303"/>
        <w:gridCol w:w="98"/>
        <w:gridCol w:w="283"/>
        <w:gridCol w:w="142"/>
        <w:gridCol w:w="687"/>
        <w:gridCol w:w="447"/>
        <w:gridCol w:w="70"/>
        <w:gridCol w:w="88"/>
        <w:gridCol w:w="605"/>
        <w:gridCol w:w="229"/>
        <w:gridCol w:w="142"/>
        <w:gridCol w:w="425"/>
        <w:gridCol w:w="284"/>
        <w:gridCol w:w="130"/>
        <w:gridCol w:w="295"/>
        <w:gridCol w:w="142"/>
        <w:gridCol w:w="708"/>
        <w:gridCol w:w="65"/>
        <w:gridCol w:w="786"/>
        <w:gridCol w:w="992"/>
      </w:tblGrid>
      <w:tr w:rsidR="00B62BF0" w:rsidRPr="00345EA6" w14:paraId="6FF2B874" w14:textId="77777777" w:rsidTr="00B62BF0">
        <w:trPr>
          <w:trHeight w:val="585"/>
        </w:trPr>
        <w:tc>
          <w:tcPr>
            <w:tcW w:w="9781" w:type="dxa"/>
            <w:gridSpan w:val="24"/>
          </w:tcPr>
          <w:p w14:paraId="6861186B" w14:textId="77777777" w:rsidR="00B62BF0" w:rsidRPr="00345EA6" w:rsidRDefault="00B62BF0" w:rsidP="00B62B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1) Численность работников заявленных для получения Свидетельства о допуске на  ___ отчетную дату:</w:t>
            </w:r>
          </w:p>
        </w:tc>
      </w:tr>
      <w:tr w:rsidR="00B62BF0" w:rsidRPr="00345EA6" w14:paraId="19183EAB" w14:textId="77777777" w:rsidTr="00B62BF0">
        <w:trPr>
          <w:trHeight w:val="802"/>
        </w:trPr>
        <w:tc>
          <w:tcPr>
            <w:tcW w:w="3261" w:type="dxa"/>
            <w:gridSpan w:val="6"/>
          </w:tcPr>
          <w:p w14:paraId="4D9B3672" w14:textId="77777777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Общая численность: </w:t>
            </w:r>
          </w:p>
        </w:tc>
        <w:tc>
          <w:tcPr>
            <w:tcW w:w="2693" w:type="dxa"/>
            <w:gridSpan w:val="9"/>
          </w:tcPr>
          <w:p w14:paraId="56849A70" w14:textId="77777777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числе, вновь принятых:</w:t>
            </w:r>
          </w:p>
        </w:tc>
        <w:tc>
          <w:tcPr>
            <w:tcW w:w="3827" w:type="dxa"/>
            <w:gridSpan w:val="9"/>
          </w:tcPr>
          <w:p w14:paraId="3825B186" w14:textId="77777777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числе, уволенных:</w:t>
            </w:r>
          </w:p>
        </w:tc>
      </w:tr>
      <w:tr w:rsidR="00B62BF0" w:rsidRPr="00345EA6" w14:paraId="1E92BEC8" w14:textId="77777777" w:rsidTr="00B62BF0">
        <w:tc>
          <w:tcPr>
            <w:tcW w:w="3261" w:type="dxa"/>
            <w:gridSpan w:val="6"/>
          </w:tcPr>
          <w:p w14:paraId="5228E98E" w14:textId="77777777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9"/>
          </w:tcPr>
          <w:p w14:paraId="0694D8B6" w14:textId="77777777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9"/>
          </w:tcPr>
          <w:p w14:paraId="174A75B7" w14:textId="77777777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2BF0" w:rsidRPr="00345EA6" w14:paraId="690D6EB8" w14:textId="77777777" w:rsidTr="00B62BF0">
        <w:tc>
          <w:tcPr>
            <w:tcW w:w="9781" w:type="dxa"/>
            <w:gridSpan w:val="24"/>
          </w:tcPr>
          <w:p w14:paraId="7EADB533" w14:textId="77777777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2) Потребность в кадрах:</w:t>
            </w:r>
          </w:p>
        </w:tc>
      </w:tr>
      <w:tr w:rsidR="00B62BF0" w:rsidRPr="00345EA6" w14:paraId="03C3DDED" w14:textId="77777777" w:rsidTr="00B62BF0">
        <w:trPr>
          <w:trHeight w:val="320"/>
        </w:trPr>
        <w:tc>
          <w:tcPr>
            <w:tcW w:w="7230" w:type="dxa"/>
            <w:gridSpan w:val="20"/>
          </w:tcPr>
          <w:p w14:paraId="435D7929" w14:textId="77777777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Да, в следующих специальностях:</w:t>
            </w:r>
          </w:p>
        </w:tc>
        <w:tc>
          <w:tcPr>
            <w:tcW w:w="2551" w:type="dxa"/>
            <w:gridSpan w:val="4"/>
            <w:vMerge w:val="restart"/>
          </w:tcPr>
          <w:p w14:paraId="73FDFE72" w14:textId="77777777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Нет, не нуждаемся</w:t>
            </w:r>
          </w:p>
          <w:p w14:paraId="72175279" w14:textId="77777777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2BF0" w:rsidRPr="00345EA6" w14:paraId="10D91344" w14:textId="77777777" w:rsidTr="00B62BF0">
        <w:trPr>
          <w:trHeight w:val="320"/>
        </w:trPr>
        <w:tc>
          <w:tcPr>
            <w:tcW w:w="5812" w:type="dxa"/>
            <w:gridSpan w:val="14"/>
          </w:tcPr>
          <w:p w14:paraId="0C258B37" w14:textId="77777777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1418" w:type="dxa"/>
            <w:gridSpan w:val="6"/>
          </w:tcPr>
          <w:p w14:paraId="175A86B6" w14:textId="77777777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единиц</w:t>
            </w:r>
          </w:p>
        </w:tc>
        <w:tc>
          <w:tcPr>
            <w:tcW w:w="2551" w:type="dxa"/>
            <w:gridSpan w:val="4"/>
            <w:vMerge/>
          </w:tcPr>
          <w:p w14:paraId="06EEC3C5" w14:textId="77777777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2BF0" w:rsidRPr="00345EA6" w14:paraId="62E3018B" w14:textId="77777777" w:rsidTr="00B62BF0">
        <w:trPr>
          <w:trHeight w:val="320"/>
        </w:trPr>
        <w:tc>
          <w:tcPr>
            <w:tcW w:w="5812" w:type="dxa"/>
            <w:gridSpan w:val="14"/>
          </w:tcPr>
          <w:p w14:paraId="72C4E21B" w14:textId="77777777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6"/>
          </w:tcPr>
          <w:p w14:paraId="06230DD0" w14:textId="77777777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4"/>
          </w:tcPr>
          <w:p w14:paraId="09D59C8A" w14:textId="77777777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2BF0" w:rsidRPr="00345EA6" w14:paraId="7441CFF5" w14:textId="77777777" w:rsidTr="00B62BF0">
        <w:tc>
          <w:tcPr>
            <w:tcW w:w="9781" w:type="dxa"/>
            <w:gridSpan w:val="24"/>
          </w:tcPr>
          <w:p w14:paraId="39BF202A" w14:textId="77777777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3) Финансово-экономические показатели, характеризующие финансовую устойчивость члена саморегулируемой организации за __ год:</w:t>
            </w:r>
          </w:p>
        </w:tc>
      </w:tr>
      <w:tr w:rsidR="00B62BF0" w:rsidRPr="00345EA6" w14:paraId="2C84BCBA" w14:textId="77777777" w:rsidTr="00B62BF0">
        <w:tc>
          <w:tcPr>
            <w:tcW w:w="9781" w:type="dxa"/>
            <w:gridSpan w:val="24"/>
          </w:tcPr>
          <w:p w14:paraId="1BD3EF01" w14:textId="48036A7E" w:rsidR="00B62BF0" w:rsidRPr="00345EA6" w:rsidRDefault="00DE729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ins w:id="15" w:author="Юлия Бунина" w:date="2017-02-22T15:29:00Z">
              <w:r w:rsidRPr="00E45862">
                <w:rPr>
                  <w:rFonts w:ascii="Times New Roman" w:hAnsi="Times New Roman"/>
                  <w:color w:val="FF0000"/>
                  <w:sz w:val="24"/>
                  <w:szCs w:val="24"/>
                </w:rPr>
                <w:t xml:space="preserve">Объем работ по строительству, реконструкции и капитальному ремонту объектов капитального строительства составил  ______________________ тыс. </w:t>
              </w:r>
              <w:proofErr w:type="spellStart"/>
              <w:r w:rsidRPr="00E45862">
                <w:rPr>
                  <w:rFonts w:ascii="Times New Roman" w:hAnsi="Times New Roman"/>
                  <w:color w:val="FF0000"/>
                  <w:sz w:val="24"/>
                  <w:szCs w:val="24"/>
                </w:rPr>
                <w:t>руб</w:t>
              </w:r>
            </w:ins>
            <w:proofErr w:type="spellEnd"/>
            <w:del w:id="16" w:author="Юлия Бунина" w:date="2017-02-22T15:29:00Z">
              <w:r w:rsidR="00B62BF0" w:rsidRPr="00345EA6" w:rsidDel="00DE7290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Доход в млн. руб.: ____________________________________, в том числе в % соотношении к прошлому году: ________________%</w:delText>
              </w:r>
            </w:del>
          </w:p>
        </w:tc>
      </w:tr>
      <w:tr w:rsidR="00B62BF0" w:rsidRPr="00345EA6" w:rsidDel="00DE7290" w14:paraId="7735AE1A" w14:textId="78CFA2FA" w:rsidTr="00B62BF0">
        <w:trPr>
          <w:del w:id="17" w:author="Юлия Бунина" w:date="2017-02-22T15:30:00Z"/>
        </w:trPr>
        <w:tc>
          <w:tcPr>
            <w:tcW w:w="2836" w:type="dxa"/>
            <w:gridSpan w:val="3"/>
          </w:tcPr>
          <w:p w14:paraId="7B48EA5B" w14:textId="4F359A89" w:rsidR="00B62BF0" w:rsidRPr="00345EA6" w:rsidDel="00DE7290" w:rsidRDefault="00B62BF0" w:rsidP="00B62BF0">
            <w:pPr>
              <w:spacing w:after="0" w:line="240" w:lineRule="auto"/>
              <w:jc w:val="both"/>
              <w:rPr>
                <w:del w:id="18" w:author="Юлия Бунина" w:date="2017-02-22T15:30:00Z"/>
                <w:rFonts w:ascii="Times New Roman" w:hAnsi="Times New Roman"/>
                <w:color w:val="000000"/>
                <w:sz w:val="24"/>
                <w:szCs w:val="24"/>
              </w:rPr>
            </w:pPr>
            <w:del w:id="19" w:author="Юлия Бунина" w:date="2017-02-22T15:30:00Z">
              <w:r w:rsidRPr="00345EA6" w:rsidDel="00DE7290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 xml:space="preserve">Прибыль </w:delText>
              </w:r>
            </w:del>
          </w:p>
        </w:tc>
        <w:tc>
          <w:tcPr>
            <w:tcW w:w="1984" w:type="dxa"/>
            <w:gridSpan w:val="7"/>
          </w:tcPr>
          <w:p w14:paraId="3753AD81" w14:textId="17F8F0BD" w:rsidR="00B62BF0" w:rsidRPr="00345EA6" w:rsidDel="00DE7290" w:rsidRDefault="00B62BF0" w:rsidP="00B62BF0">
            <w:pPr>
              <w:spacing w:after="0" w:line="240" w:lineRule="auto"/>
              <w:jc w:val="both"/>
              <w:rPr>
                <w:del w:id="20" w:author="Юлия Бунина" w:date="2017-02-22T15:30:00Z"/>
                <w:rFonts w:ascii="Times New Roman" w:hAnsi="Times New Roman"/>
                <w:color w:val="000000"/>
                <w:sz w:val="24"/>
                <w:szCs w:val="24"/>
              </w:rPr>
            </w:pPr>
            <w:del w:id="21" w:author="Юлия Бунина" w:date="2017-02-22T15:30:00Z">
              <w:r w:rsidRPr="00345EA6" w:rsidDel="00DE7290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Убытки</w:delText>
              </w:r>
            </w:del>
          </w:p>
        </w:tc>
        <w:tc>
          <w:tcPr>
            <w:tcW w:w="2268" w:type="dxa"/>
            <w:gridSpan w:val="9"/>
          </w:tcPr>
          <w:p w14:paraId="2033FEDD" w14:textId="3CFD1D51" w:rsidR="00B62BF0" w:rsidRPr="00345EA6" w:rsidDel="00DE7290" w:rsidRDefault="00B62BF0" w:rsidP="00B62BF0">
            <w:pPr>
              <w:spacing w:after="0" w:line="240" w:lineRule="auto"/>
              <w:jc w:val="both"/>
              <w:rPr>
                <w:del w:id="22" w:author="Юлия Бунина" w:date="2017-02-22T15:30:00Z"/>
                <w:rFonts w:ascii="Times New Roman" w:hAnsi="Times New Roman"/>
                <w:color w:val="000000"/>
                <w:sz w:val="24"/>
                <w:szCs w:val="24"/>
              </w:rPr>
            </w:pPr>
            <w:del w:id="23" w:author="Юлия Бунина" w:date="2017-02-22T15:30:00Z">
              <w:r w:rsidRPr="00345EA6" w:rsidDel="00DE7290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Кредиторская задолженность</w:delText>
              </w:r>
            </w:del>
          </w:p>
        </w:tc>
        <w:tc>
          <w:tcPr>
            <w:tcW w:w="2693" w:type="dxa"/>
            <w:gridSpan w:val="5"/>
          </w:tcPr>
          <w:p w14:paraId="05C52554" w14:textId="0BC3FD0D" w:rsidR="00B62BF0" w:rsidRPr="00345EA6" w:rsidDel="00DE7290" w:rsidRDefault="00B62BF0" w:rsidP="00B62BF0">
            <w:pPr>
              <w:spacing w:after="0" w:line="240" w:lineRule="auto"/>
              <w:jc w:val="both"/>
              <w:rPr>
                <w:del w:id="24" w:author="Юлия Бунина" w:date="2017-02-22T15:30:00Z"/>
                <w:rFonts w:ascii="Times New Roman" w:hAnsi="Times New Roman"/>
                <w:color w:val="000000"/>
                <w:sz w:val="24"/>
                <w:szCs w:val="24"/>
              </w:rPr>
            </w:pPr>
            <w:del w:id="25" w:author="Юлия Бунина" w:date="2017-02-22T15:30:00Z">
              <w:r w:rsidRPr="00345EA6" w:rsidDel="00DE7290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Дебиторская задолженность</w:delText>
              </w:r>
            </w:del>
          </w:p>
        </w:tc>
      </w:tr>
      <w:tr w:rsidR="00DE7290" w:rsidRPr="00345EA6" w:rsidDel="00DE7290" w14:paraId="27FA0678" w14:textId="6DCED152" w:rsidTr="00DE7290">
        <w:trPr>
          <w:del w:id="26" w:author="Юлия Бунина" w:date="2017-02-22T15:30:00Z"/>
        </w:trPr>
        <w:tc>
          <w:tcPr>
            <w:tcW w:w="9781" w:type="dxa"/>
            <w:gridSpan w:val="24"/>
          </w:tcPr>
          <w:p w14:paraId="28AA4A88" w14:textId="2638D84D" w:rsidR="00DE7290" w:rsidRPr="00345EA6" w:rsidDel="00DE7290" w:rsidRDefault="00DE7290" w:rsidP="00B62BF0">
            <w:pPr>
              <w:spacing w:after="0" w:line="240" w:lineRule="auto"/>
              <w:jc w:val="both"/>
              <w:rPr>
                <w:del w:id="27" w:author="Юлия Бунина" w:date="2017-02-22T15:30:00Z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2BF0" w:rsidRPr="00345EA6" w14:paraId="7A304793" w14:textId="77777777" w:rsidTr="00B62BF0">
        <w:tc>
          <w:tcPr>
            <w:tcW w:w="9781" w:type="dxa"/>
            <w:gridSpan w:val="24"/>
          </w:tcPr>
          <w:p w14:paraId="3DD6F2E0" w14:textId="516837FD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4) </w:t>
            </w:r>
            <w:ins w:id="28" w:author="Юлия Бунина" w:date="2017-02-22T15:30:00Z">
              <w:r w:rsidR="00DE7290" w:rsidRPr="00A87E69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) </w:t>
              </w:r>
              <w:r w:rsidR="00DE7290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Сведения о работах </w:t>
              </w:r>
              <w:r w:rsidR="00DE7290" w:rsidRPr="00E45862">
                <w:rPr>
                  <w:rFonts w:ascii="Times New Roman" w:hAnsi="Times New Roman"/>
                  <w:color w:val="FF0000"/>
                  <w:sz w:val="24"/>
                  <w:szCs w:val="24"/>
                </w:rPr>
                <w:t>по строительству, реконструкции и капитальному ремонту объектов капитального строительства</w:t>
              </w:r>
              <w:r w:rsidR="00DE7290" w:rsidRPr="00A87E69">
                <w:rPr>
                  <w:rFonts w:ascii="Times New Roman" w:hAnsi="Times New Roman"/>
                  <w:color w:val="000000"/>
                  <w:sz w:val="24"/>
                  <w:szCs w:val="24"/>
                </w:rPr>
                <w:t>, в том числе:</w:t>
              </w:r>
            </w:ins>
            <w:del w:id="29" w:author="Юлия Бунина" w:date="2017-02-22T15:30:00Z">
              <w:r w:rsidRPr="00345EA6" w:rsidDel="00DE7290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 xml:space="preserve">Перечень объектов, </w:delText>
              </w:r>
              <w:r w:rsidDel="00DE7290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по которым осуществлялись работы по подготовке проектной документации, за отчетный период</w:delText>
              </w:r>
              <w:r w:rsidRPr="00345EA6" w:rsidDel="00DE7290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, в том числе:</w:delText>
              </w:r>
            </w:del>
          </w:p>
        </w:tc>
      </w:tr>
      <w:tr w:rsidR="00DE7290" w:rsidRPr="00345EA6" w14:paraId="789D4E5F" w14:textId="77777777" w:rsidTr="00DE7290">
        <w:tc>
          <w:tcPr>
            <w:tcW w:w="2269" w:type="dxa"/>
            <w:gridSpan w:val="2"/>
          </w:tcPr>
          <w:tbl>
            <w:tblPr>
              <w:tblStyle w:val="a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38"/>
            </w:tblGrid>
            <w:tr w:rsidR="00DE7290" w:rsidRPr="00345EA6" w14:paraId="013EDCBA" w14:textId="77777777" w:rsidTr="00DE7290">
              <w:trPr>
                <w:ins w:id="30" w:author="Юлия Бунина" w:date="2017-02-22T15:33:00Z"/>
              </w:trPr>
              <w:tc>
                <w:tcPr>
                  <w:tcW w:w="2038" w:type="dxa"/>
                </w:tcPr>
                <w:p w14:paraId="2A28FB56" w14:textId="7CD1D861" w:rsidR="00DE7290" w:rsidRPr="00345EA6" w:rsidRDefault="00DE7290" w:rsidP="00DE7290">
                  <w:pPr>
                    <w:spacing w:after="0" w:line="240" w:lineRule="auto"/>
                    <w:jc w:val="both"/>
                    <w:rPr>
                      <w:ins w:id="31" w:author="Юлия Бунина" w:date="2017-02-22T15:33:00Z"/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ins w:id="32" w:author="Юлия Бунина" w:date="2017-02-22T15:34:00Z">
                    <w:r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  <w:t>В качестве кого выступает член СРО</w:t>
                    </w:r>
                  </w:ins>
                </w:p>
              </w:tc>
            </w:tr>
          </w:tbl>
          <w:p w14:paraId="2936C831" w14:textId="3E505065" w:rsidR="00DE7290" w:rsidRPr="00345EA6" w:rsidRDefault="00DE729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del w:id="33" w:author="Юлия Бунина" w:date="2017-02-22T15:33:00Z">
              <w:r w:rsidRPr="00DE7290" w:rsidDel="00DE7290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Вид договора</w:delText>
              </w:r>
            </w:del>
          </w:p>
        </w:tc>
        <w:tc>
          <w:tcPr>
            <w:tcW w:w="1275" w:type="dxa"/>
            <w:gridSpan w:val="5"/>
          </w:tcPr>
          <w:p w14:paraId="60D69DFD" w14:textId="77777777" w:rsidR="00DE7290" w:rsidRPr="00345EA6" w:rsidRDefault="00DE729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Наименование, адрес объекта</w:t>
            </w:r>
          </w:p>
        </w:tc>
        <w:tc>
          <w:tcPr>
            <w:tcW w:w="1276" w:type="dxa"/>
            <w:gridSpan w:val="3"/>
          </w:tcPr>
          <w:p w14:paraId="5E2AA5B8" w14:textId="77777777" w:rsidR="00DE7290" w:rsidRDefault="00DE7290" w:rsidP="00DE7290">
            <w:pPr>
              <w:spacing w:after="0" w:line="240" w:lineRule="auto"/>
              <w:jc w:val="both"/>
              <w:rPr>
                <w:ins w:id="34" w:author="Юлия Бунина" w:date="2017-02-22T15:37:00Z"/>
                <w:rFonts w:ascii="Times New Roman" w:hAnsi="Times New Roman"/>
                <w:color w:val="000000"/>
                <w:sz w:val="24"/>
                <w:szCs w:val="24"/>
              </w:rPr>
            </w:pPr>
            <w:ins w:id="35" w:author="Юлия Бунина" w:date="2017-02-22T15:37:00Z"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Категория объекта </w:t>
              </w:r>
            </w:ins>
          </w:p>
          <w:p w14:paraId="35AAC7F5" w14:textId="2524737D" w:rsidR="00DE7290" w:rsidRPr="00345EA6" w:rsidRDefault="00DE7290" w:rsidP="00DE72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ins w:id="36" w:author="Юлия Бунина" w:date="2017-02-22T15:37:00Z">
              <w: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t>(особо опасный, технически сложный, объект использования атомной энергии, не относится к особо опасным и технически сложным)</w:t>
              </w:r>
            </w:ins>
          </w:p>
        </w:tc>
        <w:tc>
          <w:tcPr>
            <w:tcW w:w="1843" w:type="dxa"/>
            <w:gridSpan w:val="7"/>
          </w:tcPr>
          <w:p w14:paraId="73C5D8C5" w14:textId="77777777" w:rsidR="00DE7290" w:rsidRPr="00345EA6" w:rsidRDefault="00DE729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Объем выполняемых работ в млн. руб.</w:t>
            </w:r>
          </w:p>
        </w:tc>
        <w:tc>
          <w:tcPr>
            <w:tcW w:w="1275" w:type="dxa"/>
            <w:gridSpan w:val="4"/>
          </w:tcPr>
          <w:p w14:paraId="0819E472" w14:textId="77777777" w:rsidR="00DE7290" w:rsidRPr="00345EA6" w:rsidRDefault="00DE729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Срок сдачи работ</w:t>
            </w:r>
          </w:p>
        </w:tc>
        <w:tc>
          <w:tcPr>
            <w:tcW w:w="1843" w:type="dxa"/>
            <w:gridSpan w:val="3"/>
          </w:tcPr>
          <w:p w14:paraId="645DAC06" w14:textId="77777777" w:rsidR="00DE7290" w:rsidRPr="00345EA6" w:rsidRDefault="00DE729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% готовности на дату заполнения отчета</w:t>
            </w:r>
          </w:p>
        </w:tc>
      </w:tr>
      <w:tr w:rsidR="00DE7290" w:rsidRPr="00345EA6" w14:paraId="3007B1F2" w14:textId="77777777" w:rsidTr="00DE7290">
        <w:tc>
          <w:tcPr>
            <w:tcW w:w="2269" w:type="dxa"/>
            <w:gridSpan w:val="2"/>
          </w:tcPr>
          <w:p w14:paraId="45D49DCE" w14:textId="0EADD302" w:rsidR="00DE7290" w:rsidRPr="00345EA6" w:rsidRDefault="00DE729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субподряд</w:t>
            </w:r>
            <w:ins w:id="37" w:author="Юлия Бунина" w:date="2017-02-22T15:36:00Z"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чик</w:t>
              </w:r>
            </w:ins>
          </w:p>
        </w:tc>
        <w:tc>
          <w:tcPr>
            <w:tcW w:w="1275" w:type="dxa"/>
            <w:gridSpan w:val="5"/>
          </w:tcPr>
          <w:p w14:paraId="13A1F803" w14:textId="77777777" w:rsidR="00DE7290" w:rsidRPr="00345EA6" w:rsidRDefault="00DE729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14:paraId="08B6B517" w14:textId="231C66D6" w:rsidR="00DE7290" w:rsidRPr="00345EA6" w:rsidRDefault="00DE729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7"/>
          </w:tcPr>
          <w:p w14:paraId="644DF13F" w14:textId="77777777" w:rsidR="00DE7290" w:rsidRPr="00345EA6" w:rsidRDefault="00DE729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14:paraId="1D2CD914" w14:textId="77777777" w:rsidR="00DE7290" w:rsidRPr="00345EA6" w:rsidRDefault="00DE729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14:paraId="5C9089EA" w14:textId="77777777" w:rsidR="00DE7290" w:rsidRPr="00345EA6" w:rsidRDefault="00DE729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7290" w:rsidRPr="00345EA6" w14:paraId="597588C3" w14:textId="77777777" w:rsidTr="00DE7290">
        <w:tc>
          <w:tcPr>
            <w:tcW w:w="2269" w:type="dxa"/>
            <w:gridSpan w:val="2"/>
          </w:tcPr>
          <w:p w14:paraId="324265E2" w14:textId="42FA9E58" w:rsidR="00DE7290" w:rsidRPr="00345EA6" w:rsidRDefault="00DE729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подряд</w:t>
            </w:r>
            <w:ins w:id="38" w:author="Юлия Бунина" w:date="2017-02-22T15:36:00Z"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чик</w:t>
              </w:r>
            </w:ins>
          </w:p>
        </w:tc>
        <w:tc>
          <w:tcPr>
            <w:tcW w:w="1275" w:type="dxa"/>
            <w:gridSpan w:val="5"/>
          </w:tcPr>
          <w:p w14:paraId="7F22B48D" w14:textId="77777777" w:rsidR="00DE7290" w:rsidRPr="00345EA6" w:rsidRDefault="00DE729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14:paraId="384B6831" w14:textId="057BF2EA" w:rsidR="00DE7290" w:rsidRPr="00345EA6" w:rsidRDefault="00DE729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7"/>
          </w:tcPr>
          <w:p w14:paraId="3FE8F884" w14:textId="77777777" w:rsidR="00DE7290" w:rsidRPr="00345EA6" w:rsidRDefault="00DE729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14:paraId="6792BC30" w14:textId="77777777" w:rsidR="00DE7290" w:rsidRPr="00345EA6" w:rsidRDefault="00DE729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14:paraId="034A6E49" w14:textId="77777777" w:rsidR="00DE7290" w:rsidRPr="00345EA6" w:rsidRDefault="00DE729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7290" w:rsidRPr="00345EA6" w14:paraId="0926E4FC" w14:textId="77777777" w:rsidTr="00DE7290">
        <w:tc>
          <w:tcPr>
            <w:tcW w:w="2269" w:type="dxa"/>
            <w:gridSpan w:val="2"/>
          </w:tcPr>
          <w:p w14:paraId="0D0C7B0F" w14:textId="50AA7483" w:rsidR="00DE7290" w:rsidRPr="00345EA6" w:rsidRDefault="00DE729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генподряд</w:t>
            </w:r>
            <w:ins w:id="39" w:author="Юлия Бунина" w:date="2017-02-22T15:36:00Z"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чик</w:t>
              </w:r>
            </w:ins>
          </w:p>
        </w:tc>
        <w:tc>
          <w:tcPr>
            <w:tcW w:w="1275" w:type="dxa"/>
            <w:gridSpan w:val="5"/>
          </w:tcPr>
          <w:p w14:paraId="35E4C670" w14:textId="77777777" w:rsidR="00DE7290" w:rsidRPr="00345EA6" w:rsidRDefault="00DE729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14:paraId="32D9AD3E" w14:textId="76D07350" w:rsidR="00DE7290" w:rsidRPr="00345EA6" w:rsidRDefault="00DE729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7"/>
          </w:tcPr>
          <w:p w14:paraId="63D7DF3D" w14:textId="77777777" w:rsidR="00DE7290" w:rsidRPr="00345EA6" w:rsidRDefault="00DE729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14:paraId="6B9C1E72" w14:textId="77777777" w:rsidR="00DE7290" w:rsidRPr="00345EA6" w:rsidRDefault="00DE729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14:paraId="5F48DBD8" w14:textId="77777777" w:rsidR="00DE7290" w:rsidRPr="00345EA6" w:rsidRDefault="00DE729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7290" w:rsidRPr="00345EA6" w14:paraId="3FFDA2A2" w14:textId="77777777" w:rsidTr="00DE7290">
        <w:trPr>
          <w:ins w:id="40" w:author="Юлия Бунина" w:date="2017-02-22T15:36:00Z"/>
        </w:trPr>
        <w:tc>
          <w:tcPr>
            <w:tcW w:w="2269" w:type="dxa"/>
            <w:gridSpan w:val="2"/>
          </w:tcPr>
          <w:p w14:paraId="650EB99F" w14:textId="265826A8" w:rsidR="00DE7290" w:rsidRPr="00345EA6" w:rsidRDefault="00DE7290" w:rsidP="00B62BF0">
            <w:pPr>
              <w:spacing w:after="0" w:line="240" w:lineRule="auto"/>
              <w:jc w:val="both"/>
              <w:rPr>
                <w:ins w:id="41" w:author="Юлия Бунина" w:date="2017-02-22T15:36:00Z"/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ins w:id="42" w:author="Юлия Бунина" w:date="2017-02-22T15:36:00Z"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техзаказчик</w:t>
              </w:r>
              <w:proofErr w:type="spellEnd"/>
            </w:ins>
          </w:p>
        </w:tc>
        <w:tc>
          <w:tcPr>
            <w:tcW w:w="1275" w:type="dxa"/>
            <w:gridSpan w:val="5"/>
          </w:tcPr>
          <w:p w14:paraId="00F40539" w14:textId="77777777" w:rsidR="00DE7290" w:rsidRPr="00345EA6" w:rsidRDefault="00DE7290" w:rsidP="00B62BF0">
            <w:pPr>
              <w:spacing w:after="0" w:line="240" w:lineRule="auto"/>
              <w:jc w:val="both"/>
              <w:rPr>
                <w:ins w:id="43" w:author="Юлия Бунина" w:date="2017-02-22T15:36:00Z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14:paraId="2C7903DF" w14:textId="77777777" w:rsidR="00DE7290" w:rsidRPr="00345EA6" w:rsidRDefault="00DE7290" w:rsidP="00B62BF0">
            <w:pPr>
              <w:spacing w:after="0" w:line="240" w:lineRule="auto"/>
              <w:jc w:val="both"/>
              <w:rPr>
                <w:ins w:id="44" w:author="Юлия Бунина" w:date="2017-02-22T15:36:00Z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7"/>
          </w:tcPr>
          <w:p w14:paraId="39964347" w14:textId="77777777" w:rsidR="00DE7290" w:rsidRPr="00345EA6" w:rsidRDefault="00DE7290" w:rsidP="00B62BF0">
            <w:pPr>
              <w:spacing w:after="0" w:line="240" w:lineRule="auto"/>
              <w:jc w:val="both"/>
              <w:rPr>
                <w:ins w:id="45" w:author="Юлия Бунина" w:date="2017-02-22T15:36:00Z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14:paraId="549FC1C9" w14:textId="77777777" w:rsidR="00DE7290" w:rsidRPr="00345EA6" w:rsidRDefault="00DE7290" w:rsidP="00B62BF0">
            <w:pPr>
              <w:spacing w:after="0" w:line="240" w:lineRule="auto"/>
              <w:jc w:val="both"/>
              <w:rPr>
                <w:ins w:id="46" w:author="Юлия Бунина" w:date="2017-02-22T15:36:00Z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14:paraId="0FDA2D04" w14:textId="77777777" w:rsidR="00DE7290" w:rsidRPr="00345EA6" w:rsidRDefault="00DE7290" w:rsidP="00B62BF0">
            <w:pPr>
              <w:spacing w:after="0" w:line="240" w:lineRule="auto"/>
              <w:jc w:val="both"/>
              <w:rPr>
                <w:ins w:id="47" w:author="Юлия Бунина" w:date="2017-02-22T15:36:00Z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7290" w:rsidRPr="00345EA6" w14:paraId="6DA5A4EC" w14:textId="77777777" w:rsidTr="00DE7290">
        <w:trPr>
          <w:ins w:id="48" w:author="Юлия Бунина" w:date="2017-02-22T15:36:00Z"/>
        </w:trPr>
        <w:tc>
          <w:tcPr>
            <w:tcW w:w="2269" w:type="dxa"/>
            <w:gridSpan w:val="2"/>
          </w:tcPr>
          <w:p w14:paraId="077DAA3F" w14:textId="4F0AF0F8" w:rsidR="00DE7290" w:rsidRPr="00345EA6" w:rsidRDefault="00DE7290" w:rsidP="00B62BF0">
            <w:pPr>
              <w:spacing w:after="0" w:line="240" w:lineRule="auto"/>
              <w:jc w:val="both"/>
              <w:rPr>
                <w:ins w:id="49" w:author="Юлия Бунина" w:date="2017-02-22T15:36:00Z"/>
                <w:rFonts w:ascii="Times New Roman" w:hAnsi="Times New Roman"/>
                <w:color w:val="000000"/>
                <w:sz w:val="24"/>
                <w:szCs w:val="24"/>
              </w:rPr>
            </w:pPr>
            <w:ins w:id="50" w:author="Юлия Бунина" w:date="2017-02-22T15:37:00Z"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застройщик</w:t>
              </w:r>
            </w:ins>
          </w:p>
        </w:tc>
        <w:tc>
          <w:tcPr>
            <w:tcW w:w="1275" w:type="dxa"/>
            <w:gridSpan w:val="5"/>
          </w:tcPr>
          <w:p w14:paraId="7AF8F6D8" w14:textId="77777777" w:rsidR="00DE7290" w:rsidRPr="00345EA6" w:rsidRDefault="00DE7290" w:rsidP="00B62BF0">
            <w:pPr>
              <w:spacing w:after="0" w:line="240" w:lineRule="auto"/>
              <w:jc w:val="both"/>
              <w:rPr>
                <w:ins w:id="51" w:author="Юлия Бунина" w:date="2017-02-22T15:36:00Z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14:paraId="3C22B302" w14:textId="77777777" w:rsidR="00DE7290" w:rsidRPr="00345EA6" w:rsidRDefault="00DE7290" w:rsidP="00B62BF0">
            <w:pPr>
              <w:spacing w:after="0" w:line="240" w:lineRule="auto"/>
              <w:jc w:val="both"/>
              <w:rPr>
                <w:ins w:id="52" w:author="Юлия Бунина" w:date="2017-02-22T15:36:00Z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7"/>
          </w:tcPr>
          <w:p w14:paraId="1A3A14FE" w14:textId="77777777" w:rsidR="00DE7290" w:rsidRPr="00345EA6" w:rsidRDefault="00DE7290" w:rsidP="00B62BF0">
            <w:pPr>
              <w:spacing w:after="0" w:line="240" w:lineRule="auto"/>
              <w:jc w:val="both"/>
              <w:rPr>
                <w:ins w:id="53" w:author="Юлия Бунина" w:date="2017-02-22T15:36:00Z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14:paraId="41440FC4" w14:textId="77777777" w:rsidR="00DE7290" w:rsidRPr="00345EA6" w:rsidRDefault="00DE7290" w:rsidP="00B62BF0">
            <w:pPr>
              <w:spacing w:after="0" w:line="240" w:lineRule="auto"/>
              <w:jc w:val="both"/>
              <w:rPr>
                <w:ins w:id="54" w:author="Юлия Бунина" w:date="2017-02-22T15:36:00Z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14:paraId="6B1DB495" w14:textId="77777777" w:rsidR="00DE7290" w:rsidRPr="00345EA6" w:rsidRDefault="00DE7290" w:rsidP="00B62BF0">
            <w:pPr>
              <w:spacing w:after="0" w:line="240" w:lineRule="auto"/>
              <w:jc w:val="both"/>
              <w:rPr>
                <w:ins w:id="55" w:author="Юлия Бунина" w:date="2017-02-22T15:36:00Z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2BF0" w:rsidRPr="00345EA6" w14:paraId="525FC797" w14:textId="77777777" w:rsidTr="00B62BF0">
        <w:tc>
          <w:tcPr>
            <w:tcW w:w="9781" w:type="dxa"/>
            <w:gridSpan w:val="24"/>
          </w:tcPr>
          <w:p w14:paraId="779A81AC" w14:textId="65DEE006" w:rsidR="00B62BF0" w:rsidRDefault="00B62BF0" w:rsidP="00B62BF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5) </w:t>
            </w:r>
            <w:r w:rsidRPr="00E10D00">
              <w:rPr>
                <w:rFonts w:ascii="Times New Roman" w:hAnsi="Times New Roman"/>
                <w:sz w:val="24"/>
                <w:szCs w:val="24"/>
              </w:rPr>
              <w:t xml:space="preserve">Совокупный размер обязательств по договорам </w:t>
            </w:r>
            <w:r>
              <w:rPr>
                <w:rFonts w:ascii="Times New Roman" w:hAnsi="Times New Roman"/>
                <w:sz w:val="24"/>
                <w:szCs w:val="24"/>
              </w:rPr>
              <w:t>подряда по подготовке проектной  документации, заключенным</w:t>
            </w:r>
            <w:r w:rsidRPr="00E10D00">
              <w:rPr>
                <w:rFonts w:ascii="Times New Roman" w:hAnsi="Times New Roman"/>
                <w:sz w:val="24"/>
                <w:szCs w:val="24"/>
              </w:rPr>
              <w:t xml:space="preserve"> с использованием конкурентных способов заключения договоров, за отчетный период составил ___________________.</w:t>
            </w:r>
          </w:p>
          <w:p w14:paraId="466957F2" w14:textId="7D6DA315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D00">
              <w:rPr>
                <w:rFonts w:ascii="Times New Roman" w:hAnsi="Times New Roman"/>
                <w:sz w:val="24"/>
                <w:szCs w:val="24"/>
              </w:rPr>
              <w:t xml:space="preserve">Количество договоров, </w:t>
            </w:r>
            <w:r>
              <w:rPr>
                <w:rFonts w:ascii="Times New Roman" w:hAnsi="Times New Roman"/>
                <w:sz w:val="24"/>
                <w:szCs w:val="24"/>
              </w:rPr>
              <w:t>заключенных за отчетный период:</w:t>
            </w:r>
            <w:r w:rsidRPr="00E10D00">
              <w:rPr>
                <w:rFonts w:ascii="Times New Roman" w:hAnsi="Times New Roman"/>
                <w:sz w:val="24"/>
                <w:szCs w:val="24"/>
              </w:rPr>
              <w:t xml:space="preserve"> ________.</w:t>
            </w:r>
          </w:p>
        </w:tc>
      </w:tr>
      <w:tr w:rsidR="00B62BF0" w:rsidRPr="00345EA6" w14:paraId="7A49299A" w14:textId="77777777" w:rsidTr="00B62BF0">
        <w:tc>
          <w:tcPr>
            <w:tcW w:w="9781" w:type="dxa"/>
            <w:gridSpan w:val="24"/>
          </w:tcPr>
          <w:p w14:paraId="342B4029" w14:textId="5844E3AA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) Сведения о результатах контрольно-надзорных мероприятий, проведенных в отношении члена саморегулируемой организации в течение отчетного периода</w:t>
            </w:r>
          </w:p>
        </w:tc>
      </w:tr>
      <w:tr w:rsidR="00B62BF0" w:rsidRPr="00345EA6" w14:paraId="5581FC17" w14:textId="77777777" w:rsidTr="00B62BF0">
        <w:tc>
          <w:tcPr>
            <w:tcW w:w="6379" w:type="dxa"/>
            <w:gridSpan w:val="16"/>
          </w:tcPr>
          <w:p w14:paraId="63CDE870" w14:textId="77777777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Проводились контрольно-надзорные мероприятия:</w:t>
            </w:r>
          </w:p>
        </w:tc>
        <w:tc>
          <w:tcPr>
            <w:tcW w:w="3402" w:type="dxa"/>
            <w:gridSpan w:val="8"/>
            <w:vMerge w:val="restart"/>
          </w:tcPr>
          <w:p w14:paraId="6D5AF550" w14:textId="77777777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Контрольно-надзорные мероприятия не проводились</w:t>
            </w:r>
          </w:p>
        </w:tc>
      </w:tr>
      <w:tr w:rsidR="00B62BF0" w:rsidRPr="00345EA6" w14:paraId="4DA83ABC" w14:textId="77777777" w:rsidTr="00B62BF0">
        <w:tc>
          <w:tcPr>
            <w:tcW w:w="3686" w:type="dxa"/>
            <w:gridSpan w:val="8"/>
          </w:tcPr>
          <w:p w14:paraId="76B0EC46" w14:textId="77777777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органа, проводившего проверку</w:t>
            </w:r>
          </w:p>
        </w:tc>
        <w:tc>
          <w:tcPr>
            <w:tcW w:w="2693" w:type="dxa"/>
            <w:gridSpan w:val="8"/>
          </w:tcPr>
          <w:p w14:paraId="7C65252C" w14:textId="77777777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проверки</w:t>
            </w:r>
          </w:p>
        </w:tc>
        <w:tc>
          <w:tcPr>
            <w:tcW w:w="3402" w:type="dxa"/>
            <w:gridSpan w:val="8"/>
            <w:vMerge/>
          </w:tcPr>
          <w:p w14:paraId="4F5010FB" w14:textId="77777777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2BF0" w:rsidRPr="00345EA6" w14:paraId="6FFFBC15" w14:textId="77777777" w:rsidTr="00B62BF0">
        <w:tc>
          <w:tcPr>
            <w:tcW w:w="3686" w:type="dxa"/>
            <w:gridSpan w:val="8"/>
          </w:tcPr>
          <w:p w14:paraId="49E21810" w14:textId="77777777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8"/>
          </w:tcPr>
          <w:p w14:paraId="01C1E885" w14:textId="77777777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8"/>
          </w:tcPr>
          <w:p w14:paraId="0701ED78" w14:textId="77777777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2BF0" w:rsidRPr="00345EA6" w14:paraId="533BDADC" w14:textId="77777777" w:rsidTr="00B62BF0">
        <w:tc>
          <w:tcPr>
            <w:tcW w:w="9781" w:type="dxa"/>
            <w:gridSpan w:val="24"/>
          </w:tcPr>
          <w:p w14:paraId="40DF57E6" w14:textId="2525E0BC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) Сведения об участии члена саморегулируемой организации в судебных и арбитражных процессах с указанием вступивших в законную силу решений судебных органов, по которым компания являлась ответчиком за отчетный период:</w:t>
            </w:r>
          </w:p>
        </w:tc>
      </w:tr>
      <w:tr w:rsidR="00B62BF0" w:rsidRPr="00345EA6" w14:paraId="56857220" w14:textId="77777777" w:rsidTr="00B62BF0">
        <w:tc>
          <w:tcPr>
            <w:tcW w:w="4978" w:type="dxa"/>
            <w:gridSpan w:val="12"/>
          </w:tcPr>
          <w:p w14:paraId="3A480EA0" w14:textId="77777777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настоящий  момент имеются  вступившие в законную силу решения суда: </w:t>
            </w:r>
          </w:p>
        </w:tc>
        <w:tc>
          <w:tcPr>
            <w:tcW w:w="4803" w:type="dxa"/>
            <w:gridSpan w:val="12"/>
          </w:tcPr>
          <w:p w14:paraId="7965EEC2" w14:textId="77777777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В настоящий  момент   вступившие в законную силу решения суда отсутствуют:</w:t>
            </w:r>
          </w:p>
        </w:tc>
      </w:tr>
      <w:tr w:rsidR="00B62BF0" w:rsidRPr="00345EA6" w14:paraId="08A449FE" w14:textId="77777777" w:rsidTr="00B62BF0">
        <w:tc>
          <w:tcPr>
            <w:tcW w:w="2860" w:type="dxa"/>
            <w:gridSpan w:val="4"/>
          </w:tcPr>
          <w:p w14:paraId="587813F5" w14:textId="77777777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по делу №, дата  вынесения решения:</w:t>
            </w:r>
          </w:p>
          <w:p w14:paraId="11A29225" w14:textId="77777777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8" w:type="dxa"/>
            <w:gridSpan w:val="8"/>
          </w:tcPr>
          <w:p w14:paraId="24CD5DC0" w14:textId="77777777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на сумму:</w:t>
            </w:r>
          </w:p>
        </w:tc>
        <w:tc>
          <w:tcPr>
            <w:tcW w:w="4803" w:type="dxa"/>
            <w:gridSpan w:val="12"/>
          </w:tcPr>
          <w:p w14:paraId="75924D16" w14:textId="77777777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2BF0" w:rsidRPr="00345EA6" w14:paraId="11D02402" w14:textId="77777777" w:rsidTr="00B62BF0">
        <w:tc>
          <w:tcPr>
            <w:tcW w:w="9781" w:type="dxa"/>
            <w:gridSpan w:val="24"/>
          </w:tcPr>
          <w:p w14:paraId="21B758A3" w14:textId="4E0BE024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)Сведения о страховых случаях, причинения вреда 3-м лицам в результате выполнения работ по подготовке проектной документации:</w:t>
            </w:r>
          </w:p>
        </w:tc>
      </w:tr>
      <w:tr w:rsidR="00B62BF0" w:rsidRPr="00345EA6" w14:paraId="1AC443BE" w14:textId="77777777" w:rsidTr="00B62BF0">
        <w:tc>
          <w:tcPr>
            <w:tcW w:w="2860" w:type="dxa"/>
            <w:gridSpan w:val="4"/>
          </w:tcPr>
          <w:p w14:paraId="79021C71" w14:textId="77777777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страховых случаев:</w:t>
            </w:r>
          </w:p>
          <w:p w14:paraId="610A1256" w14:textId="77777777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8" w:type="dxa"/>
            <w:gridSpan w:val="8"/>
          </w:tcPr>
          <w:p w14:paraId="5A6E4DAC" w14:textId="77777777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Сумма выплат:</w:t>
            </w:r>
          </w:p>
        </w:tc>
        <w:tc>
          <w:tcPr>
            <w:tcW w:w="4803" w:type="dxa"/>
            <w:gridSpan w:val="12"/>
          </w:tcPr>
          <w:p w14:paraId="54A6B6EB" w14:textId="77777777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Страховые случаи причинения вреда 3-м лицам отсутствуют</w:t>
            </w:r>
          </w:p>
        </w:tc>
      </w:tr>
      <w:tr w:rsidR="00DE7290" w:rsidRPr="00345EA6" w14:paraId="0FB54D72" w14:textId="77777777" w:rsidTr="00DE7290">
        <w:trPr>
          <w:ins w:id="56" w:author="Юлия Бунина" w:date="2017-02-22T15:39:00Z"/>
        </w:trPr>
        <w:tc>
          <w:tcPr>
            <w:tcW w:w="9781" w:type="dxa"/>
            <w:gridSpan w:val="24"/>
          </w:tcPr>
          <w:p w14:paraId="71C4386B" w14:textId="49E36986" w:rsidR="00DE7290" w:rsidRPr="00345EA6" w:rsidRDefault="00DE7290" w:rsidP="00B62BF0">
            <w:pPr>
              <w:spacing w:after="0" w:line="240" w:lineRule="auto"/>
              <w:jc w:val="both"/>
              <w:rPr>
                <w:ins w:id="57" w:author="Юлия Бунина" w:date="2017-02-22T15:39:00Z"/>
                <w:rFonts w:ascii="Times New Roman" w:hAnsi="Times New Roman"/>
                <w:color w:val="000000"/>
                <w:sz w:val="24"/>
                <w:szCs w:val="24"/>
              </w:rPr>
            </w:pPr>
            <w:ins w:id="58" w:author="Юлия Бунина" w:date="2017-02-22T15:39:00Z">
              <w:r w:rsidRPr="00E459F5">
                <w:rPr>
                  <w:rFonts w:ascii="Times New Roman" w:hAnsi="Times New Roman"/>
                  <w:color w:val="000000"/>
                  <w:sz w:val="24"/>
                  <w:szCs w:val="24"/>
                </w:rPr>
                <w:t>9) Сведения о страховых случаях</w:t>
              </w:r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и выплатах</w:t>
              </w:r>
              <w:r w:rsidRPr="00E459F5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, </w:t>
              </w:r>
              <w:r w:rsidRPr="00E459F5">
                <w:rPr>
                  <w:rFonts w:ascii="Times New Roman" w:hAnsi="Times New Roman"/>
                  <w:sz w:val="24"/>
                  <w:szCs w:val="24"/>
                </w:rPr>
                <w:t>за нарушение членом СР</w:t>
              </w:r>
              <w:r>
                <w:rPr>
                  <w:rFonts w:ascii="Times New Roman" w:hAnsi="Times New Roman"/>
                  <w:sz w:val="24"/>
                  <w:szCs w:val="24"/>
                </w:rPr>
                <w:t xml:space="preserve">О условий договора </w:t>
              </w:r>
              <w:r w:rsidRPr="00E459F5">
                <w:rPr>
                  <w:rFonts w:ascii="Times New Roman" w:hAnsi="Times New Roman"/>
                  <w:sz w:val="24"/>
                  <w:szCs w:val="24"/>
                </w:rPr>
                <w:t xml:space="preserve"> подряда</w:t>
              </w:r>
              <w:r>
                <w:rPr>
                  <w:rFonts w:ascii="Times New Roman" w:hAnsi="Times New Roman"/>
                  <w:sz w:val="24"/>
                  <w:szCs w:val="24"/>
                </w:rPr>
                <w:t xml:space="preserve"> на подготовку проектной документации</w:t>
              </w:r>
            </w:ins>
          </w:p>
        </w:tc>
      </w:tr>
      <w:tr w:rsidR="00DE7290" w:rsidRPr="00345EA6" w14:paraId="12E6CB08" w14:textId="77777777" w:rsidTr="00B62BF0">
        <w:trPr>
          <w:ins w:id="59" w:author="Юлия Бунина" w:date="2017-02-22T15:38:00Z"/>
        </w:trPr>
        <w:tc>
          <w:tcPr>
            <w:tcW w:w="2860" w:type="dxa"/>
            <w:gridSpan w:val="4"/>
          </w:tcPr>
          <w:p w14:paraId="3C1AA95C" w14:textId="738612F4" w:rsidR="00DE7290" w:rsidRPr="00345EA6" w:rsidRDefault="008E55C8" w:rsidP="00B62BF0">
            <w:pPr>
              <w:spacing w:after="0" w:line="240" w:lineRule="auto"/>
              <w:jc w:val="both"/>
              <w:rPr>
                <w:ins w:id="60" w:author="Юлия Бунина" w:date="2017-02-22T15:38:00Z"/>
                <w:rFonts w:ascii="Times New Roman" w:hAnsi="Times New Roman"/>
                <w:color w:val="000000"/>
                <w:sz w:val="24"/>
                <w:szCs w:val="24"/>
              </w:rPr>
            </w:pPr>
            <w:ins w:id="61" w:author="Юлия Бунина" w:date="2017-02-22T15:40:00Z">
              <w:r>
                <w:rPr>
                  <w:rFonts w:ascii="Times New Roman" w:hAnsi="Times New Roman"/>
                  <w:sz w:val="24"/>
                  <w:szCs w:val="24"/>
                </w:rPr>
                <w:t>Количество страховых случаев</w:t>
              </w:r>
            </w:ins>
          </w:p>
        </w:tc>
        <w:tc>
          <w:tcPr>
            <w:tcW w:w="2118" w:type="dxa"/>
            <w:gridSpan w:val="8"/>
          </w:tcPr>
          <w:p w14:paraId="65DFF095" w14:textId="64BA936E" w:rsidR="00DE7290" w:rsidRPr="00345EA6" w:rsidRDefault="008E55C8" w:rsidP="00B62BF0">
            <w:pPr>
              <w:spacing w:after="0" w:line="240" w:lineRule="auto"/>
              <w:jc w:val="both"/>
              <w:rPr>
                <w:ins w:id="62" w:author="Юлия Бунина" w:date="2017-02-22T15:38:00Z"/>
                <w:rFonts w:ascii="Times New Roman" w:hAnsi="Times New Roman"/>
                <w:color w:val="000000"/>
                <w:sz w:val="24"/>
                <w:szCs w:val="24"/>
              </w:rPr>
            </w:pPr>
            <w:ins w:id="63" w:author="Юлия Бунина" w:date="2017-02-22T15:40:00Z"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Сумма выплат</w:t>
              </w:r>
            </w:ins>
          </w:p>
        </w:tc>
        <w:tc>
          <w:tcPr>
            <w:tcW w:w="4803" w:type="dxa"/>
            <w:gridSpan w:val="12"/>
          </w:tcPr>
          <w:p w14:paraId="5B1D6CE1" w14:textId="2741277E" w:rsidR="00DE7290" w:rsidRPr="00345EA6" w:rsidRDefault="008E55C8" w:rsidP="008E55C8">
            <w:pPr>
              <w:spacing w:after="0" w:line="240" w:lineRule="auto"/>
              <w:jc w:val="both"/>
              <w:rPr>
                <w:ins w:id="64" w:author="Юлия Бунина" w:date="2017-02-22T15:38:00Z"/>
                <w:rFonts w:ascii="Times New Roman" w:hAnsi="Times New Roman"/>
                <w:color w:val="000000"/>
                <w:sz w:val="24"/>
                <w:szCs w:val="24"/>
              </w:rPr>
            </w:pPr>
            <w:ins w:id="65" w:author="Юлия Бунина" w:date="2017-02-22T15:41:00Z">
              <w:r w:rsidRPr="00A87E69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Страховые случаи </w:t>
              </w:r>
              <w:r w:rsidRPr="00643317">
                <w:rPr>
                  <w:rFonts w:ascii="Times New Roman" w:hAnsi="Times New Roman"/>
                  <w:sz w:val="24"/>
                  <w:szCs w:val="24"/>
                </w:rPr>
                <w:t>за нарушение членом СРО условий договора подряда</w:t>
              </w:r>
              <w:r>
                <w:rPr>
                  <w:rFonts w:ascii="Times New Roman" w:hAnsi="Times New Roman"/>
                  <w:sz w:val="24"/>
                  <w:szCs w:val="24"/>
                </w:rPr>
                <w:t xml:space="preserve"> на подготовку проектной документации,</w:t>
              </w:r>
              <w:r w:rsidRPr="00643317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A87E69">
                <w:rPr>
                  <w:rFonts w:ascii="Times New Roman" w:hAnsi="Times New Roman"/>
                  <w:color w:val="000000"/>
                  <w:sz w:val="24"/>
                  <w:szCs w:val="24"/>
                </w:rPr>
                <w:t>отсутствуют</w:t>
              </w:r>
            </w:ins>
          </w:p>
        </w:tc>
      </w:tr>
      <w:tr w:rsidR="00B62BF0" w:rsidRPr="00345EA6" w14:paraId="7F5FD24F" w14:textId="77777777" w:rsidTr="00B62BF0">
        <w:tc>
          <w:tcPr>
            <w:tcW w:w="9781" w:type="dxa"/>
            <w:gridSpan w:val="24"/>
          </w:tcPr>
          <w:p w14:paraId="766798DA" w14:textId="38E36563" w:rsidR="00B62BF0" w:rsidRPr="00345EA6" w:rsidRDefault="008E55C8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ins w:id="66" w:author="Юлия Бунина" w:date="2017-02-22T15:41:00Z"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10</w:t>
              </w:r>
            </w:ins>
            <w:del w:id="67" w:author="Юлия Бунина" w:date="2017-02-22T15:41:00Z">
              <w:r w:rsidR="00B62BF0" w:rsidDel="008E55C8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9</w:delText>
              </w:r>
            </w:del>
            <w:r w:rsidR="00B62BF0"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)Страхование видов гражданской ответственности, осуществляемое компанией (поставить отметку в соответствующем столбце):</w:t>
            </w:r>
          </w:p>
        </w:tc>
      </w:tr>
      <w:tr w:rsidR="00B62BF0" w:rsidRPr="00345EA6" w14:paraId="546E8B61" w14:textId="77777777" w:rsidTr="00B62BF0">
        <w:tc>
          <w:tcPr>
            <w:tcW w:w="1953" w:type="dxa"/>
          </w:tcPr>
          <w:p w14:paraId="1A142F4A" w14:textId="77777777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Опасных производственных объектов</w:t>
            </w:r>
          </w:p>
        </w:tc>
        <w:tc>
          <w:tcPr>
            <w:tcW w:w="1210" w:type="dxa"/>
            <w:gridSpan w:val="4"/>
          </w:tcPr>
          <w:p w14:paraId="1366F6D6" w14:textId="77777777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Добровольное медицинское страхование</w:t>
            </w:r>
          </w:p>
        </w:tc>
        <w:tc>
          <w:tcPr>
            <w:tcW w:w="1210" w:type="dxa"/>
            <w:gridSpan w:val="4"/>
          </w:tcPr>
          <w:p w14:paraId="7018381F" w14:textId="77777777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Страхование имущества</w:t>
            </w:r>
          </w:p>
        </w:tc>
        <w:tc>
          <w:tcPr>
            <w:tcW w:w="1210" w:type="dxa"/>
            <w:gridSpan w:val="4"/>
          </w:tcPr>
          <w:p w14:paraId="6C2DE8EE" w14:textId="77777777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Страхование автотранспорта</w:t>
            </w:r>
          </w:p>
        </w:tc>
        <w:tc>
          <w:tcPr>
            <w:tcW w:w="1210" w:type="dxa"/>
            <w:gridSpan w:val="5"/>
          </w:tcPr>
          <w:p w14:paraId="384DF36A" w14:textId="77777777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Страхование строительно-монтажных рисков</w:t>
            </w:r>
          </w:p>
        </w:tc>
        <w:tc>
          <w:tcPr>
            <w:tcW w:w="1210" w:type="dxa"/>
            <w:gridSpan w:val="4"/>
          </w:tcPr>
          <w:p w14:paraId="217FF437" w14:textId="77777777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Страхование несчастных случаев на работе</w:t>
            </w:r>
          </w:p>
        </w:tc>
        <w:tc>
          <w:tcPr>
            <w:tcW w:w="786" w:type="dxa"/>
          </w:tcPr>
          <w:p w14:paraId="44C89921" w14:textId="77777777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иное</w:t>
            </w:r>
          </w:p>
        </w:tc>
        <w:tc>
          <w:tcPr>
            <w:tcW w:w="992" w:type="dxa"/>
          </w:tcPr>
          <w:p w14:paraId="5EA754D6" w14:textId="77777777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Ничего не страхуем</w:t>
            </w:r>
          </w:p>
        </w:tc>
      </w:tr>
      <w:tr w:rsidR="00B62BF0" w:rsidRPr="00345EA6" w14:paraId="7EE90CBC" w14:textId="77777777" w:rsidTr="00B62BF0">
        <w:tc>
          <w:tcPr>
            <w:tcW w:w="9781" w:type="dxa"/>
            <w:gridSpan w:val="24"/>
          </w:tcPr>
          <w:p w14:paraId="2FE5E8D2" w14:textId="520047EC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ins w:id="68" w:author="Юлия Бунина" w:date="2017-02-22T15:41:00Z">
              <w:r w:rsidR="008E55C8">
                <w:rPr>
                  <w:rFonts w:ascii="Times New Roman" w:hAnsi="Times New Roman"/>
                  <w:color w:val="000000"/>
                  <w:sz w:val="24"/>
                  <w:szCs w:val="24"/>
                </w:rPr>
                <w:t>1</w:t>
              </w:r>
            </w:ins>
            <w:del w:id="69" w:author="Юлия Бунина" w:date="2017-02-22T15:41:00Z">
              <w:r w:rsidDel="008E55C8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0</w:delText>
              </w:r>
            </w:del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Информация об </w:t>
            </w:r>
            <w:proofErr w:type="spellStart"/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аффилированности</w:t>
            </w:r>
            <w:proofErr w:type="spellEnd"/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14:paraId="22219F4D" w14:textId="77777777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(необходимо отметить - являются ли членами саморегулируемой организации иные юридические лица являющиеся по отношению к вам аффилированными (один и тот же  состав учредителей, руководителей) )</w:t>
            </w:r>
          </w:p>
        </w:tc>
      </w:tr>
      <w:tr w:rsidR="00B62BF0" w:rsidRPr="00345EA6" w14:paraId="60AB5088" w14:textId="77777777" w:rsidTr="00B62BF0">
        <w:tc>
          <w:tcPr>
            <w:tcW w:w="4890" w:type="dxa"/>
            <w:gridSpan w:val="11"/>
          </w:tcPr>
          <w:p w14:paraId="4D9A783D" w14:textId="77777777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Да, есть _______________________________</w:t>
            </w:r>
          </w:p>
          <w:p w14:paraId="3A03A463" w14:textId="77777777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</w:t>
            </w:r>
          </w:p>
          <w:p w14:paraId="38C636D8" w14:textId="77777777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(Наименование юр. лица/ИП)</w:t>
            </w:r>
          </w:p>
        </w:tc>
        <w:tc>
          <w:tcPr>
            <w:tcW w:w="4891" w:type="dxa"/>
            <w:gridSpan w:val="13"/>
          </w:tcPr>
          <w:p w14:paraId="2732BDE2" w14:textId="77777777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B62BF0" w:rsidRPr="00345EA6" w14:paraId="7588010A" w14:textId="77777777" w:rsidTr="00B62BF0">
        <w:tc>
          <w:tcPr>
            <w:tcW w:w="9781" w:type="dxa"/>
            <w:gridSpan w:val="24"/>
          </w:tcPr>
          <w:p w14:paraId="273D4B8C" w14:textId="2D576CD6" w:rsidR="00B62BF0" w:rsidRPr="00345EA6" w:rsidRDefault="00B62BF0" w:rsidP="008E55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ins w:id="70" w:author="Юлия Бунина" w:date="2017-02-22T15:42:00Z">
              <w:r w:rsidR="008E55C8">
                <w:rPr>
                  <w:rFonts w:ascii="Times New Roman" w:hAnsi="Times New Roman"/>
                  <w:color w:val="000000"/>
                  <w:sz w:val="24"/>
                  <w:szCs w:val="24"/>
                </w:rPr>
                <w:t>2</w:t>
              </w:r>
            </w:ins>
            <w:del w:id="71" w:author="Юлия Бунина" w:date="2017-02-22T15:42:00Z">
              <w:r w:rsidDel="008E55C8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1</w:delText>
              </w:r>
            </w:del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ins w:id="72" w:author="Юлия Бунина" w:date="2017-02-22T15:42:00Z">
              <w:r w:rsidR="008E55C8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основной вид деятельности (нужное оставить или выбрать): </w:t>
              </w:r>
            </w:ins>
            <w:del w:id="73" w:author="Юлия Бунина" w:date="2017-02-22T15:42:00Z">
              <w:r w:rsidRPr="00345EA6" w:rsidDel="008E55C8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информация о привлечении  члена саморегулируемой организации к ответственности за нарушения миграционного законодательства за отчетный период</w:delText>
              </w:r>
            </w:del>
          </w:p>
        </w:tc>
      </w:tr>
      <w:tr w:rsidR="00B62BF0" w:rsidRPr="00345EA6" w:rsidDel="008E55C8" w14:paraId="5C8B538D" w14:textId="7C6A70AA" w:rsidTr="00B62BF0">
        <w:trPr>
          <w:del w:id="74" w:author="Юлия Бунина" w:date="2017-02-22T15:42:00Z"/>
        </w:trPr>
        <w:tc>
          <w:tcPr>
            <w:tcW w:w="4890" w:type="dxa"/>
            <w:gridSpan w:val="11"/>
          </w:tcPr>
          <w:p w14:paraId="7D9CCBE6" w14:textId="48A04E46" w:rsidR="00B62BF0" w:rsidRPr="00345EA6" w:rsidDel="008E55C8" w:rsidRDefault="00B62BF0" w:rsidP="00B62BF0">
            <w:pPr>
              <w:spacing w:after="0" w:line="240" w:lineRule="auto"/>
              <w:jc w:val="both"/>
              <w:rPr>
                <w:del w:id="75" w:author="Юлия Бунина" w:date="2017-02-22T15:42:00Z"/>
                <w:rFonts w:ascii="Times New Roman" w:hAnsi="Times New Roman"/>
                <w:color w:val="000000"/>
                <w:sz w:val="24"/>
                <w:szCs w:val="24"/>
              </w:rPr>
            </w:pPr>
            <w:del w:id="76" w:author="Юлия Бунина" w:date="2017-02-22T15:42:00Z">
              <w:r w:rsidRPr="00345EA6" w:rsidDel="008E55C8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Да, привлекался</w:delText>
              </w:r>
            </w:del>
          </w:p>
        </w:tc>
        <w:tc>
          <w:tcPr>
            <w:tcW w:w="4891" w:type="dxa"/>
            <w:gridSpan w:val="13"/>
          </w:tcPr>
          <w:p w14:paraId="03472CB8" w14:textId="48E7B729" w:rsidR="00B62BF0" w:rsidRPr="00345EA6" w:rsidDel="008E55C8" w:rsidRDefault="00B62BF0" w:rsidP="00B62BF0">
            <w:pPr>
              <w:spacing w:after="0" w:line="240" w:lineRule="auto"/>
              <w:jc w:val="both"/>
              <w:rPr>
                <w:del w:id="77" w:author="Юлия Бунина" w:date="2017-02-22T15:42:00Z"/>
                <w:rFonts w:ascii="Times New Roman" w:hAnsi="Times New Roman"/>
                <w:color w:val="000000"/>
                <w:sz w:val="24"/>
                <w:szCs w:val="24"/>
              </w:rPr>
            </w:pPr>
            <w:del w:id="78" w:author="Юлия Бунина" w:date="2017-02-22T15:42:00Z">
              <w:r w:rsidRPr="00345EA6" w:rsidDel="008E55C8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Нет, не привлекался</w:delText>
              </w:r>
            </w:del>
          </w:p>
        </w:tc>
      </w:tr>
      <w:tr w:rsidR="008E55C8" w:rsidRPr="00345EA6" w14:paraId="6C4E1E22" w14:textId="77777777" w:rsidTr="00386CF1">
        <w:tc>
          <w:tcPr>
            <w:tcW w:w="9781" w:type="dxa"/>
            <w:gridSpan w:val="24"/>
          </w:tcPr>
          <w:p w14:paraId="7E840113" w14:textId="77777777" w:rsidR="008E55C8" w:rsidRPr="00F667C0" w:rsidRDefault="008E55C8" w:rsidP="008E55C8">
            <w:pPr>
              <w:numPr>
                <w:ilvl w:val="0"/>
                <w:numId w:val="2"/>
              </w:numPr>
              <w:spacing w:after="0"/>
              <w:rPr>
                <w:ins w:id="79" w:author="Юлия Бунина" w:date="2017-02-22T15:43:00Z"/>
                <w:rFonts w:ascii="Times New Roman" w:hAnsi="Times New Roman"/>
                <w:sz w:val="24"/>
                <w:szCs w:val="24"/>
              </w:rPr>
            </w:pPr>
            <w:ins w:id="80" w:author="Юлия Бунина" w:date="2017-02-22T15:43:00Z">
              <w:r w:rsidRPr="00F667C0">
                <w:rPr>
                  <w:rFonts w:ascii="Times New Roman" w:hAnsi="Times New Roman"/>
                  <w:sz w:val="24"/>
                  <w:szCs w:val="24"/>
                </w:rPr>
                <w:t>Осуществление функций застройщика, самостоятельно осуществляющего строительство, реконструкцию, капитальный ремонт объектов капитального строительства</w:t>
              </w:r>
            </w:ins>
          </w:p>
          <w:p w14:paraId="292A3BE0" w14:textId="77777777" w:rsidR="008E55C8" w:rsidRPr="00F667C0" w:rsidRDefault="008E55C8" w:rsidP="008E55C8">
            <w:pPr>
              <w:numPr>
                <w:ilvl w:val="0"/>
                <w:numId w:val="2"/>
              </w:numPr>
              <w:spacing w:after="0"/>
              <w:rPr>
                <w:ins w:id="81" w:author="Юлия Бунина" w:date="2017-02-22T15:43:00Z"/>
                <w:rFonts w:ascii="Times New Roman" w:hAnsi="Times New Roman"/>
                <w:sz w:val="24"/>
                <w:szCs w:val="24"/>
              </w:rPr>
            </w:pPr>
            <w:ins w:id="82" w:author="Юлия Бунина" w:date="2017-02-22T15:43:00Z">
              <w:r w:rsidRPr="00F667C0">
                <w:rPr>
                  <w:rFonts w:ascii="Times New Roman" w:hAnsi="Times New Roman"/>
                  <w:sz w:val="24"/>
                  <w:szCs w:val="24"/>
                </w:rPr>
                <w:t>Осуществление функций технического заказчика</w:t>
              </w:r>
            </w:ins>
          </w:p>
          <w:p w14:paraId="5447D185" w14:textId="77777777" w:rsidR="008E55C8" w:rsidRPr="00F667C0" w:rsidRDefault="008E55C8" w:rsidP="008E55C8">
            <w:pPr>
              <w:numPr>
                <w:ilvl w:val="0"/>
                <w:numId w:val="2"/>
              </w:numPr>
              <w:spacing w:after="0"/>
              <w:rPr>
                <w:ins w:id="83" w:author="Юлия Бунина" w:date="2017-02-22T15:43:00Z"/>
                <w:rFonts w:ascii="Times New Roman" w:hAnsi="Times New Roman"/>
                <w:sz w:val="24"/>
                <w:szCs w:val="24"/>
              </w:rPr>
            </w:pPr>
            <w:ins w:id="84" w:author="Юлия Бунина" w:date="2017-02-22T15:43:00Z">
              <w:r w:rsidRPr="00F667C0">
                <w:rPr>
                  <w:rFonts w:ascii="Times New Roman" w:hAnsi="Times New Roman"/>
                  <w:sz w:val="24"/>
                  <w:szCs w:val="24"/>
                </w:rPr>
                <w:t>Осуществление функций генерального подрядчика</w:t>
              </w:r>
            </w:ins>
          </w:p>
          <w:p w14:paraId="623DD0A7" w14:textId="77777777" w:rsidR="008E55C8" w:rsidRPr="00F667C0" w:rsidRDefault="008E55C8" w:rsidP="008E55C8">
            <w:pPr>
              <w:numPr>
                <w:ilvl w:val="0"/>
                <w:numId w:val="2"/>
              </w:numPr>
              <w:spacing w:after="0"/>
              <w:rPr>
                <w:ins w:id="85" w:author="Юлия Бунина" w:date="2017-02-22T15:43:00Z"/>
                <w:rFonts w:ascii="Times New Roman" w:hAnsi="Times New Roman"/>
                <w:sz w:val="24"/>
                <w:szCs w:val="24"/>
              </w:rPr>
            </w:pPr>
            <w:ins w:id="86" w:author="Юлия Бунина" w:date="2017-02-22T15:43:00Z">
              <w:r w:rsidRPr="00F667C0">
                <w:rPr>
                  <w:rFonts w:ascii="Times New Roman" w:hAnsi="Times New Roman"/>
                  <w:sz w:val="24"/>
                  <w:szCs w:val="24"/>
                </w:rPr>
                <w:t>Осуществление строительства, реконструкции, капитального ремонта по договорам, заключаемым в результате конкурентных процедур, установленных законодательством РФ</w:t>
              </w:r>
            </w:ins>
          </w:p>
          <w:p w14:paraId="787A81BD" w14:textId="77777777" w:rsidR="008E55C8" w:rsidRPr="00F667C0" w:rsidRDefault="008E55C8" w:rsidP="008E55C8">
            <w:pPr>
              <w:numPr>
                <w:ilvl w:val="0"/>
                <w:numId w:val="2"/>
              </w:numPr>
              <w:spacing w:after="0"/>
              <w:rPr>
                <w:ins w:id="87" w:author="Юлия Бунина" w:date="2017-02-22T15:43:00Z"/>
                <w:rFonts w:ascii="Times New Roman" w:hAnsi="Times New Roman"/>
                <w:sz w:val="24"/>
                <w:szCs w:val="24"/>
              </w:rPr>
            </w:pPr>
            <w:ins w:id="88" w:author="Юлия Бунина" w:date="2017-02-22T15:43:00Z">
              <w:r w:rsidRPr="00F667C0">
                <w:rPr>
                  <w:rFonts w:ascii="Times New Roman" w:hAnsi="Times New Roman"/>
                  <w:sz w:val="24"/>
                  <w:szCs w:val="24"/>
                </w:rPr>
                <w:t>Подрядная организация по отдельным видам работ по договорам строительного подряда, заключаемым напрямую с застройщиком (техническим заказчиком или иным лицом, указанным в ст. 55.4 Градостроительного кодекса РФ)</w:t>
              </w:r>
            </w:ins>
          </w:p>
          <w:p w14:paraId="0ED01F28" w14:textId="77777777" w:rsidR="008E55C8" w:rsidRPr="00F667C0" w:rsidRDefault="008E55C8" w:rsidP="008E55C8">
            <w:pPr>
              <w:numPr>
                <w:ilvl w:val="0"/>
                <w:numId w:val="2"/>
              </w:numPr>
              <w:spacing w:after="0"/>
              <w:rPr>
                <w:ins w:id="89" w:author="Юлия Бунина" w:date="2017-02-22T15:43:00Z"/>
                <w:rFonts w:ascii="Times New Roman" w:hAnsi="Times New Roman"/>
                <w:sz w:val="24"/>
                <w:szCs w:val="24"/>
              </w:rPr>
            </w:pPr>
            <w:ins w:id="90" w:author="Юлия Бунина" w:date="2017-02-22T15:43:00Z">
              <w:r w:rsidRPr="00F667C0">
                <w:rPr>
                  <w:rFonts w:ascii="Times New Roman" w:hAnsi="Times New Roman"/>
                  <w:sz w:val="24"/>
                  <w:szCs w:val="24"/>
                </w:rPr>
                <w:t>Подрядная организация по отдельным видам работ по договорам строительного подряда, заключаемым с генеральным подрядчиком</w:t>
              </w:r>
            </w:ins>
          </w:p>
          <w:p w14:paraId="7793631C" w14:textId="6147FFCC" w:rsidR="008E55C8" w:rsidRPr="00345EA6" w:rsidRDefault="008E55C8" w:rsidP="008E55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ins w:id="91" w:author="Юлия Бунина" w:date="2017-02-22T15:43:00Z">
              <w:r w:rsidRPr="00F667C0">
                <w:rPr>
                  <w:rFonts w:ascii="Times New Roman" w:hAnsi="Times New Roman"/>
                  <w:sz w:val="24"/>
                  <w:szCs w:val="24"/>
                </w:rPr>
                <w:t>Другое (указать)________________________</w:t>
              </w:r>
            </w:ins>
          </w:p>
        </w:tc>
      </w:tr>
      <w:tr w:rsidR="008E55C8" w:rsidRPr="00345EA6" w14:paraId="1BBC3147" w14:textId="77777777" w:rsidTr="00386CF1">
        <w:trPr>
          <w:ins w:id="92" w:author="Юлия Бунина" w:date="2017-02-22T15:43:00Z"/>
        </w:trPr>
        <w:tc>
          <w:tcPr>
            <w:tcW w:w="9781" w:type="dxa"/>
            <w:gridSpan w:val="24"/>
          </w:tcPr>
          <w:p w14:paraId="6B76E5E7" w14:textId="77777777" w:rsidR="008E55C8" w:rsidRPr="00F667C0" w:rsidRDefault="008E55C8" w:rsidP="008E55C8">
            <w:pPr>
              <w:ind w:left="20" w:right="-20"/>
              <w:jc w:val="center"/>
              <w:rPr>
                <w:ins w:id="93" w:author="Юлия Бунина" w:date="2017-02-22T15:43:00Z"/>
                <w:rFonts w:ascii="Times New Roman" w:hAnsi="Times New Roman"/>
                <w:sz w:val="24"/>
                <w:szCs w:val="24"/>
              </w:rPr>
            </w:pPr>
            <w:ins w:id="94" w:author="Юлия Бунина" w:date="2017-02-22T15:43:00Z">
              <w:r>
                <w:rPr>
                  <w:rFonts w:ascii="Times New Roman" w:hAnsi="Times New Roman"/>
                  <w:sz w:val="24"/>
                  <w:szCs w:val="24"/>
                </w:rPr>
                <w:t xml:space="preserve">13) </w:t>
              </w:r>
              <w:r w:rsidRPr="00F667C0">
                <w:rPr>
                  <w:rFonts w:ascii="Times New Roman" w:hAnsi="Times New Roman"/>
                  <w:sz w:val="24"/>
                  <w:szCs w:val="24"/>
                </w:rPr>
                <w:t>В реализации каких видов строительных проектов участвует Ваша организация:</w:t>
              </w:r>
            </w:ins>
          </w:p>
          <w:p w14:paraId="43CC9D52" w14:textId="4B5EBD36" w:rsidR="008E55C8" w:rsidRPr="00F667C0" w:rsidRDefault="008E55C8" w:rsidP="008E55C8">
            <w:pPr>
              <w:spacing w:after="0"/>
              <w:ind w:left="51"/>
              <w:rPr>
                <w:ins w:id="95" w:author="Юлия Бунина" w:date="2017-02-22T15:43:00Z"/>
                <w:rFonts w:ascii="Times New Roman" w:hAnsi="Times New Roman"/>
                <w:sz w:val="24"/>
                <w:szCs w:val="24"/>
              </w:rPr>
            </w:pPr>
            <w:ins w:id="96" w:author="Юлия Бунина" w:date="2017-02-22T15:43:00Z">
              <w:r w:rsidRPr="00F667C0">
                <w:rPr>
                  <w:rFonts w:ascii="Times New Roman" w:hAnsi="Times New Roman"/>
                  <w:sz w:val="24"/>
                  <w:szCs w:val="24"/>
                </w:rPr>
                <w:t xml:space="preserve">(нужное </w:t>
              </w:r>
              <w:r>
                <w:rPr>
                  <w:rFonts w:ascii="Times New Roman" w:hAnsi="Times New Roman"/>
                  <w:sz w:val="24"/>
                  <w:szCs w:val="24"/>
                </w:rPr>
                <w:t>оставить</w:t>
              </w:r>
              <w:r w:rsidRPr="00F667C0">
                <w:rPr>
                  <w:rFonts w:ascii="Times New Roman" w:hAnsi="Times New Roman"/>
                  <w:sz w:val="24"/>
                  <w:szCs w:val="24"/>
                </w:rPr>
                <w:t>)</w:t>
              </w:r>
            </w:ins>
          </w:p>
        </w:tc>
      </w:tr>
      <w:tr w:rsidR="008E55C8" w:rsidRPr="00345EA6" w14:paraId="7779E028" w14:textId="77777777" w:rsidTr="00386CF1">
        <w:trPr>
          <w:ins w:id="97" w:author="Юлия Бунина" w:date="2017-02-22T15:43:00Z"/>
        </w:trPr>
        <w:tc>
          <w:tcPr>
            <w:tcW w:w="9781" w:type="dxa"/>
            <w:gridSpan w:val="24"/>
          </w:tcPr>
          <w:p w14:paraId="5B07E3CE" w14:textId="77777777" w:rsidR="008E55C8" w:rsidRPr="00F667C0" w:rsidRDefault="008E55C8" w:rsidP="008E55C8">
            <w:pPr>
              <w:numPr>
                <w:ilvl w:val="0"/>
                <w:numId w:val="3"/>
              </w:numPr>
              <w:spacing w:after="0"/>
              <w:ind w:left="476" w:hanging="425"/>
              <w:rPr>
                <w:ins w:id="98" w:author="Юлия Бунина" w:date="2017-02-22T15:43:00Z"/>
                <w:rFonts w:ascii="Times New Roman" w:hAnsi="Times New Roman"/>
                <w:sz w:val="24"/>
                <w:szCs w:val="24"/>
              </w:rPr>
            </w:pPr>
            <w:ins w:id="99" w:author="Юлия Бунина" w:date="2017-02-22T15:43:00Z">
              <w:r w:rsidRPr="00F667C0">
                <w:rPr>
                  <w:rFonts w:ascii="Times New Roman" w:hAnsi="Times New Roman"/>
                  <w:sz w:val="24"/>
                  <w:szCs w:val="24"/>
                </w:rPr>
                <w:t>Строительство объектов коммунального хозяйства</w:t>
              </w:r>
            </w:ins>
          </w:p>
          <w:p w14:paraId="58BB34C5" w14:textId="77777777" w:rsidR="008E55C8" w:rsidRPr="00F667C0" w:rsidRDefault="008E55C8" w:rsidP="008E55C8">
            <w:pPr>
              <w:numPr>
                <w:ilvl w:val="0"/>
                <w:numId w:val="3"/>
              </w:numPr>
              <w:spacing w:after="0"/>
              <w:ind w:left="476" w:hanging="425"/>
              <w:rPr>
                <w:ins w:id="100" w:author="Юлия Бунина" w:date="2017-02-22T15:43:00Z"/>
                <w:rFonts w:ascii="Times New Roman" w:hAnsi="Times New Roman"/>
                <w:sz w:val="24"/>
                <w:szCs w:val="24"/>
              </w:rPr>
            </w:pPr>
            <w:ins w:id="101" w:author="Юлия Бунина" w:date="2017-02-22T15:43:00Z">
              <w:r w:rsidRPr="00F667C0">
                <w:rPr>
                  <w:rFonts w:ascii="Times New Roman" w:hAnsi="Times New Roman"/>
                  <w:sz w:val="24"/>
                  <w:szCs w:val="24"/>
                </w:rPr>
                <w:t>Строительство социальных объектов</w:t>
              </w:r>
            </w:ins>
          </w:p>
          <w:p w14:paraId="20E448BA" w14:textId="77777777" w:rsidR="008E55C8" w:rsidRPr="00F667C0" w:rsidRDefault="008E55C8" w:rsidP="008E55C8">
            <w:pPr>
              <w:numPr>
                <w:ilvl w:val="0"/>
                <w:numId w:val="3"/>
              </w:numPr>
              <w:spacing w:after="0"/>
              <w:ind w:left="476" w:hanging="425"/>
              <w:rPr>
                <w:ins w:id="102" w:author="Юлия Бунина" w:date="2017-02-22T15:43:00Z"/>
                <w:rFonts w:ascii="Times New Roman" w:hAnsi="Times New Roman"/>
                <w:sz w:val="24"/>
                <w:szCs w:val="24"/>
              </w:rPr>
            </w:pPr>
            <w:ins w:id="103" w:author="Юлия Бунина" w:date="2017-02-22T15:43:00Z">
              <w:r w:rsidRPr="00F667C0">
                <w:rPr>
                  <w:rFonts w:ascii="Times New Roman" w:hAnsi="Times New Roman"/>
                  <w:sz w:val="24"/>
                  <w:szCs w:val="24"/>
                </w:rPr>
                <w:t>Строительство коммерческой недвижимости</w:t>
              </w:r>
            </w:ins>
          </w:p>
          <w:p w14:paraId="70C6D545" w14:textId="77777777" w:rsidR="008E55C8" w:rsidRPr="00F667C0" w:rsidRDefault="008E55C8" w:rsidP="008E55C8">
            <w:pPr>
              <w:numPr>
                <w:ilvl w:val="0"/>
                <w:numId w:val="3"/>
              </w:numPr>
              <w:spacing w:after="0"/>
              <w:ind w:left="476" w:hanging="425"/>
              <w:rPr>
                <w:ins w:id="104" w:author="Юлия Бунина" w:date="2017-02-22T15:43:00Z"/>
                <w:rFonts w:ascii="Times New Roman" w:hAnsi="Times New Roman"/>
                <w:sz w:val="24"/>
                <w:szCs w:val="24"/>
              </w:rPr>
            </w:pPr>
            <w:ins w:id="105" w:author="Юлия Бунина" w:date="2017-02-22T15:43:00Z">
              <w:r w:rsidRPr="00F667C0">
                <w:rPr>
                  <w:rFonts w:ascii="Times New Roman" w:hAnsi="Times New Roman"/>
                  <w:sz w:val="24"/>
                  <w:szCs w:val="24"/>
                </w:rPr>
                <w:t>Строительство промышленных объектов</w:t>
              </w:r>
            </w:ins>
          </w:p>
          <w:p w14:paraId="16F09FC5" w14:textId="77777777" w:rsidR="008E55C8" w:rsidRPr="00F667C0" w:rsidRDefault="008E55C8" w:rsidP="008E55C8">
            <w:pPr>
              <w:numPr>
                <w:ilvl w:val="0"/>
                <w:numId w:val="3"/>
              </w:numPr>
              <w:spacing w:after="0"/>
              <w:ind w:left="476" w:hanging="425"/>
              <w:rPr>
                <w:ins w:id="106" w:author="Юлия Бунина" w:date="2017-02-22T15:43:00Z"/>
                <w:rFonts w:ascii="Times New Roman" w:hAnsi="Times New Roman"/>
                <w:sz w:val="24"/>
                <w:szCs w:val="24"/>
              </w:rPr>
            </w:pPr>
            <w:ins w:id="107" w:author="Юлия Бунина" w:date="2017-02-22T15:43:00Z">
              <w:r w:rsidRPr="00F667C0">
                <w:rPr>
                  <w:rFonts w:ascii="Times New Roman" w:hAnsi="Times New Roman"/>
                  <w:sz w:val="24"/>
                  <w:szCs w:val="24"/>
                </w:rPr>
                <w:t xml:space="preserve">Строительство линейных объектов, в </w:t>
              </w:r>
              <w:proofErr w:type="spellStart"/>
              <w:r w:rsidRPr="00F667C0">
                <w:rPr>
                  <w:rFonts w:ascii="Times New Roman" w:hAnsi="Times New Roman"/>
                  <w:sz w:val="24"/>
                  <w:szCs w:val="24"/>
                </w:rPr>
                <w:t>т.ч</w:t>
              </w:r>
              <w:proofErr w:type="spellEnd"/>
              <w:r w:rsidRPr="00F667C0">
                <w:rPr>
                  <w:rFonts w:ascii="Times New Roman" w:hAnsi="Times New Roman"/>
                  <w:sz w:val="24"/>
                  <w:szCs w:val="24"/>
                </w:rPr>
                <w:t>. дорог</w:t>
              </w:r>
            </w:ins>
          </w:p>
          <w:p w14:paraId="282E0B08" w14:textId="77777777" w:rsidR="008E55C8" w:rsidRPr="00F667C0" w:rsidRDefault="008E55C8" w:rsidP="008E55C8">
            <w:pPr>
              <w:numPr>
                <w:ilvl w:val="0"/>
                <w:numId w:val="3"/>
              </w:numPr>
              <w:spacing w:after="0"/>
              <w:ind w:left="476" w:hanging="425"/>
              <w:rPr>
                <w:ins w:id="108" w:author="Юлия Бунина" w:date="2017-02-22T15:43:00Z"/>
                <w:rFonts w:ascii="Times New Roman" w:hAnsi="Times New Roman"/>
                <w:sz w:val="24"/>
                <w:szCs w:val="24"/>
              </w:rPr>
            </w:pPr>
            <w:ins w:id="109" w:author="Юлия Бунина" w:date="2017-02-22T15:43:00Z">
              <w:r w:rsidRPr="00F667C0">
                <w:rPr>
                  <w:rFonts w:ascii="Times New Roman" w:hAnsi="Times New Roman"/>
                  <w:sz w:val="24"/>
                  <w:szCs w:val="24"/>
                </w:rPr>
                <w:t>Строительство жилья</w:t>
              </w:r>
            </w:ins>
          </w:p>
          <w:p w14:paraId="0969E9CE" w14:textId="77777777" w:rsidR="008E55C8" w:rsidRPr="00F667C0" w:rsidRDefault="008E55C8" w:rsidP="008E55C8">
            <w:pPr>
              <w:jc w:val="center"/>
              <w:rPr>
                <w:ins w:id="110" w:author="Юлия Бунина" w:date="2017-02-22T15:43:00Z"/>
                <w:rFonts w:ascii="Times New Roman" w:hAnsi="Times New Roman"/>
                <w:sz w:val="24"/>
                <w:szCs w:val="24"/>
              </w:rPr>
            </w:pPr>
            <w:ins w:id="111" w:author="Юлия Бунина" w:date="2017-02-22T15:43:00Z">
              <w:r w:rsidRPr="00F667C0">
                <w:rPr>
                  <w:rFonts w:ascii="Times New Roman" w:hAnsi="Times New Roman"/>
                  <w:sz w:val="24"/>
                  <w:szCs w:val="24"/>
                </w:rPr>
                <w:t xml:space="preserve">Другой </w:t>
              </w:r>
              <w:r w:rsidRPr="001E070D">
                <w:rPr>
                  <w:rFonts w:ascii="Times New Roman" w:hAnsi="Times New Roman"/>
                  <w:sz w:val="24"/>
                  <w:szCs w:val="24"/>
                </w:rPr>
                <w:t>(указать)</w:t>
              </w:r>
              <w:r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F667C0">
                <w:rPr>
                  <w:rFonts w:ascii="Times New Roman" w:hAnsi="Times New Roman"/>
                  <w:sz w:val="24"/>
                  <w:szCs w:val="24"/>
                </w:rPr>
                <w:t>______________________________</w:t>
              </w:r>
            </w:ins>
          </w:p>
          <w:p w14:paraId="2B91125A" w14:textId="77777777" w:rsidR="008E55C8" w:rsidRDefault="008E55C8" w:rsidP="008E55C8">
            <w:pPr>
              <w:ind w:left="20" w:right="-20"/>
              <w:jc w:val="center"/>
              <w:rPr>
                <w:ins w:id="112" w:author="Юлия Бунина" w:date="2017-02-22T15:43:00Z"/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E82E891" w14:textId="77777777" w:rsidR="00842043" w:rsidRDefault="00842043" w:rsidP="0084204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54E6708" w14:textId="77777777" w:rsidR="00842043" w:rsidRPr="00A87E69" w:rsidRDefault="00842043" w:rsidP="00842043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BD3453F" w14:textId="77777777" w:rsidR="00842043" w:rsidRPr="00A87E69" w:rsidRDefault="00842043" w:rsidP="008420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42A8">
        <w:rPr>
          <w:rFonts w:ascii="Times New Roman" w:hAnsi="Times New Roman"/>
          <w:color w:val="000000"/>
          <w:sz w:val="24"/>
          <w:szCs w:val="24"/>
        </w:rPr>
        <w:t xml:space="preserve">Вышеуказанная  информация направляется в </w:t>
      </w:r>
      <w:r>
        <w:rPr>
          <w:rFonts w:ascii="Times New Roman" w:hAnsi="Times New Roman"/>
          <w:color w:val="000000"/>
          <w:sz w:val="24"/>
          <w:szCs w:val="24"/>
        </w:rPr>
        <w:t>Саморегулируемую организацию</w:t>
      </w:r>
      <w:r w:rsidRPr="000F42A8">
        <w:rPr>
          <w:rFonts w:ascii="Times New Roman" w:hAnsi="Times New Roman"/>
          <w:color w:val="000000"/>
          <w:sz w:val="24"/>
          <w:szCs w:val="24"/>
        </w:rPr>
        <w:t xml:space="preserve">  в срок не позднее 30 </w:t>
      </w:r>
      <w:r w:rsidR="005438C8">
        <w:rPr>
          <w:rFonts w:ascii="Times New Roman" w:hAnsi="Times New Roman"/>
          <w:color w:val="000000"/>
          <w:sz w:val="24"/>
          <w:szCs w:val="24"/>
        </w:rPr>
        <w:t>апреля года</w:t>
      </w:r>
      <w:r w:rsidRPr="000F42A8">
        <w:rPr>
          <w:rFonts w:ascii="Times New Roman" w:hAnsi="Times New Roman"/>
          <w:color w:val="000000"/>
          <w:sz w:val="24"/>
          <w:szCs w:val="24"/>
        </w:rPr>
        <w:t xml:space="preserve">, следующего за </w:t>
      </w:r>
      <w:r w:rsidR="001E7586">
        <w:rPr>
          <w:rFonts w:ascii="Times New Roman" w:hAnsi="Times New Roman"/>
          <w:color w:val="000000"/>
          <w:sz w:val="24"/>
          <w:szCs w:val="24"/>
        </w:rPr>
        <w:t>отчетн</w:t>
      </w:r>
      <w:r w:rsidR="005438C8">
        <w:rPr>
          <w:rFonts w:ascii="Times New Roman" w:hAnsi="Times New Roman"/>
          <w:color w:val="000000"/>
          <w:sz w:val="24"/>
          <w:szCs w:val="24"/>
        </w:rPr>
        <w:t>ым</w:t>
      </w:r>
      <w:r w:rsidR="001E7586">
        <w:rPr>
          <w:rFonts w:ascii="Times New Roman" w:hAnsi="Times New Roman"/>
          <w:color w:val="000000"/>
          <w:sz w:val="24"/>
          <w:szCs w:val="24"/>
        </w:rPr>
        <w:t xml:space="preserve">, на бумажном носителе </w:t>
      </w:r>
      <w:r w:rsidRPr="000F42A8">
        <w:rPr>
          <w:rFonts w:ascii="Times New Roman" w:hAnsi="Times New Roman"/>
          <w:color w:val="000000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</w:rPr>
        <w:t>/или</w:t>
      </w:r>
      <w:r w:rsidR="001E7586">
        <w:rPr>
          <w:rFonts w:ascii="Times New Roman" w:hAnsi="Times New Roman"/>
          <w:color w:val="000000"/>
          <w:sz w:val="24"/>
          <w:szCs w:val="24"/>
        </w:rPr>
        <w:t xml:space="preserve">  электронным письмом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63144339" w14:textId="77777777" w:rsidR="00842043" w:rsidRPr="0014636E" w:rsidRDefault="00842043" w:rsidP="00842043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B63CA89" w14:textId="77777777" w:rsidR="003D6F94" w:rsidRDefault="003D6F94"/>
    <w:sectPr w:rsidR="003D6F94" w:rsidSect="00842043">
      <w:headerReference w:type="even" r:id="rId8"/>
      <w:footerReference w:type="even" r:id="rId9"/>
      <w:footerReference w:type="default" r:id="rId10"/>
      <w:pgSz w:w="11906" w:h="16838" w:code="9"/>
      <w:pgMar w:top="1134" w:right="851" w:bottom="851" w:left="1418" w:header="113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6E05F" w14:textId="77777777" w:rsidR="00DE7290" w:rsidRDefault="00DE7290">
      <w:pPr>
        <w:spacing w:after="0" w:line="240" w:lineRule="auto"/>
      </w:pPr>
      <w:r>
        <w:separator/>
      </w:r>
    </w:p>
  </w:endnote>
  <w:endnote w:type="continuationSeparator" w:id="0">
    <w:p w14:paraId="4FF47769" w14:textId="77777777" w:rsidR="00DE7290" w:rsidRDefault="00DE7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E01CC" w14:textId="77777777" w:rsidR="00DE7290" w:rsidRDefault="00DE7290" w:rsidP="00842043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B77AAE8" w14:textId="77777777" w:rsidR="00DE7290" w:rsidRDefault="00DE7290">
    <w:pPr>
      <w:pStyle w:val="a8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718A9" w14:textId="77777777" w:rsidR="00DE7290" w:rsidRDefault="00DE7290">
    <w:pPr>
      <w:pStyle w:val="a8"/>
    </w:pPr>
    <w:r>
      <w:tab/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A8418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BF925F" w14:textId="77777777" w:rsidR="00DE7290" w:rsidRDefault="00DE7290">
      <w:pPr>
        <w:spacing w:after="0" w:line="240" w:lineRule="auto"/>
      </w:pPr>
      <w:r>
        <w:separator/>
      </w:r>
    </w:p>
  </w:footnote>
  <w:footnote w:type="continuationSeparator" w:id="0">
    <w:p w14:paraId="5F8C5C5C" w14:textId="77777777" w:rsidR="00DE7290" w:rsidRDefault="00DE7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DA1AA" w14:textId="77777777" w:rsidR="00DE7290" w:rsidRDefault="00DE7290" w:rsidP="0084204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490FE3EE" w14:textId="77777777" w:rsidR="00DE7290" w:rsidRDefault="00DE7290">
    <w:pPr>
      <w:pStyle w:val="a5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26619"/>
    <w:multiLevelType w:val="hybridMultilevel"/>
    <w:tmpl w:val="F98AE5F8"/>
    <w:lvl w:ilvl="0" w:tplc="C0B2EA88">
      <w:start w:val="5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043"/>
    <w:rsid w:val="001E7586"/>
    <w:rsid w:val="00375E3F"/>
    <w:rsid w:val="003D6F94"/>
    <w:rsid w:val="005438C8"/>
    <w:rsid w:val="00783117"/>
    <w:rsid w:val="00842043"/>
    <w:rsid w:val="008E55C8"/>
    <w:rsid w:val="00A84180"/>
    <w:rsid w:val="00B62BF0"/>
    <w:rsid w:val="00B9322E"/>
    <w:rsid w:val="00DE7290"/>
    <w:rsid w:val="00F7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FD6D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043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42043"/>
    <w:pPr>
      <w:keepNext/>
      <w:keepLines/>
      <w:spacing w:before="400" w:after="120"/>
      <w:contextualSpacing/>
      <w:outlineLvl w:val="0"/>
    </w:pPr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2BF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842043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Обычный текст Знак"/>
    <w:basedOn w:val="a0"/>
    <w:link w:val="a3"/>
    <w:rsid w:val="00842043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rsid w:val="00842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42043"/>
    <w:rPr>
      <w:rFonts w:ascii="Calibri" w:eastAsia="Times New Roman" w:hAnsi="Calibri" w:cs="Times New Roman"/>
      <w:sz w:val="22"/>
      <w:szCs w:val="22"/>
    </w:rPr>
  </w:style>
  <w:style w:type="character" w:styleId="a7">
    <w:name w:val="page number"/>
    <w:basedOn w:val="a0"/>
    <w:rsid w:val="00842043"/>
  </w:style>
  <w:style w:type="paragraph" w:styleId="a8">
    <w:name w:val="footer"/>
    <w:basedOn w:val="a"/>
    <w:link w:val="a9"/>
    <w:rsid w:val="008420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42043"/>
    <w:rPr>
      <w:rFonts w:ascii="Calibri" w:eastAsia="Times New Roman" w:hAnsi="Calibri" w:cs="Times New Roman"/>
      <w:sz w:val="22"/>
      <w:szCs w:val="22"/>
    </w:rPr>
  </w:style>
  <w:style w:type="paragraph" w:styleId="aa">
    <w:name w:val="No Spacing"/>
    <w:uiPriority w:val="1"/>
    <w:qFormat/>
    <w:rsid w:val="00842043"/>
    <w:rPr>
      <w:rFonts w:ascii="Calibri" w:eastAsia="Times New Roman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842043"/>
    <w:rPr>
      <w:rFonts w:ascii="Arial" w:eastAsia="Arial" w:hAnsi="Arial" w:cs="Arial"/>
      <w:color w:val="000000"/>
      <w:sz w:val="40"/>
      <w:szCs w:val="40"/>
      <w:lang w:eastAsia="zh-CN"/>
    </w:rPr>
  </w:style>
  <w:style w:type="character" w:customStyle="1" w:styleId="90">
    <w:name w:val="Заголовок 9 Знак"/>
    <w:basedOn w:val="a0"/>
    <w:link w:val="9"/>
    <w:rsid w:val="00B62B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E7290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E7290"/>
    <w:rPr>
      <w:rFonts w:ascii="Lucida Grande CY" w:eastAsia="Times New Roman" w:hAnsi="Lucida Grande CY" w:cs="Times New Roman"/>
      <w:sz w:val="18"/>
      <w:szCs w:val="18"/>
    </w:rPr>
  </w:style>
  <w:style w:type="paragraph" w:styleId="ad">
    <w:name w:val="Revision"/>
    <w:hidden/>
    <w:uiPriority w:val="99"/>
    <w:semiHidden/>
    <w:rsid w:val="00DE7290"/>
    <w:rPr>
      <w:rFonts w:ascii="Calibri" w:eastAsia="Times New Roman" w:hAnsi="Calibri" w:cs="Times New Roman"/>
      <w:sz w:val="22"/>
      <w:szCs w:val="22"/>
    </w:rPr>
  </w:style>
  <w:style w:type="table" w:styleId="ae">
    <w:name w:val="Table Grid"/>
    <w:basedOn w:val="a1"/>
    <w:uiPriority w:val="59"/>
    <w:rsid w:val="00DE72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043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42043"/>
    <w:pPr>
      <w:keepNext/>
      <w:keepLines/>
      <w:spacing w:before="400" w:after="120"/>
      <w:contextualSpacing/>
      <w:outlineLvl w:val="0"/>
    </w:pPr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2BF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842043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Обычный текст Знак"/>
    <w:basedOn w:val="a0"/>
    <w:link w:val="a3"/>
    <w:rsid w:val="00842043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rsid w:val="00842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42043"/>
    <w:rPr>
      <w:rFonts w:ascii="Calibri" w:eastAsia="Times New Roman" w:hAnsi="Calibri" w:cs="Times New Roman"/>
      <w:sz w:val="22"/>
      <w:szCs w:val="22"/>
    </w:rPr>
  </w:style>
  <w:style w:type="character" w:styleId="a7">
    <w:name w:val="page number"/>
    <w:basedOn w:val="a0"/>
    <w:rsid w:val="00842043"/>
  </w:style>
  <w:style w:type="paragraph" w:styleId="a8">
    <w:name w:val="footer"/>
    <w:basedOn w:val="a"/>
    <w:link w:val="a9"/>
    <w:rsid w:val="008420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42043"/>
    <w:rPr>
      <w:rFonts w:ascii="Calibri" w:eastAsia="Times New Roman" w:hAnsi="Calibri" w:cs="Times New Roman"/>
      <w:sz w:val="22"/>
      <w:szCs w:val="22"/>
    </w:rPr>
  </w:style>
  <w:style w:type="paragraph" w:styleId="aa">
    <w:name w:val="No Spacing"/>
    <w:uiPriority w:val="1"/>
    <w:qFormat/>
    <w:rsid w:val="00842043"/>
    <w:rPr>
      <w:rFonts w:ascii="Calibri" w:eastAsia="Times New Roman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842043"/>
    <w:rPr>
      <w:rFonts w:ascii="Arial" w:eastAsia="Arial" w:hAnsi="Arial" w:cs="Arial"/>
      <w:color w:val="000000"/>
      <w:sz w:val="40"/>
      <w:szCs w:val="40"/>
      <w:lang w:eastAsia="zh-CN"/>
    </w:rPr>
  </w:style>
  <w:style w:type="character" w:customStyle="1" w:styleId="90">
    <w:name w:val="Заголовок 9 Знак"/>
    <w:basedOn w:val="a0"/>
    <w:link w:val="9"/>
    <w:rsid w:val="00B62B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E7290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E7290"/>
    <w:rPr>
      <w:rFonts w:ascii="Lucida Grande CY" w:eastAsia="Times New Roman" w:hAnsi="Lucida Grande CY" w:cs="Times New Roman"/>
      <w:sz w:val="18"/>
      <w:szCs w:val="18"/>
    </w:rPr>
  </w:style>
  <w:style w:type="paragraph" w:styleId="ad">
    <w:name w:val="Revision"/>
    <w:hidden/>
    <w:uiPriority w:val="99"/>
    <w:semiHidden/>
    <w:rsid w:val="00DE7290"/>
    <w:rPr>
      <w:rFonts w:ascii="Calibri" w:eastAsia="Times New Roman" w:hAnsi="Calibri" w:cs="Times New Roman"/>
      <w:sz w:val="22"/>
      <w:szCs w:val="22"/>
    </w:rPr>
  </w:style>
  <w:style w:type="table" w:styleId="ae">
    <w:name w:val="Table Grid"/>
    <w:basedOn w:val="a1"/>
    <w:uiPriority w:val="59"/>
    <w:rsid w:val="00DE72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1700</Words>
  <Characters>9695</Characters>
  <Application>Microsoft Macintosh Word</Application>
  <DocSecurity>0</DocSecurity>
  <Lines>80</Lines>
  <Paragraphs>22</Paragraphs>
  <ScaleCrop>false</ScaleCrop>
  <Company/>
  <LinksUpToDate>false</LinksUpToDate>
  <CharactersWithSpaces>11373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Юлия Бунина</cp:lastModifiedBy>
  <cp:revision>6</cp:revision>
  <cp:lastPrinted>2016-10-24T13:48:00Z</cp:lastPrinted>
  <dcterms:created xsi:type="dcterms:W3CDTF">2016-10-24T13:08:00Z</dcterms:created>
  <dcterms:modified xsi:type="dcterms:W3CDTF">2017-03-01T06:20:00Z</dcterms:modified>
</cp:coreProperties>
</file>