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B004F" w14:textId="2B4822C5" w:rsidR="009C063A" w:rsidRPr="00FB3D7E" w:rsidRDefault="000973F5" w:rsidP="000973F5">
      <w:pPr>
        <w:widowControl/>
        <w:autoSpaceDE/>
        <w:autoSpaceDN/>
        <w:adjustRightInd/>
        <w:rPr>
          <w:rFonts w:ascii="Times New Roman" w:hAnsi="Times New Roman" w:cs="Times New Roman"/>
          <w:b/>
          <w:sz w:val="26"/>
          <w:szCs w:val="26"/>
        </w:rPr>
      </w:pPr>
      <w:r>
        <w:rPr>
          <w:rFonts w:ascii="Times New Roman" w:hAnsi="Times New Roman" w:cs="Times New Roman"/>
          <w:b/>
          <w:sz w:val="26"/>
          <w:szCs w:val="26"/>
        </w:rPr>
        <w:t>ПРОЕКТ</w:t>
      </w:r>
    </w:p>
    <w:p w14:paraId="1E5AFFDB" w14:textId="13E633BF" w:rsidR="007165D6" w:rsidRPr="007165D6" w:rsidRDefault="007165D6" w:rsidP="009C063A">
      <w:pPr>
        <w:ind w:left="360"/>
        <w:jc w:val="right"/>
        <w:rPr>
          <w:rFonts w:ascii="Times New Roman" w:hAnsi="Times New Roman" w:cs="Times New Roman"/>
          <w:b/>
          <w:sz w:val="28"/>
          <w:szCs w:val="28"/>
        </w:rPr>
      </w:pPr>
      <w:r w:rsidRPr="007165D6">
        <w:rPr>
          <w:rFonts w:ascii="Times New Roman" w:hAnsi="Times New Roman" w:cs="Times New Roman"/>
          <w:b/>
          <w:sz w:val="28"/>
          <w:szCs w:val="28"/>
        </w:rPr>
        <w:t>УТВЕРЖДЕНО:</w:t>
      </w:r>
    </w:p>
    <w:p w14:paraId="0E7105AE" w14:textId="77777777" w:rsidR="00F64218" w:rsidRDefault="009C063A" w:rsidP="009C063A">
      <w:pPr>
        <w:ind w:left="360"/>
        <w:jc w:val="right"/>
        <w:rPr>
          <w:ins w:id="0" w:author="Валерий Богданов" w:date="2016-08-11T15:10:00Z"/>
          <w:rFonts w:ascii="Times New Roman" w:hAnsi="Times New Roman" w:cs="Times New Roman"/>
          <w:sz w:val="28"/>
          <w:szCs w:val="28"/>
        </w:rPr>
      </w:pPr>
      <w:r w:rsidRPr="00FB3D7E">
        <w:rPr>
          <w:rFonts w:ascii="Times New Roman" w:hAnsi="Times New Roman" w:cs="Times New Roman"/>
          <w:sz w:val="28"/>
          <w:szCs w:val="28"/>
        </w:rPr>
        <w:t>Решением</w:t>
      </w:r>
      <w:r w:rsidR="007165D6">
        <w:rPr>
          <w:rFonts w:ascii="Times New Roman" w:hAnsi="Times New Roman" w:cs="Times New Roman"/>
          <w:sz w:val="28"/>
          <w:szCs w:val="28"/>
        </w:rPr>
        <w:t xml:space="preserve"> </w:t>
      </w:r>
      <w:ins w:id="1" w:author="Валерий Богданов" w:date="2016-08-11T15:08:00Z">
        <w:r w:rsidR="00F64218">
          <w:rPr>
            <w:rFonts w:ascii="Times New Roman" w:hAnsi="Times New Roman" w:cs="Times New Roman"/>
            <w:sz w:val="28"/>
            <w:szCs w:val="28"/>
          </w:rPr>
          <w:t>Внеочередного</w:t>
        </w:r>
      </w:ins>
      <w:del w:id="2" w:author="Валерий Богданов" w:date="2016-08-11T15:08:00Z">
        <w:r w:rsidR="007165D6" w:rsidDel="00F64218">
          <w:rPr>
            <w:rFonts w:ascii="Times New Roman" w:hAnsi="Times New Roman" w:cs="Times New Roman"/>
            <w:sz w:val="28"/>
            <w:szCs w:val="28"/>
          </w:rPr>
          <w:delText>Годового</w:delText>
        </w:r>
      </w:del>
      <w:r w:rsidR="007165D6">
        <w:rPr>
          <w:rFonts w:ascii="Times New Roman" w:hAnsi="Times New Roman" w:cs="Times New Roman"/>
          <w:sz w:val="28"/>
          <w:szCs w:val="28"/>
        </w:rPr>
        <w:t xml:space="preserve"> общего </w:t>
      </w:r>
    </w:p>
    <w:p w14:paraId="3C09AF38" w14:textId="20F38E8C" w:rsidR="009C063A" w:rsidRPr="00FB3D7E" w:rsidDel="00F64218" w:rsidRDefault="007165D6" w:rsidP="009C063A">
      <w:pPr>
        <w:ind w:left="360"/>
        <w:jc w:val="right"/>
        <w:rPr>
          <w:del w:id="3" w:author="Валерий Богданов" w:date="2016-08-11T15:10:00Z"/>
          <w:rFonts w:ascii="Times New Roman" w:hAnsi="Times New Roman" w:cs="Times New Roman"/>
          <w:sz w:val="28"/>
          <w:szCs w:val="28"/>
        </w:rPr>
      </w:pPr>
      <w:r>
        <w:rPr>
          <w:rFonts w:ascii="Times New Roman" w:hAnsi="Times New Roman" w:cs="Times New Roman"/>
          <w:sz w:val="28"/>
          <w:szCs w:val="28"/>
        </w:rPr>
        <w:t>собрания</w:t>
      </w:r>
      <w:ins w:id="4" w:author="Валерий Богданов" w:date="2016-08-11T15:10:00Z">
        <w:r w:rsidR="00F64218">
          <w:rPr>
            <w:rFonts w:ascii="Times New Roman" w:hAnsi="Times New Roman" w:cs="Times New Roman"/>
            <w:sz w:val="28"/>
            <w:szCs w:val="28"/>
          </w:rPr>
          <w:t xml:space="preserve"> членов</w:t>
        </w:r>
      </w:ins>
      <w:r>
        <w:rPr>
          <w:rFonts w:ascii="Times New Roman" w:hAnsi="Times New Roman" w:cs="Times New Roman"/>
          <w:sz w:val="28"/>
          <w:szCs w:val="28"/>
        </w:rPr>
        <w:t xml:space="preserve"> </w:t>
      </w:r>
      <w:r w:rsidR="009C063A" w:rsidRPr="00FB3D7E">
        <w:rPr>
          <w:rFonts w:ascii="Times New Roman" w:hAnsi="Times New Roman" w:cs="Times New Roman"/>
          <w:sz w:val="28"/>
          <w:szCs w:val="28"/>
        </w:rPr>
        <w:t xml:space="preserve"> </w:t>
      </w:r>
    </w:p>
    <w:p w14:paraId="639C8451" w14:textId="185C1249" w:rsidR="007165D6" w:rsidRDefault="008810D9">
      <w:pPr>
        <w:ind w:left="360"/>
        <w:jc w:val="right"/>
        <w:rPr>
          <w:rFonts w:ascii="Times New Roman" w:hAnsi="Times New Roman" w:cs="Times New Roman"/>
          <w:sz w:val="28"/>
          <w:szCs w:val="28"/>
        </w:rPr>
      </w:pPr>
      <w:r>
        <w:rPr>
          <w:rFonts w:ascii="Times New Roman" w:hAnsi="Times New Roman" w:cs="Times New Roman"/>
          <w:sz w:val="28"/>
          <w:szCs w:val="28"/>
        </w:rPr>
        <w:t>Союз</w:t>
      </w:r>
      <w:r w:rsidR="00281AFB">
        <w:rPr>
          <w:rFonts w:ascii="Times New Roman" w:hAnsi="Times New Roman" w:cs="Times New Roman"/>
          <w:sz w:val="28"/>
          <w:szCs w:val="28"/>
        </w:rPr>
        <w:t>а</w:t>
      </w:r>
    </w:p>
    <w:p w14:paraId="70B08D91" w14:textId="4C7A718A" w:rsidR="009C063A" w:rsidRPr="00FB3D7E" w:rsidRDefault="007165D6" w:rsidP="009C063A">
      <w:pPr>
        <w:ind w:left="360"/>
        <w:jc w:val="right"/>
        <w:rPr>
          <w:rFonts w:ascii="Times New Roman" w:hAnsi="Times New Roman" w:cs="Times New Roman"/>
          <w:sz w:val="28"/>
          <w:szCs w:val="28"/>
        </w:rPr>
      </w:pPr>
      <w:r>
        <w:rPr>
          <w:rFonts w:ascii="Times New Roman" w:hAnsi="Times New Roman" w:cs="Times New Roman"/>
          <w:sz w:val="28"/>
          <w:szCs w:val="28"/>
        </w:rPr>
        <w:t xml:space="preserve"> </w:t>
      </w:r>
      <w:r w:rsidR="009C063A" w:rsidRPr="00FB3D7E">
        <w:rPr>
          <w:rFonts w:ascii="Times New Roman" w:hAnsi="Times New Roman" w:cs="Times New Roman"/>
          <w:sz w:val="28"/>
          <w:szCs w:val="28"/>
        </w:rPr>
        <w:t>«</w:t>
      </w:r>
      <w:r w:rsidR="00166445">
        <w:rPr>
          <w:rFonts w:ascii="Times New Roman" w:hAnsi="Times New Roman" w:cs="Times New Roman"/>
          <w:sz w:val="28"/>
          <w:szCs w:val="28"/>
        </w:rPr>
        <w:t>Комплексное</w:t>
      </w:r>
      <w:r>
        <w:rPr>
          <w:rFonts w:ascii="Times New Roman" w:hAnsi="Times New Roman" w:cs="Times New Roman"/>
          <w:sz w:val="28"/>
          <w:szCs w:val="28"/>
        </w:rPr>
        <w:t xml:space="preserve"> </w:t>
      </w:r>
      <w:r w:rsidR="00166445">
        <w:rPr>
          <w:rFonts w:ascii="Times New Roman" w:hAnsi="Times New Roman" w:cs="Times New Roman"/>
          <w:sz w:val="28"/>
          <w:szCs w:val="28"/>
        </w:rPr>
        <w:t>Объединение Проектировщиков</w:t>
      </w:r>
      <w:r w:rsidR="009C063A" w:rsidRPr="00FB3D7E">
        <w:rPr>
          <w:rFonts w:ascii="Times New Roman" w:hAnsi="Times New Roman" w:cs="Times New Roman"/>
          <w:sz w:val="28"/>
          <w:szCs w:val="28"/>
        </w:rPr>
        <w:t>»</w:t>
      </w:r>
    </w:p>
    <w:p w14:paraId="4033EA10" w14:textId="77777777" w:rsidR="009C063A" w:rsidRPr="00FB3D7E" w:rsidRDefault="009C063A" w:rsidP="009C063A">
      <w:pPr>
        <w:ind w:left="360"/>
        <w:jc w:val="right"/>
        <w:rPr>
          <w:rFonts w:ascii="Times New Roman" w:hAnsi="Times New Roman" w:cs="Times New Roman"/>
          <w:sz w:val="28"/>
          <w:szCs w:val="28"/>
        </w:rPr>
      </w:pPr>
    </w:p>
    <w:p w14:paraId="22A7415B" w14:textId="45F95123" w:rsidR="009C063A" w:rsidRPr="00FB3D7E" w:rsidRDefault="008810D9" w:rsidP="009C063A">
      <w:pPr>
        <w:ind w:left="360"/>
        <w:jc w:val="right"/>
        <w:rPr>
          <w:rFonts w:ascii="Times New Roman" w:hAnsi="Times New Roman" w:cs="Times New Roman"/>
          <w:sz w:val="28"/>
          <w:szCs w:val="28"/>
        </w:rPr>
      </w:pPr>
      <w:r>
        <w:rPr>
          <w:rFonts w:ascii="Times New Roman" w:hAnsi="Times New Roman" w:cs="Times New Roman"/>
          <w:sz w:val="28"/>
          <w:szCs w:val="28"/>
        </w:rPr>
        <w:t>Протокол № 1</w:t>
      </w:r>
      <w:ins w:id="5" w:author="Валерий Богданов" w:date="2016-08-11T15:08:00Z">
        <w:r w:rsidR="00F64218">
          <w:rPr>
            <w:rFonts w:ascii="Times New Roman" w:hAnsi="Times New Roman" w:cs="Times New Roman"/>
            <w:sz w:val="28"/>
            <w:szCs w:val="28"/>
          </w:rPr>
          <w:t>4</w:t>
        </w:r>
      </w:ins>
      <w:del w:id="6" w:author="Валерий Богданов" w:date="2016-08-11T15:08:00Z">
        <w:r w:rsidR="000E7333" w:rsidDel="00F64218">
          <w:rPr>
            <w:rFonts w:ascii="Times New Roman" w:hAnsi="Times New Roman" w:cs="Times New Roman"/>
            <w:sz w:val="28"/>
            <w:szCs w:val="28"/>
          </w:rPr>
          <w:delText>3</w:delText>
        </w:r>
      </w:del>
      <w:r w:rsidR="009C063A" w:rsidRPr="00FB3D7E">
        <w:rPr>
          <w:rFonts w:ascii="Times New Roman" w:hAnsi="Times New Roman" w:cs="Times New Roman"/>
          <w:sz w:val="28"/>
          <w:szCs w:val="28"/>
        </w:rPr>
        <w:t xml:space="preserve"> от </w:t>
      </w:r>
      <w:r w:rsidR="000E7333">
        <w:rPr>
          <w:rFonts w:ascii="Times New Roman" w:hAnsi="Times New Roman" w:cs="Times New Roman"/>
          <w:sz w:val="28"/>
          <w:szCs w:val="28"/>
        </w:rPr>
        <w:t>2</w:t>
      </w:r>
      <w:ins w:id="7" w:author="Валерий Богданов" w:date="2016-08-11T15:08:00Z">
        <w:r w:rsidR="00F64218">
          <w:rPr>
            <w:rFonts w:ascii="Times New Roman" w:hAnsi="Times New Roman" w:cs="Times New Roman"/>
            <w:sz w:val="28"/>
            <w:szCs w:val="28"/>
          </w:rPr>
          <w:t>6</w:t>
        </w:r>
      </w:ins>
      <w:del w:id="8" w:author="Валерий Богданов" w:date="2016-08-11T15:08:00Z">
        <w:r w:rsidDel="00F64218">
          <w:rPr>
            <w:rFonts w:ascii="Times New Roman" w:hAnsi="Times New Roman" w:cs="Times New Roman"/>
            <w:sz w:val="28"/>
            <w:szCs w:val="28"/>
          </w:rPr>
          <w:delText>0</w:delText>
        </w:r>
      </w:del>
      <w:r>
        <w:rPr>
          <w:rFonts w:ascii="Times New Roman" w:hAnsi="Times New Roman" w:cs="Times New Roman"/>
          <w:sz w:val="28"/>
          <w:szCs w:val="28"/>
        </w:rPr>
        <w:t xml:space="preserve"> </w:t>
      </w:r>
      <w:ins w:id="9" w:author="Валерий Богданов" w:date="2016-08-11T15:08:00Z">
        <w:r w:rsidR="00F64218">
          <w:rPr>
            <w:rFonts w:ascii="Times New Roman" w:hAnsi="Times New Roman" w:cs="Times New Roman"/>
            <w:sz w:val="28"/>
            <w:szCs w:val="28"/>
          </w:rPr>
          <w:t>августа</w:t>
        </w:r>
      </w:ins>
      <w:del w:id="10" w:author="Валерий Богданов" w:date="2016-08-11T15:08:00Z">
        <w:r w:rsidDel="00F64218">
          <w:rPr>
            <w:rFonts w:ascii="Times New Roman" w:hAnsi="Times New Roman" w:cs="Times New Roman"/>
            <w:sz w:val="28"/>
            <w:szCs w:val="28"/>
          </w:rPr>
          <w:delText>ма</w:delText>
        </w:r>
        <w:r w:rsidR="000E7333" w:rsidDel="00F64218">
          <w:rPr>
            <w:rFonts w:ascii="Times New Roman" w:hAnsi="Times New Roman" w:cs="Times New Roman"/>
            <w:sz w:val="28"/>
            <w:szCs w:val="28"/>
          </w:rPr>
          <w:delText>я</w:delText>
        </w:r>
      </w:del>
      <w:r>
        <w:rPr>
          <w:rFonts w:ascii="Times New Roman" w:hAnsi="Times New Roman" w:cs="Times New Roman"/>
          <w:sz w:val="28"/>
          <w:szCs w:val="28"/>
        </w:rPr>
        <w:t xml:space="preserve"> 201</w:t>
      </w:r>
      <w:r w:rsidR="000E7333">
        <w:rPr>
          <w:rFonts w:ascii="Times New Roman" w:hAnsi="Times New Roman" w:cs="Times New Roman"/>
          <w:sz w:val="28"/>
          <w:szCs w:val="28"/>
        </w:rPr>
        <w:t>6</w:t>
      </w:r>
      <w:r w:rsidR="00DF7A90">
        <w:rPr>
          <w:rFonts w:ascii="Times New Roman" w:hAnsi="Times New Roman" w:cs="Times New Roman"/>
          <w:sz w:val="28"/>
          <w:szCs w:val="28"/>
        </w:rPr>
        <w:t xml:space="preserve"> г.</w:t>
      </w:r>
    </w:p>
    <w:p w14:paraId="0582F5DC" w14:textId="77777777" w:rsidR="009C063A" w:rsidRPr="00FB3D7E" w:rsidRDefault="009C063A" w:rsidP="009C063A">
      <w:pPr>
        <w:ind w:left="360"/>
        <w:jc w:val="right"/>
        <w:rPr>
          <w:rFonts w:ascii="Times New Roman" w:hAnsi="Times New Roman" w:cs="Times New Roman"/>
          <w:sz w:val="28"/>
          <w:szCs w:val="28"/>
        </w:rPr>
      </w:pPr>
    </w:p>
    <w:p w14:paraId="122FBB0E" w14:textId="7318DD40" w:rsidR="00692ACB" w:rsidRDefault="00FB3D7E" w:rsidP="001E156F">
      <w:pPr>
        <w:ind w:left="360"/>
        <w:rPr>
          <w:rFonts w:ascii="Times New Roman" w:hAnsi="Times New Roman" w:cs="Times New Roman"/>
          <w:sz w:val="28"/>
          <w:szCs w:val="28"/>
        </w:rPr>
      </w:pPr>
      <w:r w:rsidRPr="00FB3D7E">
        <w:rPr>
          <w:rFonts w:ascii="Times New Roman" w:hAnsi="Times New Roman" w:cs="Times New Roman"/>
          <w:sz w:val="28"/>
          <w:szCs w:val="28"/>
        </w:rPr>
        <w:tab/>
      </w:r>
      <w:r w:rsidRPr="00FB3D7E">
        <w:rPr>
          <w:rFonts w:ascii="Times New Roman" w:hAnsi="Times New Roman" w:cs="Times New Roman"/>
          <w:sz w:val="28"/>
          <w:szCs w:val="28"/>
        </w:rPr>
        <w:tab/>
      </w:r>
      <w:r w:rsidRPr="00FB3D7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BECD5BD" w14:textId="77777777" w:rsidR="001E156F" w:rsidRDefault="001E156F" w:rsidP="001E156F">
      <w:pPr>
        <w:ind w:left="360"/>
        <w:rPr>
          <w:rFonts w:ascii="Times New Roman" w:hAnsi="Times New Roman" w:cs="Times New Roman"/>
          <w:sz w:val="28"/>
          <w:szCs w:val="28"/>
        </w:rPr>
      </w:pPr>
    </w:p>
    <w:p w14:paraId="67D0864E" w14:textId="77777777" w:rsidR="001E156F" w:rsidRPr="00FB3D7E" w:rsidRDefault="001E156F" w:rsidP="001E156F">
      <w:pPr>
        <w:ind w:left="360"/>
        <w:rPr>
          <w:rFonts w:ascii="Times New Roman" w:hAnsi="Times New Roman" w:cs="Times New Roman"/>
          <w:b/>
          <w:sz w:val="26"/>
          <w:szCs w:val="26"/>
        </w:rPr>
      </w:pPr>
    </w:p>
    <w:p w14:paraId="4C27BB90"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2B5354FC"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36F020F0"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352C656A"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033B5F44"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17C25952" w14:textId="77777777" w:rsidR="009C063A" w:rsidRPr="00FB3D7E" w:rsidRDefault="00FB3D7E" w:rsidP="009C063A">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ИНВЕСТИЦИО</w:t>
      </w:r>
      <w:r w:rsidR="00692ACB" w:rsidRPr="00FB3D7E">
        <w:rPr>
          <w:rFonts w:ascii="Times New Roman" w:hAnsi="Times New Roman" w:cs="Times New Roman"/>
          <w:b/>
          <w:sz w:val="36"/>
          <w:szCs w:val="36"/>
        </w:rPr>
        <w:t xml:space="preserve">ННАЯ ДЕКЛАРАЦИЯ </w:t>
      </w:r>
    </w:p>
    <w:p w14:paraId="34141739" w14:textId="7285C612" w:rsidR="00692ACB" w:rsidRPr="00FB3D7E" w:rsidRDefault="008810D9" w:rsidP="00692ACB">
      <w:pPr>
        <w:widowControl/>
        <w:tabs>
          <w:tab w:val="left" w:pos="426"/>
        </w:tabs>
        <w:autoSpaceDE/>
        <w:autoSpaceDN/>
        <w:adjustRightInd/>
        <w:jc w:val="center"/>
        <w:rPr>
          <w:rFonts w:ascii="Times New Roman" w:hAnsi="Times New Roman" w:cs="Times New Roman"/>
          <w:b/>
          <w:sz w:val="36"/>
          <w:szCs w:val="36"/>
        </w:rPr>
      </w:pPr>
      <w:r>
        <w:rPr>
          <w:rFonts w:ascii="Times New Roman" w:hAnsi="Times New Roman" w:cs="Times New Roman"/>
          <w:b/>
          <w:sz w:val="36"/>
          <w:szCs w:val="36"/>
        </w:rPr>
        <w:t>Союз</w:t>
      </w:r>
      <w:r w:rsidR="00281AFB">
        <w:rPr>
          <w:rFonts w:ascii="Times New Roman" w:hAnsi="Times New Roman" w:cs="Times New Roman"/>
          <w:b/>
          <w:sz w:val="36"/>
          <w:szCs w:val="36"/>
        </w:rPr>
        <w:t>а</w:t>
      </w:r>
    </w:p>
    <w:p w14:paraId="01CBB24A" w14:textId="50F01B8D"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w:t>
      </w:r>
      <w:r w:rsidR="00B67A08">
        <w:rPr>
          <w:rFonts w:ascii="Times New Roman" w:hAnsi="Times New Roman" w:cs="Times New Roman"/>
          <w:b/>
          <w:sz w:val="36"/>
          <w:szCs w:val="36"/>
        </w:rPr>
        <w:t>Комплексное Объединение Проектировщиков</w:t>
      </w:r>
      <w:r w:rsidR="00B67A08" w:rsidRPr="00FB3D7E">
        <w:rPr>
          <w:rFonts w:ascii="Times New Roman" w:hAnsi="Times New Roman" w:cs="Times New Roman"/>
          <w:b/>
          <w:sz w:val="36"/>
          <w:szCs w:val="36"/>
        </w:rPr>
        <w:t xml:space="preserve"> </w:t>
      </w:r>
      <w:r w:rsidRPr="00FB3D7E">
        <w:rPr>
          <w:rFonts w:ascii="Times New Roman" w:hAnsi="Times New Roman" w:cs="Times New Roman"/>
          <w:b/>
          <w:sz w:val="36"/>
          <w:szCs w:val="36"/>
        </w:rPr>
        <w:t>»</w:t>
      </w:r>
    </w:p>
    <w:p w14:paraId="7E83666B" w14:textId="77777777" w:rsidR="00692ACB" w:rsidRPr="00FB3D7E" w:rsidRDefault="00692ACB" w:rsidP="00692ACB">
      <w:pPr>
        <w:jc w:val="center"/>
        <w:rPr>
          <w:rFonts w:ascii="Times New Roman" w:hAnsi="Times New Roman" w:cs="Times New Roman"/>
          <w:b/>
          <w:sz w:val="28"/>
          <w:szCs w:val="28"/>
        </w:rPr>
      </w:pPr>
    </w:p>
    <w:p w14:paraId="11FD1727" w14:textId="77777777" w:rsidR="00692ACB" w:rsidRPr="00FB3D7E" w:rsidRDefault="00692ACB" w:rsidP="00692ACB">
      <w:pPr>
        <w:jc w:val="center"/>
        <w:rPr>
          <w:rFonts w:ascii="Times New Roman" w:hAnsi="Times New Roman" w:cs="Times New Roman"/>
          <w:b/>
          <w:sz w:val="28"/>
          <w:szCs w:val="28"/>
        </w:rPr>
      </w:pPr>
    </w:p>
    <w:p w14:paraId="356DFC86" w14:textId="77777777" w:rsidR="00692ACB" w:rsidRPr="00FB3D7E" w:rsidRDefault="00692ACB" w:rsidP="00692ACB">
      <w:pPr>
        <w:jc w:val="center"/>
        <w:rPr>
          <w:rFonts w:ascii="Times New Roman" w:hAnsi="Times New Roman" w:cs="Times New Roman"/>
          <w:b/>
          <w:sz w:val="28"/>
          <w:szCs w:val="28"/>
        </w:rPr>
      </w:pPr>
    </w:p>
    <w:p w14:paraId="577D73D9" w14:textId="77777777" w:rsidR="00692ACB" w:rsidRPr="00FB3D7E" w:rsidRDefault="00692ACB" w:rsidP="00692ACB">
      <w:pPr>
        <w:jc w:val="center"/>
        <w:rPr>
          <w:rFonts w:ascii="Times New Roman" w:hAnsi="Times New Roman" w:cs="Times New Roman"/>
          <w:b/>
          <w:sz w:val="28"/>
          <w:szCs w:val="28"/>
        </w:rPr>
      </w:pPr>
    </w:p>
    <w:p w14:paraId="02D23D81" w14:textId="77777777" w:rsidR="00692ACB" w:rsidRPr="00FB3D7E" w:rsidRDefault="00692ACB" w:rsidP="00692ACB">
      <w:pPr>
        <w:jc w:val="center"/>
        <w:rPr>
          <w:rFonts w:ascii="Times New Roman" w:hAnsi="Times New Roman" w:cs="Times New Roman"/>
          <w:b/>
          <w:sz w:val="28"/>
          <w:szCs w:val="28"/>
        </w:rPr>
      </w:pPr>
    </w:p>
    <w:p w14:paraId="568E2008" w14:textId="77777777" w:rsidR="00692ACB" w:rsidRPr="00FB3D7E" w:rsidRDefault="00692ACB" w:rsidP="00692ACB">
      <w:pPr>
        <w:jc w:val="center"/>
        <w:rPr>
          <w:rFonts w:ascii="Times New Roman" w:hAnsi="Times New Roman" w:cs="Times New Roman"/>
          <w:b/>
          <w:sz w:val="28"/>
          <w:szCs w:val="28"/>
        </w:rPr>
      </w:pPr>
    </w:p>
    <w:p w14:paraId="256FA628" w14:textId="77777777" w:rsidR="00692ACB" w:rsidRPr="00FB3D7E" w:rsidRDefault="00692ACB" w:rsidP="00692ACB">
      <w:pPr>
        <w:jc w:val="center"/>
        <w:rPr>
          <w:rFonts w:ascii="Times New Roman" w:hAnsi="Times New Roman" w:cs="Times New Roman"/>
          <w:b/>
          <w:sz w:val="28"/>
          <w:szCs w:val="28"/>
        </w:rPr>
      </w:pPr>
    </w:p>
    <w:p w14:paraId="47460F71" w14:textId="77777777" w:rsidR="00692ACB" w:rsidRDefault="00692ACB" w:rsidP="00692ACB">
      <w:pPr>
        <w:jc w:val="center"/>
        <w:rPr>
          <w:rFonts w:ascii="Times New Roman" w:hAnsi="Times New Roman" w:cs="Times New Roman"/>
          <w:b/>
          <w:sz w:val="28"/>
          <w:szCs w:val="28"/>
        </w:rPr>
      </w:pPr>
    </w:p>
    <w:p w14:paraId="65CB43C1" w14:textId="77777777" w:rsidR="00FB3D7E" w:rsidRDefault="00FB3D7E" w:rsidP="00692ACB">
      <w:pPr>
        <w:jc w:val="center"/>
        <w:rPr>
          <w:rFonts w:ascii="Times New Roman" w:hAnsi="Times New Roman" w:cs="Times New Roman"/>
          <w:b/>
          <w:sz w:val="28"/>
          <w:szCs w:val="28"/>
        </w:rPr>
      </w:pPr>
    </w:p>
    <w:p w14:paraId="41F33DEC" w14:textId="77777777" w:rsidR="00FB3D7E" w:rsidRDefault="00FB3D7E" w:rsidP="00692ACB">
      <w:pPr>
        <w:jc w:val="center"/>
        <w:rPr>
          <w:rFonts w:ascii="Times New Roman" w:hAnsi="Times New Roman" w:cs="Times New Roman"/>
          <w:b/>
          <w:sz w:val="28"/>
          <w:szCs w:val="28"/>
        </w:rPr>
      </w:pPr>
    </w:p>
    <w:p w14:paraId="2B9B5569" w14:textId="77777777" w:rsidR="00FB3D7E" w:rsidRDefault="00FB3D7E" w:rsidP="00692ACB">
      <w:pPr>
        <w:jc w:val="center"/>
        <w:rPr>
          <w:rFonts w:ascii="Times New Roman" w:hAnsi="Times New Roman" w:cs="Times New Roman"/>
          <w:b/>
          <w:sz w:val="28"/>
          <w:szCs w:val="28"/>
        </w:rPr>
      </w:pPr>
    </w:p>
    <w:p w14:paraId="01286C59" w14:textId="77777777" w:rsidR="00FB3D7E" w:rsidRDefault="00FB3D7E" w:rsidP="00692ACB">
      <w:pPr>
        <w:jc w:val="center"/>
        <w:rPr>
          <w:rFonts w:ascii="Times New Roman" w:hAnsi="Times New Roman" w:cs="Times New Roman"/>
          <w:b/>
          <w:sz w:val="28"/>
          <w:szCs w:val="28"/>
        </w:rPr>
      </w:pPr>
    </w:p>
    <w:p w14:paraId="06D14596" w14:textId="77777777" w:rsidR="00FB3D7E" w:rsidRDefault="00FB3D7E" w:rsidP="00692ACB">
      <w:pPr>
        <w:jc w:val="center"/>
        <w:rPr>
          <w:rFonts w:ascii="Times New Roman" w:hAnsi="Times New Roman" w:cs="Times New Roman"/>
          <w:b/>
          <w:sz w:val="28"/>
          <w:szCs w:val="28"/>
        </w:rPr>
      </w:pPr>
    </w:p>
    <w:p w14:paraId="25674843" w14:textId="77777777" w:rsidR="00FB3D7E" w:rsidRDefault="00FB3D7E" w:rsidP="00692ACB">
      <w:pPr>
        <w:jc w:val="center"/>
        <w:rPr>
          <w:rFonts w:ascii="Times New Roman" w:hAnsi="Times New Roman" w:cs="Times New Roman"/>
          <w:b/>
          <w:sz w:val="28"/>
          <w:szCs w:val="28"/>
        </w:rPr>
      </w:pPr>
    </w:p>
    <w:p w14:paraId="064BFD3C" w14:textId="77777777" w:rsidR="00FB3D7E" w:rsidRDefault="00FB3D7E" w:rsidP="00692ACB">
      <w:pPr>
        <w:jc w:val="center"/>
        <w:rPr>
          <w:rFonts w:ascii="Times New Roman" w:hAnsi="Times New Roman" w:cs="Times New Roman"/>
          <w:b/>
          <w:sz w:val="28"/>
          <w:szCs w:val="28"/>
        </w:rPr>
      </w:pPr>
    </w:p>
    <w:p w14:paraId="2C3E9C2F" w14:textId="77777777" w:rsidR="00FB3D7E" w:rsidRDefault="00FB3D7E" w:rsidP="00692ACB">
      <w:pPr>
        <w:jc w:val="center"/>
        <w:rPr>
          <w:rFonts w:ascii="Times New Roman" w:hAnsi="Times New Roman" w:cs="Times New Roman"/>
          <w:b/>
          <w:sz w:val="28"/>
          <w:szCs w:val="28"/>
        </w:rPr>
      </w:pPr>
    </w:p>
    <w:p w14:paraId="78FA8DCD" w14:textId="77777777" w:rsidR="00FB3D7E" w:rsidRDefault="00FB3D7E" w:rsidP="00692ACB">
      <w:pPr>
        <w:jc w:val="center"/>
        <w:rPr>
          <w:rFonts w:ascii="Times New Roman" w:hAnsi="Times New Roman" w:cs="Times New Roman"/>
          <w:b/>
          <w:sz w:val="28"/>
          <w:szCs w:val="28"/>
        </w:rPr>
      </w:pPr>
    </w:p>
    <w:p w14:paraId="3F1EE80C" w14:textId="77777777" w:rsidR="00FB3D7E" w:rsidRDefault="00FB3D7E" w:rsidP="00692ACB">
      <w:pPr>
        <w:jc w:val="center"/>
        <w:rPr>
          <w:rFonts w:ascii="Times New Roman" w:hAnsi="Times New Roman" w:cs="Times New Roman"/>
          <w:b/>
          <w:sz w:val="28"/>
          <w:szCs w:val="28"/>
        </w:rPr>
      </w:pPr>
    </w:p>
    <w:p w14:paraId="1FB8EC41" w14:textId="77777777" w:rsidR="00FB3D7E" w:rsidRDefault="00FB3D7E" w:rsidP="00692ACB">
      <w:pPr>
        <w:jc w:val="center"/>
        <w:rPr>
          <w:rFonts w:ascii="Times New Roman" w:hAnsi="Times New Roman" w:cs="Times New Roman"/>
          <w:b/>
          <w:sz w:val="28"/>
          <w:szCs w:val="28"/>
        </w:rPr>
      </w:pPr>
    </w:p>
    <w:p w14:paraId="144C2F91" w14:textId="77777777" w:rsidR="00FB3D7E" w:rsidRPr="00FB3D7E" w:rsidRDefault="00FB3D7E" w:rsidP="00692ACB">
      <w:pPr>
        <w:jc w:val="center"/>
        <w:rPr>
          <w:rFonts w:ascii="Times New Roman" w:hAnsi="Times New Roman" w:cs="Times New Roman"/>
          <w:b/>
          <w:sz w:val="28"/>
          <w:szCs w:val="28"/>
        </w:rPr>
      </w:pPr>
    </w:p>
    <w:p w14:paraId="49C978C2" w14:textId="77777777" w:rsidR="00692ACB" w:rsidRPr="00FB3D7E" w:rsidRDefault="00692ACB" w:rsidP="00692ACB">
      <w:pPr>
        <w:jc w:val="center"/>
        <w:rPr>
          <w:rFonts w:ascii="Times New Roman" w:hAnsi="Times New Roman" w:cs="Times New Roman"/>
          <w:b/>
          <w:sz w:val="28"/>
          <w:szCs w:val="28"/>
        </w:rPr>
      </w:pPr>
    </w:p>
    <w:p w14:paraId="512A9553" w14:textId="77777777" w:rsidR="00692ACB" w:rsidRPr="00FB3D7E" w:rsidRDefault="00692ACB" w:rsidP="00692ACB">
      <w:pPr>
        <w:jc w:val="center"/>
        <w:rPr>
          <w:rFonts w:ascii="Times New Roman" w:hAnsi="Times New Roman" w:cs="Times New Roman"/>
          <w:b/>
          <w:sz w:val="28"/>
          <w:szCs w:val="28"/>
        </w:rPr>
      </w:pPr>
      <w:r w:rsidRPr="00FB3D7E">
        <w:rPr>
          <w:rFonts w:ascii="Times New Roman" w:hAnsi="Times New Roman" w:cs="Times New Roman"/>
          <w:b/>
          <w:sz w:val="28"/>
          <w:szCs w:val="28"/>
        </w:rPr>
        <w:t>г. Краснодар</w:t>
      </w:r>
    </w:p>
    <w:p w14:paraId="69AF6BBD" w14:textId="77777777" w:rsidR="00692ACB" w:rsidRPr="00FB3D7E" w:rsidRDefault="00692ACB" w:rsidP="00692ACB">
      <w:pPr>
        <w:jc w:val="center"/>
        <w:rPr>
          <w:rFonts w:ascii="Times New Roman" w:hAnsi="Times New Roman" w:cs="Times New Roman"/>
          <w:b/>
          <w:sz w:val="28"/>
          <w:szCs w:val="28"/>
        </w:rPr>
      </w:pPr>
    </w:p>
    <w:p w14:paraId="09C522A8" w14:textId="757B2303" w:rsidR="009C063A" w:rsidRPr="00FB3D7E" w:rsidRDefault="007165D6" w:rsidP="009C063A">
      <w:pPr>
        <w:widowControl/>
        <w:tabs>
          <w:tab w:val="left" w:pos="426"/>
        </w:tab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201</w:t>
      </w:r>
      <w:r w:rsidR="000E7333">
        <w:rPr>
          <w:rFonts w:ascii="Times New Roman" w:hAnsi="Times New Roman" w:cs="Times New Roman"/>
          <w:b/>
          <w:sz w:val="28"/>
          <w:szCs w:val="28"/>
        </w:rPr>
        <w:t>6</w:t>
      </w:r>
      <w:r w:rsidR="00692ACB" w:rsidRPr="00FB3D7E">
        <w:rPr>
          <w:rFonts w:ascii="Times New Roman" w:hAnsi="Times New Roman" w:cs="Times New Roman"/>
          <w:b/>
          <w:sz w:val="28"/>
          <w:szCs w:val="28"/>
        </w:rPr>
        <w:t xml:space="preserve"> г.</w:t>
      </w:r>
      <w:r w:rsidR="00692ACB" w:rsidRPr="00FB3D7E">
        <w:rPr>
          <w:rFonts w:ascii="Times New Roman" w:hAnsi="Times New Roman" w:cs="Times New Roman"/>
          <w:b/>
          <w:sz w:val="28"/>
          <w:szCs w:val="28"/>
        </w:rPr>
        <w:br w:type="page"/>
      </w:r>
    </w:p>
    <w:p w14:paraId="6ACF3735" w14:textId="77777777" w:rsidR="002B78B6" w:rsidRPr="00FB3D7E" w:rsidRDefault="002B78B6" w:rsidP="002B78B6">
      <w:pPr>
        <w:widowControl/>
        <w:numPr>
          <w:ilvl w:val="0"/>
          <w:numId w:val="1"/>
        </w:numPr>
        <w:tabs>
          <w:tab w:val="left" w:pos="426"/>
        </w:tabs>
        <w:autoSpaceDE/>
        <w:autoSpaceDN/>
        <w:adjustRightInd/>
        <w:ind w:left="0" w:firstLine="0"/>
        <w:jc w:val="center"/>
        <w:rPr>
          <w:rFonts w:ascii="Times New Roman" w:hAnsi="Times New Roman" w:cs="Times New Roman"/>
          <w:b/>
        </w:rPr>
      </w:pPr>
      <w:r w:rsidRPr="00FB3D7E">
        <w:rPr>
          <w:rFonts w:ascii="Times New Roman" w:hAnsi="Times New Roman" w:cs="Times New Roman"/>
          <w:b/>
        </w:rPr>
        <w:lastRenderedPageBreak/>
        <w:t>ОБЩИЕ ПОЛОЖЕНИЯ</w:t>
      </w:r>
    </w:p>
    <w:p w14:paraId="2A85E497" w14:textId="77777777" w:rsidR="002B78B6" w:rsidRPr="00FB3D7E" w:rsidRDefault="002B78B6" w:rsidP="002B78B6">
      <w:pPr>
        <w:jc w:val="center"/>
        <w:rPr>
          <w:rFonts w:ascii="Times New Roman" w:hAnsi="Times New Roman" w:cs="Times New Roman"/>
        </w:rPr>
      </w:pPr>
    </w:p>
    <w:p w14:paraId="6D9F43E7" w14:textId="59467336" w:rsidR="00FA6F43" w:rsidRPr="00FB3D7E" w:rsidRDefault="00692ACB" w:rsidP="00FA6F43">
      <w:pPr>
        <w:pStyle w:val="a8"/>
        <w:numPr>
          <w:ilvl w:val="1"/>
          <w:numId w:val="5"/>
        </w:numPr>
        <w:spacing w:after="60"/>
        <w:ind w:left="567" w:hanging="567"/>
        <w:jc w:val="both"/>
        <w:rPr>
          <w:rFonts w:ascii="Times New Roman" w:hAnsi="Times New Roman" w:cs="Times New Roman"/>
        </w:rPr>
      </w:pPr>
      <w:r w:rsidRPr="00FB3D7E">
        <w:rPr>
          <w:rFonts w:ascii="Times New Roman" w:hAnsi="Times New Roman" w:cs="Times New Roman"/>
        </w:rPr>
        <w:t>Настоящая Инвестиционная декларация</w:t>
      </w:r>
      <w:r w:rsidR="008810D9">
        <w:rPr>
          <w:rFonts w:ascii="Times New Roman" w:hAnsi="Times New Roman" w:cs="Times New Roman"/>
        </w:rPr>
        <w:t xml:space="preserve"> Союза «Комплексное Объединение Проектировщиков» </w:t>
      </w:r>
      <w:r w:rsidRPr="00FB3D7E">
        <w:rPr>
          <w:rFonts w:ascii="Times New Roman" w:hAnsi="Times New Roman" w:cs="Times New Roman"/>
        </w:rPr>
        <w:t xml:space="preserve"> </w:t>
      </w:r>
      <w:r w:rsidR="008810D9">
        <w:rPr>
          <w:rFonts w:ascii="Times New Roman" w:hAnsi="Times New Roman" w:cs="Times New Roman"/>
        </w:rPr>
        <w:t xml:space="preserve">(далее по тексту- Декларация) </w:t>
      </w:r>
      <w:r w:rsidRPr="00FB3D7E">
        <w:rPr>
          <w:rFonts w:ascii="Times New Roman" w:hAnsi="Times New Roman" w:cs="Times New Roman"/>
        </w:rPr>
        <w:t>устанавливает цель инвестирования средств компенсационн</w:t>
      </w:r>
      <w:ins w:id="11" w:author="Валерий Богданов" w:date="2016-08-11T15:20:00Z">
        <w:r w:rsidR="00EA69E6">
          <w:rPr>
            <w:rFonts w:ascii="Times New Roman" w:hAnsi="Times New Roman" w:cs="Times New Roman"/>
          </w:rPr>
          <w:t>ых</w:t>
        </w:r>
      </w:ins>
      <w:del w:id="12" w:author="Валерий Богданов" w:date="2016-08-11T15:20:00Z">
        <w:r w:rsidRPr="00FB3D7E" w:rsidDel="00EA69E6">
          <w:rPr>
            <w:rFonts w:ascii="Times New Roman" w:hAnsi="Times New Roman" w:cs="Times New Roman"/>
          </w:rPr>
          <w:delText>ого</w:delText>
        </w:r>
      </w:del>
      <w:r w:rsidRPr="00FB3D7E">
        <w:rPr>
          <w:rFonts w:ascii="Times New Roman" w:hAnsi="Times New Roman" w:cs="Times New Roman"/>
        </w:rPr>
        <w:t xml:space="preserve"> фонд</w:t>
      </w:r>
      <w:ins w:id="13" w:author="Валерий Богданов" w:date="2016-08-11T15:20:00Z">
        <w:r w:rsidR="00EA69E6">
          <w:rPr>
            <w:rFonts w:ascii="Times New Roman" w:hAnsi="Times New Roman" w:cs="Times New Roman"/>
          </w:rPr>
          <w:t>ов</w:t>
        </w:r>
      </w:ins>
      <w:del w:id="14" w:author="Валерий Богданов" w:date="2016-08-11T15:20:00Z">
        <w:r w:rsidRPr="00FB3D7E" w:rsidDel="00EA69E6">
          <w:rPr>
            <w:rFonts w:ascii="Times New Roman" w:hAnsi="Times New Roman" w:cs="Times New Roman"/>
          </w:rPr>
          <w:delText>а</w:delText>
        </w:r>
      </w:del>
      <w:r w:rsidRPr="00FB3D7E">
        <w:rPr>
          <w:rFonts w:ascii="Times New Roman" w:hAnsi="Times New Roman" w:cs="Times New Roman"/>
        </w:rPr>
        <w:t xml:space="preserve"> </w:t>
      </w:r>
      <w:r w:rsidR="008810D9">
        <w:rPr>
          <w:rFonts w:ascii="Times New Roman" w:hAnsi="Times New Roman" w:cs="Times New Roman"/>
        </w:rPr>
        <w:t xml:space="preserve">Союза «Комплексное Объединение Проектировщиков» (далее по тексту- саморегулируемая организация) </w:t>
      </w:r>
      <w:r w:rsidR="00BC7D6D">
        <w:rPr>
          <w:rFonts w:ascii="Times New Roman" w:hAnsi="Times New Roman" w:cs="Times New Roman"/>
        </w:rPr>
        <w:t xml:space="preserve">и иных денежных средств </w:t>
      </w:r>
      <w:r w:rsidR="008810D9">
        <w:rPr>
          <w:rFonts w:ascii="Times New Roman" w:hAnsi="Times New Roman" w:cs="Times New Roman"/>
        </w:rPr>
        <w:t>Саморегулируемой организации</w:t>
      </w:r>
      <w:r w:rsidRPr="00FB3D7E">
        <w:rPr>
          <w:rFonts w:ascii="Times New Roman" w:hAnsi="Times New Roman" w:cs="Times New Roman"/>
        </w:rPr>
        <w:t>,</w:t>
      </w:r>
      <w:del w:id="15" w:author="Валерий Богданов" w:date="2016-08-11T15:20:00Z">
        <w:r w:rsidRPr="00FB3D7E" w:rsidDel="00EA69E6">
          <w:rPr>
            <w:rFonts w:ascii="Times New Roman" w:hAnsi="Times New Roman" w:cs="Times New Roman"/>
          </w:rPr>
          <w:delText xml:space="preserve"> </w:delText>
        </w:r>
      </w:del>
      <w:r w:rsidRPr="00FB3D7E">
        <w:rPr>
          <w:rFonts w:ascii="Times New Roman" w:hAnsi="Times New Roman" w:cs="Times New Roman"/>
        </w:rPr>
        <w:t xml:space="preserve"> состав и структуру средств компенсационн</w:t>
      </w:r>
      <w:ins w:id="16" w:author="Валерий Богданов" w:date="2016-08-11T15:20:00Z">
        <w:r w:rsidR="00EA69E6">
          <w:rPr>
            <w:rFonts w:ascii="Times New Roman" w:hAnsi="Times New Roman" w:cs="Times New Roman"/>
          </w:rPr>
          <w:t>ых</w:t>
        </w:r>
      </w:ins>
      <w:del w:id="17" w:author="Валерий Богданов" w:date="2016-08-11T15:20:00Z">
        <w:r w:rsidRPr="00FB3D7E" w:rsidDel="00EA69E6">
          <w:rPr>
            <w:rFonts w:ascii="Times New Roman" w:hAnsi="Times New Roman" w:cs="Times New Roman"/>
          </w:rPr>
          <w:delText>ого</w:delText>
        </w:r>
      </w:del>
      <w:r w:rsidRPr="00FB3D7E">
        <w:rPr>
          <w:rFonts w:ascii="Times New Roman" w:hAnsi="Times New Roman" w:cs="Times New Roman"/>
        </w:rPr>
        <w:t xml:space="preserve"> фонд</w:t>
      </w:r>
      <w:ins w:id="18" w:author="Валерий Богданов" w:date="2016-08-11T15:20:00Z">
        <w:r w:rsidR="00EA69E6">
          <w:rPr>
            <w:rFonts w:ascii="Times New Roman" w:hAnsi="Times New Roman" w:cs="Times New Roman"/>
          </w:rPr>
          <w:t>ов</w:t>
        </w:r>
      </w:ins>
      <w:del w:id="19" w:author="Валерий Богданов" w:date="2016-08-11T15:20:00Z">
        <w:r w:rsidRPr="00FB3D7E" w:rsidDel="00EA69E6">
          <w:rPr>
            <w:rFonts w:ascii="Times New Roman" w:hAnsi="Times New Roman" w:cs="Times New Roman"/>
          </w:rPr>
          <w:delText>а</w:delText>
        </w:r>
      </w:del>
      <w:r w:rsidRPr="00FB3D7E">
        <w:rPr>
          <w:rFonts w:ascii="Times New Roman" w:hAnsi="Times New Roman" w:cs="Times New Roman"/>
        </w:rPr>
        <w:t>, ограничения размещения и инвестирования средств компенсационн</w:t>
      </w:r>
      <w:ins w:id="20" w:author="Валерий Богданов" w:date="2016-08-11T15:20:00Z">
        <w:r w:rsidR="00EA69E6">
          <w:rPr>
            <w:rFonts w:ascii="Times New Roman" w:hAnsi="Times New Roman" w:cs="Times New Roman"/>
          </w:rPr>
          <w:t>ых</w:t>
        </w:r>
      </w:ins>
      <w:del w:id="21" w:author="Валерий Богданов" w:date="2016-08-11T15:20:00Z">
        <w:r w:rsidRPr="00FB3D7E" w:rsidDel="00EA69E6">
          <w:rPr>
            <w:rFonts w:ascii="Times New Roman" w:hAnsi="Times New Roman" w:cs="Times New Roman"/>
          </w:rPr>
          <w:delText>ого</w:delText>
        </w:r>
      </w:del>
      <w:r w:rsidRPr="00FB3D7E">
        <w:rPr>
          <w:rFonts w:ascii="Times New Roman" w:hAnsi="Times New Roman" w:cs="Times New Roman"/>
        </w:rPr>
        <w:t xml:space="preserve"> фонд</w:t>
      </w:r>
      <w:ins w:id="22" w:author="Валерий Богданов" w:date="2016-08-11T15:21:00Z">
        <w:r w:rsidR="00EA69E6">
          <w:rPr>
            <w:rFonts w:ascii="Times New Roman" w:hAnsi="Times New Roman" w:cs="Times New Roman"/>
          </w:rPr>
          <w:t>ов</w:t>
        </w:r>
      </w:ins>
      <w:del w:id="23" w:author="Валерий Богданов" w:date="2016-08-11T15:21:00Z">
        <w:r w:rsidRPr="00FB3D7E" w:rsidDel="00EA69E6">
          <w:rPr>
            <w:rFonts w:ascii="Times New Roman" w:hAnsi="Times New Roman" w:cs="Times New Roman"/>
          </w:rPr>
          <w:delText>а</w:delText>
        </w:r>
      </w:del>
      <w:r w:rsidRPr="00FB3D7E">
        <w:rPr>
          <w:rFonts w:ascii="Times New Roman" w:hAnsi="Times New Roman" w:cs="Times New Roman"/>
        </w:rPr>
        <w:t>, правила размещения таких средств и требования к инвестированию.</w:t>
      </w:r>
    </w:p>
    <w:p w14:paraId="11FCE6F6" w14:textId="4DE412F3" w:rsidR="00692ACB" w:rsidRPr="00FB3D7E" w:rsidRDefault="00692ACB" w:rsidP="00FA6F43">
      <w:pPr>
        <w:pStyle w:val="a8"/>
        <w:numPr>
          <w:ilvl w:val="1"/>
          <w:numId w:val="5"/>
        </w:numPr>
        <w:spacing w:after="60"/>
        <w:ind w:left="567" w:hanging="567"/>
        <w:jc w:val="both"/>
        <w:rPr>
          <w:rFonts w:ascii="Times New Roman" w:hAnsi="Times New Roman" w:cs="Times New Roman"/>
        </w:rPr>
      </w:pPr>
      <w:r w:rsidRPr="00FB3D7E">
        <w:rPr>
          <w:rFonts w:ascii="Times New Roman" w:hAnsi="Times New Roman" w:cs="Times New Roman"/>
        </w:rPr>
        <w:t xml:space="preserve">Требования настоящей  Декларации обязательны для соблюдения членами </w:t>
      </w:r>
      <w:r w:rsidR="008810D9">
        <w:rPr>
          <w:rFonts w:ascii="Times New Roman" w:hAnsi="Times New Roman" w:cs="Times New Roman"/>
        </w:rPr>
        <w:t>Саморегулируемой организации</w:t>
      </w:r>
      <w:r w:rsidRPr="00FB3D7E">
        <w:rPr>
          <w:rFonts w:ascii="Times New Roman" w:hAnsi="Times New Roman" w:cs="Times New Roman"/>
        </w:rPr>
        <w:t xml:space="preserve">, органами управления и сотрудниками </w:t>
      </w:r>
      <w:r w:rsidR="008810D9">
        <w:rPr>
          <w:rFonts w:ascii="Times New Roman" w:hAnsi="Times New Roman" w:cs="Times New Roman"/>
        </w:rPr>
        <w:t>Саморегулируемой организации</w:t>
      </w:r>
      <w:r w:rsidRPr="00FB3D7E">
        <w:rPr>
          <w:rFonts w:ascii="Times New Roman" w:hAnsi="Times New Roman" w:cs="Times New Roman"/>
        </w:rPr>
        <w:t>.</w:t>
      </w:r>
    </w:p>
    <w:p w14:paraId="2E353087" w14:textId="77777777" w:rsidR="00692ACB" w:rsidRPr="00FB3D7E" w:rsidRDefault="00692ACB" w:rsidP="002B78B6">
      <w:pPr>
        <w:spacing w:after="60"/>
        <w:ind w:firstLine="539"/>
        <w:jc w:val="both"/>
        <w:rPr>
          <w:rFonts w:ascii="Times New Roman" w:hAnsi="Times New Roman" w:cs="Times New Roman"/>
        </w:rPr>
      </w:pPr>
    </w:p>
    <w:p w14:paraId="4993779F" w14:textId="77777777" w:rsidR="00D95025" w:rsidRPr="00FB3D7E" w:rsidRDefault="00692ACB" w:rsidP="00D95025">
      <w:pPr>
        <w:spacing w:after="60"/>
        <w:ind w:firstLine="539"/>
        <w:jc w:val="center"/>
        <w:rPr>
          <w:rFonts w:ascii="Times New Roman" w:hAnsi="Times New Roman" w:cs="Times New Roman"/>
          <w:b/>
        </w:rPr>
      </w:pPr>
      <w:r w:rsidRPr="00FB3D7E">
        <w:rPr>
          <w:rFonts w:ascii="Times New Roman" w:hAnsi="Times New Roman" w:cs="Times New Roman"/>
          <w:b/>
        </w:rPr>
        <w:t>2.НОРМАТИВНЫЕ ССЫЛКИ</w:t>
      </w:r>
    </w:p>
    <w:p w14:paraId="3960DAAA" w14:textId="77777777" w:rsidR="00D95025" w:rsidRPr="00FB3D7E" w:rsidRDefault="00692ACB" w:rsidP="00D95025">
      <w:pPr>
        <w:spacing w:after="60"/>
        <w:ind w:left="567" w:hanging="567"/>
        <w:jc w:val="center"/>
        <w:rPr>
          <w:rFonts w:ascii="Times New Roman" w:hAnsi="Times New Roman" w:cs="Times New Roman"/>
          <w:b/>
        </w:rPr>
      </w:pPr>
      <w:r w:rsidRPr="00FB3D7E">
        <w:rPr>
          <w:rFonts w:ascii="Times New Roman" w:hAnsi="Times New Roman" w:cs="Times New Roman"/>
        </w:rPr>
        <w:t>2.1. В настоящем Положении применяются ссылки на следующие нормативные документы:</w:t>
      </w:r>
    </w:p>
    <w:p w14:paraId="53B185AC" w14:textId="77777777" w:rsidR="00692ACB" w:rsidRPr="00FB3D7E" w:rsidRDefault="00C84AEE" w:rsidP="00D95025">
      <w:pPr>
        <w:pStyle w:val="a8"/>
        <w:numPr>
          <w:ilvl w:val="3"/>
          <w:numId w:val="6"/>
        </w:numPr>
        <w:spacing w:after="60"/>
        <w:ind w:left="567" w:hanging="567"/>
        <w:jc w:val="both"/>
        <w:rPr>
          <w:rFonts w:ascii="Times New Roman" w:hAnsi="Times New Roman" w:cs="Times New Roman"/>
        </w:rPr>
      </w:pPr>
      <w:r>
        <w:rPr>
          <w:rFonts w:ascii="Times New Roman" w:hAnsi="Times New Roman" w:cs="Times New Roman"/>
        </w:rPr>
        <w:t>Градостроительный Кодекс РФ;</w:t>
      </w:r>
    </w:p>
    <w:p w14:paraId="5C61F020" w14:textId="77777777" w:rsidR="00692ACB" w:rsidRDefault="00D95025" w:rsidP="00D95025">
      <w:pPr>
        <w:pStyle w:val="a8"/>
        <w:numPr>
          <w:ilvl w:val="3"/>
          <w:numId w:val="6"/>
        </w:numPr>
        <w:spacing w:after="60"/>
        <w:ind w:left="567" w:hanging="567"/>
        <w:jc w:val="both"/>
        <w:rPr>
          <w:rFonts w:ascii="Times New Roman" w:hAnsi="Times New Roman" w:cs="Times New Roman"/>
        </w:rPr>
      </w:pPr>
      <w:r w:rsidRPr="00FB3D7E">
        <w:rPr>
          <w:rFonts w:ascii="Times New Roman" w:hAnsi="Times New Roman" w:cs="Times New Roman"/>
        </w:rPr>
        <w:t>•</w:t>
      </w:r>
      <w:r w:rsidR="00692ACB" w:rsidRPr="00FB3D7E">
        <w:rPr>
          <w:rFonts w:ascii="Times New Roman" w:hAnsi="Times New Roman" w:cs="Times New Roman"/>
        </w:rPr>
        <w:t>Федеральный  закон от 1  декабря 2007 г.  № 315-ФЗ «О</w:t>
      </w:r>
      <w:r w:rsidR="00C84AEE">
        <w:rPr>
          <w:rFonts w:ascii="Times New Roman" w:hAnsi="Times New Roman" w:cs="Times New Roman"/>
        </w:rPr>
        <w:t xml:space="preserve"> саморегулируемых организациях»;</w:t>
      </w:r>
    </w:p>
    <w:p w14:paraId="3445D0E5" w14:textId="77777777" w:rsidR="00C84AEE" w:rsidRPr="00FB3D7E" w:rsidRDefault="00C84AEE" w:rsidP="00D95025">
      <w:pPr>
        <w:pStyle w:val="a8"/>
        <w:numPr>
          <w:ilvl w:val="3"/>
          <w:numId w:val="6"/>
        </w:numPr>
        <w:spacing w:after="60"/>
        <w:ind w:left="567" w:hanging="567"/>
        <w:jc w:val="both"/>
        <w:rPr>
          <w:rFonts w:ascii="Times New Roman" w:hAnsi="Times New Roman" w:cs="Times New Roman"/>
        </w:rPr>
      </w:pPr>
      <w:r>
        <w:rPr>
          <w:rFonts w:ascii="Times New Roman" w:hAnsi="Times New Roman" w:cs="Times New Roman"/>
        </w:rPr>
        <w:t xml:space="preserve">Федеральный закон от 23.12.2003 г. </w:t>
      </w:r>
      <w:r w:rsidRPr="00FB3D7E">
        <w:rPr>
          <w:rFonts w:ascii="Times New Roman" w:hAnsi="Times New Roman" w:cs="Times New Roman"/>
        </w:rPr>
        <w:t xml:space="preserve"> </w:t>
      </w:r>
      <w:r>
        <w:rPr>
          <w:rFonts w:ascii="Times New Roman" w:hAnsi="Times New Roman" w:cs="Times New Roman"/>
        </w:rPr>
        <w:t xml:space="preserve">177- ФЗ </w:t>
      </w:r>
      <w:r w:rsidRPr="00FB3D7E">
        <w:rPr>
          <w:rFonts w:ascii="Times New Roman" w:hAnsi="Times New Roman" w:cs="Times New Roman"/>
        </w:rPr>
        <w:t>«О страховании вкладов физических лиц  в банках Российской Федерации»</w:t>
      </w:r>
      <w:r>
        <w:rPr>
          <w:rFonts w:ascii="Times New Roman" w:hAnsi="Times New Roman" w:cs="Times New Roman"/>
        </w:rPr>
        <w:t>;</w:t>
      </w:r>
    </w:p>
    <w:p w14:paraId="756BAFCA" w14:textId="41B7D5FC" w:rsidR="00692ACB" w:rsidRPr="00FB3D7E" w:rsidRDefault="00692ACB" w:rsidP="00D95025">
      <w:pPr>
        <w:pStyle w:val="a8"/>
        <w:numPr>
          <w:ilvl w:val="3"/>
          <w:numId w:val="6"/>
        </w:numPr>
        <w:spacing w:after="60"/>
        <w:ind w:left="567" w:hanging="567"/>
        <w:jc w:val="both"/>
        <w:rPr>
          <w:rFonts w:ascii="Times New Roman" w:hAnsi="Times New Roman" w:cs="Times New Roman"/>
        </w:rPr>
      </w:pPr>
      <w:r w:rsidRPr="00FB3D7E">
        <w:rPr>
          <w:rFonts w:ascii="Times New Roman" w:hAnsi="Times New Roman" w:cs="Times New Roman"/>
        </w:rPr>
        <w:t xml:space="preserve">Устав </w:t>
      </w:r>
      <w:r w:rsidR="008810D9">
        <w:rPr>
          <w:rFonts w:ascii="Times New Roman" w:hAnsi="Times New Roman" w:cs="Times New Roman"/>
        </w:rPr>
        <w:t>Союза</w:t>
      </w:r>
      <w:r w:rsidR="008810D9" w:rsidRPr="00FB3D7E">
        <w:rPr>
          <w:rFonts w:ascii="Times New Roman" w:hAnsi="Times New Roman" w:cs="Times New Roman"/>
        </w:rPr>
        <w:t xml:space="preserve"> </w:t>
      </w:r>
      <w:r w:rsidRPr="00FB3D7E">
        <w:rPr>
          <w:rFonts w:ascii="Times New Roman" w:hAnsi="Times New Roman" w:cs="Times New Roman"/>
        </w:rPr>
        <w:t>«</w:t>
      </w:r>
      <w:r w:rsidR="00B67A08">
        <w:rPr>
          <w:rFonts w:ascii="Times New Roman" w:hAnsi="Times New Roman" w:cs="Times New Roman"/>
        </w:rPr>
        <w:t>Комплексное Объединение Проектировщиков</w:t>
      </w:r>
      <w:r w:rsidR="00B67A08" w:rsidRPr="00FB3D7E">
        <w:rPr>
          <w:rFonts w:ascii="Times New Roman" w:hAnsi="Times New Roman" w:cs="Times New Roman"/>
        </w:rPr>
        <w:t xml:space="preserve"> </w:t>
      </w:r>
      <w:r w:rsidRPr="00FB3D7E">
        <w:rPr>
          <w:rFonts w:ascii="Times New Roman" w:hAnsi="Times New Roman" w:cs="Times New Roman"/>
        </w:rPr>
        <w:t>»</w:t>
      </w:r>
      <w:r w:rsidR="00C84AEE">
        <w:rPr>
          <w:rFonts w:ascii="Times New Roman" w:hAnsi="Times New Roman" w:cs="Times New Roman"/>
        </w:rPr>
        <w:t>;</w:t>
      </w:r>
    </w:p>
    <w:p w14:paraId="3F43C6FA" w14:textId="543EE445" w:rsidR="00692ACB" w:rsidRPr="00FB3D7E" w:rsidRDefault="00BC1541" w:rsidP="00D95025">
      <w:pPr>
        <w:pStyle w:val="a8"/>
        <w:numPr>
          <w:ilvl w:val="3"/>
          <w:numId w:val="6"/>
        </w:numPr>
        <w:spacing w:after="60"/>
        <w:ind w:left="567" w:hanging="567"/>
        <w:jc w:val="both"/>
        <w:rPr>
          <w:rFonts w:ascii="Times New Roman" w:hAnsi="Times New Roman" w:cs="Times New Roman"/>
        </w:rPr>
      </w:pPr>
      <w:r>
        <w:fldChar w:fldCharType="begin"/>
      </w:r>
      <w:r>
        <w:instrText xml:space="preserve"> HYPERLINK "http://www.sro-47.ru/files/partner/pr2.doc" </w:instrText>
      </w:r>
      <w:r>
        <w:fldChar w:fldCharType="separate"/>
      </w:r>
      <w:r w:rsidR="00B67A08" w:rsidRPr="00F64218">
        <w:rPr>
          <w:rFonts w:ascii="Times New Roman" w:eastAsiaTheme="minorEastAsia" w:hAnsi="Times New Roman" w:cs="Times New Roman"/>
          <w:color w:val="000000" w:themeColor="text1"/>
          <w:rPrChange w:id="24" w:author="Валерий Богданов" w:date="2016-08-11T15:08:00Z">
            <w:rPr>
              <w:rFonts w:ascii="Times New Roman" w:eastAsiaTheme="minorEastAsia" w:hAnsi="Times New Roman" w:cs="Times New Roman"/>
              <w:color w:val="000000" w:themeColor="text1"/>
              <w:lang w:val="en-US"/>
            </w:rPr>
          </w:rPrChange>
        </w:rPr>
        <w:t xml:space="preserve">ПР-2. Правила саморегулирования </w:t>
      </w:r>
      <w:r w:rsidR="008810D9" w:rsidRPr="00F64218">
        <w:rPr>
          <w:rFonts w:ascii="Times New Roman" w:eastAsiaTheme="minorEastAsia" w:hAnsi="Times New Roman" w:cs="Times New Roman"/>
          <w:color w:val="000000" w:themeColor="text1"/>
          <w:rPrChange w:id="25" w:author="Валерий Богданов" w:date="2016-08-11T15:08:00Z">
            <w:rPr>
              <w:rFonts w:ascii="Times New Roman" w:eastAsiaTheme="minorEastAsia" w:hAnsi="Times New Roman" w:cs="Times New Roman"/>
              <w:color w:val="000000" w:themeColor="text1"/>
              <w:lang w:val="en-US"/>
            </w:rPr>
          </w:rPrChange>
        </w:rPr>
        <w:t>Союза</w:t>
      </w:r>
      <w:r w:rsidR="00B67A08" w:rsidRPr="00F64218">
        <w:rPr>
          <w:rFonts w:ascii="Times New Roman" w:eastAsiaTheme="minorEastAsia" w:hAnsi="Times New Roman" w:cs="Times New Roman"/>
          <w:color w:val="000000" w:themeColor="text1"/>
          <w:rPrChange w:id="26" w:author="Валерий Богданов" w:date="2016-08-11T15:08:00Z">
            <w:rPr>
              <w:rFonts w:ascii="Times New Roman" w:eastAsiaTheme="minorEastAsia" w:hAnsi="Times New Roman" w:cs="Times New Roman"/>
              <w:color w:val="000000" w:themeColor="text1"/>
              <w:lang w:val="en-US"/>
            </w:rPr>
          </w:rPrChange>
        </w:rPr>
        <w:t xml:space="preserve"> «Комплексное Объединение Проектировщиков</w:t>
      </w:r>
      <w:r w:rsidR="00692ACB" w:rsidRPr="00F64218">
        <w:rPr>
          <w:rFonts w:ascii="Times New Roman" w:eastAsiaTheme="minorEastAsia" w:hAnsi="Times New Roman" w:cs="Times New Roman"/>
          <w:color w:val="000000" w:themeColor="text1"/>
          <w:rPrChange w:id="27" w:author="Валерий Богданов" w:date="2016-08-11T15:08:00Z">
            <w:rPr>
              <w:rFonts w:ascii="Times New Roman" w:eastAsiaTheme="minorEastAsia" w:hAnsi="Times New Roman" w:cs="Times New Roman"/>
              <w:color w:val="000000" w:themeColor="text1"/>
              <w:lang w:val="en-US"/>
            </w:rPr>
          </w:rPrChange>
        </w:rPr>
        <w:t xml:space="preserve">». «Правила обеспечения имущественной ответственности членов </w:t>
      </w:r>
      <w:r w:rsidR="00281AFB" w:rsidRPr="00F64218">
        <w:rPr>
          <w:rFonts w:ascii="Times New Roman" w:eastAsiaTheme="minorEastAsia" w:hAnsi="Times New Roman" w:cs="Times New Roman"/>
          <w:color w:val="000000" w:themeColor="text1"/>
          <w:rPrChange w:id="28" w:author="Валерий Богданов" w:date="2016-08-11T15:08:00Z">
            <w:rPr>
              <w:rFonts w:ascii="Times New Roman" w:eastAsiaTheme="minorEastAsia" w:hAnsi="Times New Roman" w:cs="Times New Roman"/>
              <w:color w:val="000000" w:themeColor="text1"/>
              <w:lang w:val="en-US"/>
            </w:rPr>
          </w:rPrChange>
        </w:rPr>
        <w:t xml:space="preserve">Союза “Комплексное Объединение Проектировщиков” </w:t>
      </w:r>
      <w:r w:rsidR="00692ACB" w:rsidRPr="00F64218">
        <w:rPr>
          <w:rFonts w:ascii="Times New Roman" w:eastAsiaTheme="minorEastAsia" w:hAnsi="Times New Roman" w:cs="Times New Roman"/>
          <w:color w:val="000000" w:themeColor="text1"/>
          <w:rPrChange w:id="29" w:author="Валерий Богданов" w:date="2016-08-11T15:08:00Z">
            <w:rPr>
              <w:rFonts w:ascii="Times New Roman" w:eastAsiaTheme="minorEastAsia" w:hAnsi="Times New Roman" w:cs="Times New Roman"/>
              <w:color w:val="000000" w:themeColor="text1"/>
              <w:lang w:val="en-US"/>
            </w:rPr>
          </w:rPrChange>
        </w:rPr>
        <w:t xml:space="preserve">перед потребителями и иными лицами». </w:t>
      </w:r>
      <w:r>
        <w:rPr>
          <w:rFonts w:ascii="Times New Roman" w:eastAsiaTheme="minorEastAsia" w:hAnsi="Times New Roman" w:cs="Times New Roman"/>
          <w:color w:val="000000" w:themeColor="text1"/>
          <w:lang w:val="en-US"/>
        </w:rPr>
        <w:fldChar w:fldCharType="end"/>
      </w:r>
    </w:p>
    <w:p w14:paraId="2635428F" w14:textId="77777777" w:rsidR="00692ACB" w:rsidRPr="00FB3D7E" w:rsidRDefault="00692ACB" w:rsidP="002B78B6">
      <w:pPr>
        <w:spacing w:after="60"/>
        <w:ind w:firstLine="539"/>
        <w:jc w:val="both"/>
        <w:rPr>
          <w:rFonts w:ascii="Times New Roman" w:hAnsi="Times New Roman" w:cs="Times New Roman"/>
        </w:rPr>
      </w:pPr>
    </w:p>
    <w:p w14:paraId="64472457" w14:textId="77777777" w:rsidR="00692ACB" w:rsidRPr="00FB3D7E" w:rsidRDefault="00692ACB" w:rsidP="00692ACB">
      <w:pPr>
        <w:spacing w:after="60"/>
        <w:ind w:firstLine="539"/>
        <w:jc w:val="center"/>
        <w:rPr>
          <w:rFonts w:ascii="Times New Roman" w:hAnsi="Times New Roman" w:cs="Times New Roman"/>
          <w:b/>
        </w:rPr>
      </w:pPr>
      <w:r w:rsidRPr="00FB3D7E">
        <w:rPr>
          <w:rFonts w:ascii="Times New Roman" w:hAnsi="Times New Roman" w:cs="Times New Roman"/>
          <w:b/>
        </w:rPr>
        <w:t>3.ТЕРМИНЫ И ОПРЕДЕЛЕНИЯ</w:t>
      </w:r>
    </w:p>
    <w:p w14:paraId="184A06E2" w14:textId="77777777" w:rsidR="00692ACB" w:rsidRPr="00FB3D7E" w:rsidRDefault="00692ACB" w:rsidP="00692ACB">
      <w:pPr>
        <w:spacing w:after="60"/>
        <w:ind w:firstLine="539"/>
        <w:jc w:val="both"/>
        <w:rPr>
          <w:rFonts w:ascii="Times New Roman" w:hAnsi="Times New Roman" w:cs="Times New Roman"/>
        </w:rPr>
      </w:pPr>
      <w:r w:rsidRPr="00FB3D7E">
        <w:rPr>
          <w:rFonts w:ascii="Times New Roman" w:hAnsi="Times New Roman" w:cs="Times New Roman"/>
        </w:rPr>
        <w:t>Для целей настоящего положения используются следующие основные понятия, термины и определения:</w:t>
      </w:r>
    </w:p>
    <w:p w14:paraId="6AF6C771" w14:textId="76F923B0" w:rsidR="00560B89" w:rsidRPr="00FB3D7E" w:rsidRDefault="00560B89" w:rsidP="00560B89">
      <w:pPr>
        <w:spacing w:after="60"/>
        <w:ind w:firstLine="539"/>
        <w:jc w:val="both"/>
        <w:rPr>
          <w:rFonts w:ascii="Times New Roman" w:hAnsi="Times New Roman" w:cs="Times New Roman"/>
        </w:rPr>
      </w:pPr>
      <w:r w:rsidRPr="00FB3D7E">
        <w:rPr>
          <w:rFonts w:ascii="Times New Roman" w:hAnsi="Times New Roman" w:cs="Times New Roman"/>
          <w:b/>
        </w:rPr>
        <w:t>инвестиционная декларация</w:t>
      </w:r>
      <w:r w:rsidRPr="00FB3D7E">
        <w:rPr>
          <w:rFonts w:ascii="Times New Roman" w:hAnsi="Times New Roman" w:cs="Times New Roman"/>
        </w:rPr>
        <w:t>- документ, определяющий правила размещения средств компенсационн</w:t>
      </w:r>
      <w:ins w:id="30" w:author="Валерий Богданов" w:date="2016-08-11T15:21:00Z">
        <w:r w:rsidR="00EA69E6">
          <w:rPr>
            <w:rFonts w:ascii="Times New Roman" w:hAnsi="Times New Roman" w:cs="Times New Roman"/>
          </w:rPr>
          <w:t>ых</w:t>
        </w:r>
      </w:ins>
      <w:del w:id="31" w:author="Валерий Богданов" w:date="2016-08-11T15:21:00Z">
        <w:r w:rsidRPr="00FB3D7E" w:rsidDel="00EA69E6">
          <w:rPr>
            <w:rFonts w:ascii="Times New Roman" w:hAnsi="Times New Roman" w:cs="Times New Roman"/>
          </w:rPr>
          <w:delText>ого</w:delText>
        </w:r>
      </w:del>
      <w:r w:rsidRPr="00FB3D7E">
        <w:rPr>
          <w:rFonts w:ascii="Times New Roman" w:hAnsi="Times New Roman" w:cs="Times New Roman"/>
        </w:rPr>
        <w:t xml:space="preserve"> фонд</w:t>
      </w:r>
      <w:ins w:id="32" w:author="Валерий Богданов" w:date="2016-08-11T15:21:00Z">
        <w:r w:rsidR="00EA69E6">
          <w:rPr>
            <w:rFonts w:ascii="Times New Roman" w:hAnsi="Times New Roman" w:cs="Times New Roman"/>
          </w:rPr>
          <w:t>ов</w:t>
        </w:r>
      </w:ins>
      <w:del w:id="33" w:author="Валерий Богданов" w:date="2016-08-11T15:21:00Z">
        <w:r w:rsidRPr="00FB3D7E" w:rsidDel="00EA69E6">
          <w:rPr>
            <w:rFonts w:ascii="Times New Roman" w:hAnsi="Times New Roman" w:cs="Times New Roman"/>
          </w:rPr>
          <w:delText>а</w:delText>
        </w:r>
      </w:del>
      <w:r w:rsidR="00CF1730">
        <w:rPr>
          <w:rFonts w:ascii="Times New Roman" w:hAnsi="Times New Roman" w:cs="Times New Roman"/>
        </w:rPr>
        <w:t xml:space="preserve"> и иных денежных средств </w:t>
      </w:r>
      <w:r w:rsidR="008810D9">
        <w:rPr>
          <w:rFonts w:ascii="Times New Roman" w:hAnsi="Times New Roman" w:cs="Times New Roman"/>
        </w:rPr>
        <w:t>Саморегулируемой организации</w:t>
      </w:r>
      <w:r w:rsidRPr="00FB3D7E">
        <w:rPr>
          <w:rFonts w:ascii="Times New Roman" w:hAnsi="Times New Roman" w:cs="Times New Roman"/>
        </w:rPr>
        <w:t xml:space="preserve"> и требования к их размещению;</w:t>
      </w:r>
    </w:p>
    <w:p w14:paraId="184E34DC" w14:textId="45DA1469" w:rsidR="00692ACB" w:rsidRPr="00FB3D7E" w:rsidRDefault="00692ACB" w:rsidP="00692ACB">
      <w:pPr>
        <w:spacing w:after="60"/>
        <w:ind w:firstLine="539"/>
        <w:jc w:val="both"/>
        <w:rPr>
          <w:rFonts w:ascii="Times New Roman" w:hAnsi="Times New Roman" w:cs="Times New Roman"/>
        </w:rPr>
      </w:pPr>
      <w:r w:rsidRPr="000973F5">
        <w:rPr>
          <w:rFonts w:ascii="Times New Roman" w:hAnsi="Times New Roman" w:cs="Times New Roman"/>
          <w:b/>
        </w:rPr>
        <w:t>инвестиционный портфель</w:t>
      </w:r>
      <w:r w:rsidR="009372FE" w:rsidRPr="000973F5">
        <w:rPr>
          <w:rFonts w:ascii="Times New Roman" w:hAnsi="Times New Roman" w:cs="Times New Roman"/>
        </w:rPr>
        <w:t xml:space="preserve"> - совокупность активов, в которые вкладываются средства компенсационн</w:t>
      </w:r>
      <w:ins w:id="34" w:author="Валерий Богданов" w:date="2016-08-11T15:22:00Z">
        <w:r w:rsidR="00EA69E6" w:rsidRPr="000973F5">
          <w:rPr>
            <w:rFonts w:ascii="Times New Roman" w:hAnsi="Times New Roman" w:cs="Times New Roman"/>
          </w:rPr>
          <w:t>ых</w:t>
        </w:r>
      </w:ins>
      <w:del w:id="35" w:author="Валерий Богданов" w:date="2016-08-11T15:22:00Z">
        <w:r w:rsidR="009372FE" w:rsidRPr="000973F5" w:rsidDel="00EA69E6">
          <w:rPr>
            <w:rFonts w:ascii="Times New Roman" w:hAnsi="Times New Roman" w:cs="Times New Roman"/>
            <w:rPrChange w:id="36" w:author="Валерий Богданов" w:date="2016-08-11T15:22:00Z">
              <w:rPr>
                <w:rFonts w:ascii="Times New Roman" w:hAnsi="Times New Roman" w:cs="Times New Roman"/>
              </w:rPr>
            </w:rPrChange>
          </w:rPr>
          <w:delText>ого</w:delText>
        </w:r>
      </w:del>
      <w:r w:rsidR="009372FE" w:rsidRPr="000973F5">
        <w:rPr>
          <w:rFonts w:ascii="Times New Roman" w:hAnsi="Times New Roman" w:cs="Times New Roman"/>
          <w:rPrChange w:id="37" w:author="Валерий Богданов" w:date="2016-08-11T15:22:00Z">
            <w:rPr>
              <w:rFonts w:ascii="Times New Roman" w:hAnsi="Times New Roman" w:cs="Times New Roman"/>
            </w:rPr>
          </w:rPrChange>
        </w:rPr>
        <w:t xml:space="preserve"> фонд</w:t>
      </w:r>
      <w:ins w:id="38" w:author="Валерий Богданов" w:date="2016-08-11T15:22:00Z">
        <w:r w:rsidR="00EA69E6" w:rsidRPr="000973F5">
          <w:rPr>
            <w:rFonts w:ascii="Times New Roman" w:hAnsi="Times New Roman" w:cs="Times New Roman"/>
            <w:rPrChange w:id="39" w:author="Валерий Богданов" w:date="2016-08-11T15:22:00Z">
              <w:rPr>
                <w:rFonts w:ascii="Times New Roman" w:hAnsi="Times New Roman" w:cs="Times New Roman"/>
              </w:rPr>
            </w:rPrChange>
          </w:rPr>
          <w:t>ов</w:t>
        </w:r>
      </w:ins>
      <w:del w:id="40" w:author="Валерий Богданов" w:date="2016-08-11T15:22:00Z">
        <w:r w:rsidR="009372FE" w:rsidRPr="000973F5" w:rsidDel="00EA69E6">
          <w:rPr>
            <w:rFonts w:ascii="Times New Roman" w:hAnsi="Times New Roman" w:cs="Times New Roman"/>
            <w:rPrChange w:id="41" w:author="Валерий Богданов" w:date="2016-08-11T15:22:00Z">
              <w:rPr>
                <w:rFonts w:ascii="Times New Roman" w:hAnsi="Times New Roman" w:cs="Times New Roman"/>
              </w:rPr>
            </w:rPrChange>
          </w:rPr>
          <w:delText>а</w:delText>
        </w:r>
      </w:del>
      <w:r w:rsidR="00560B89" w:rsidRPr="000973F5">
        <w:rPr>
          <w:rFonts w:ascii="Times New Roman" w:hAnsi="Times New Roman" w:cs="Times New Roman"/>
          <w:rPrChange w:id="42" w:author="Валерий Богданов" w:date="2016-08-11T15:22:00Z">
            <w:rPr>
              <w:rFonts w:ascii="Times New Roman" w:hAnsi="Times New Roman" w:cs="Times New Roman"/>
            </w:rPr>
          </w:rPrChange>
        </w:rPr>
        <w:t>;</w:t>
      </w:r>
    </w:p>
    <w:p w14:paraId="0B4EAAAD" w14:textId="706EE6E3" w:rsidR="00D06816" w:rsidDel="00EA69E6" w:rsidRDefault="00692ACB" w:rsidP="00692ACB">
      <w:pPr>
        <w:spacing w:after="60"/>
        <w:ind w:firstLine="539"/>
        <w:jc w:val="both"/>
        <w:rPr>
          <w:del w:id="43" w:author="Валерий Богданов" w:date="2016-08-11T15:22:00Z"/>
          <w:rFonts w:ascii="Times New Roman" w:eastAsiaTheme="minorEastAsia" w:hAnsi="Times New Roman" w:cs="Times New Roman"/>
        </w:rPr>
      </w:pPr>
      <w:del w:id="44" w:author="Валерий Богданов" w:date="2016-08-11T15:22:00Z">
        <w:r w:rsidRPr="00FB3D7E" w:rsidDel="00EA69E6">
          <w:rPr>
            <w:rFonts w:ascii="Times New Roman" w:hAnsi="Times New Roman" w:cs="Times New Roman"/>
            <w:b/>
          </w:rPr>
          <w:delText>депозит</w:delText>
        </w:r>
        <w:r w:rsidRPr="00FB3D7E" w:rsidDel="00EA69E6">
          <w:rPr>
            <w:rFonts w:ascii="Times New Roman" w:hAnsi="Times New Roman" w:cs="Times New Roman"/>
          </w:rPr>
          <w:delText>-</w:delText>
        </w:r>
        <w:r w:rsidR="0044567C" w:rsidRPr="00F64218" w:rsidDel="00EA69E6">
          <w:rPr>
            <w:rFonts w:ascii="Times New Roman" w:eastAsiaTheme="minorEastAsia" w:hAnsi="Times New Roman" w:cs="Times New Roman"/>
            <w:rPrChange w:id="45" w:author="Валерий Богданов" w:date="2016-08-11T15:08:00Z">
              <w:rPr>
                <w:rFonts w:ascii="Times New Roman" w:eastAsiaTheme="minorEastAsia" w:hAnsi="Times New Roman" w:cs="Times New Roman"/>
                <w:lang w:val="en-US"/>
              </w:rPr>
            </w:rPrChange>
          </w:rPr>
          <w:delText xml:space="preserve"> </w:delText>
        </w:r>
        <w:r w:rsidR="00D06816" w:rsidRPr="00F64218" w:rsidDel="00EA69E6">
          <w:rPr>
            <w:rFonts w:ascii="Times New Roman" w:eastAsiaTheme="minorEastAsia" w:hAnsi="Times New Roman" w:cs="Times New Roman"/>
            <w:rPrChange w:id="46" w:author="Валерий Богданов" w:date="2016-08-11T15:08:00Z">
              <w:rPr>
                <w:rFonts w:ascii="Times New Roman" w:eastAsiaTheme="minorEastAsia" w:hAnsi="Times New Roman" w:cs="Times New Roman"/>
                <w:lang w:val="en-US"/>
              </w:rPr>
            </w:rPrChange>
          </w:rPr>
          <w:delText>специальный  счет открытый банком для вкладчика на определенный срок</w:delText>
        </w:r>
        <w:r w:rsidR="0044567C" w:rsidRPr="00F64218" w:rsidDel="00EA69E6">
          <w:rPr>
            <w:rFonts w:ascii="Times New Roman" w:eastAsiaTheme="minorEastAsia" w:hAnsi="Times New Roman" w:cs="Times New Roman"/>
            <w:rPrChange w:id="47" w:author="Валерий Богданов" w:date="2016-08-11T15:08:00Z">
              <w:rPr>
                <w:rFonts w:ascii="Times New Roman" w:eastAsiaTheme="minorEastAsia" w:hAnsi="Times New Roman" w:cs="Times New Roman"/>
                <w:lang w:val="en-US"/>
              </w:rPr>
            </w:rPrChange>
          </w:rPr>
          <w:delText xml:space="preserve">, </w:delText>
        </w:r>
        <w:r w:rsidR="00D06816" w:rsidRPr="00F64218" w:rsidDel="00EA69E6">
          <w:rPr>
            <w:rFonts w:ascii="Times New Roman" w:eastAsiaTheme="minorEastAsia" w:hAnsi="Times New Roman" w:cs="Times New Roman"/>
            <w:rPrChange w:id="48" w:author="Валерий Богданов" w:date="2016-08-11T15:08:00Z">
              <w:rPr>
                <w:rFonts w:ascii="Times New Roman" w:eastAsiaTheme="minorEastAsia" w:hAnsi="Times New Roman" w:cs="Times New Roman"/>
                <w:lang w:val="en-US"/>
              </w:rPr>
            </w:rPrChange>
          </w:rPr>
          <w:delText>на котором осуществляется размещение вклада</w:delText>
        </w:r>
        <w:r w:rsidR="0044567C" w:rsidRPr="00F64218" w:rsidDel="00EA69E6">
          <w:rPr>
            <w:rFonts w:ascii="Times New Roman" w:eastAsiaTheme="minorEastAsia" w:hAnsi="Times New Roman" w:cs="Times New Roman"/>
            <w:rPrChange w:id="49" w:author="Валерий Богданов" w:date="2016-08-11T15:08:00Z">
              <w:rPr>
                <w:rFonts w:ascii="Times New Roman" w:eastAsiaTheme="minorEastAsia" w:hAnsi="Times New Roman" w:cs="Times New Roman"/>
                <w:lang w:val="en-US"/>
              </w:rPr>
            </w:rPrChange>
          </w:rPr>
          <w:delText xml:space="preserve">, </w:delText>
        </w:r>
        <w:r w:rsidR="00D06816" w:rsidRPr="00F64218" w:rsidDel="00EA69E6">
          <w:rPr>
            <w:rFonts w:ascii="Times New Roman" w:eastAsiaTheme="minorEastAsia" w:hAnsi="Times New Roman" w:cs="Times New Roman"/>
            <w:rPrChange w:id="50" w:author="Валерий Богданов" w:date="2016-08-11T15:08:00Z">
              <w:rPr>
                <w:rFonts w:ascii="Times New Roman" w:eastAsiaTheme="minorEastAsia" w:hAnsi="Times New Roman" w:cs="Times New Roman"/>
                <w:lang w:val="en-US"/>
              </w:rPr>
            </w:rPrChange>
          </w:rPr>
          <w:delText xml:space="preserve">на сумму которого </w:delText>
        </w:r>
        <w:r w:rsidR="0044567C" w:rsidRPr="00F64218" w:rsidDel="00EA69E6">
          <w:rPr>
            <w:rFonts w:ascii="Times New Roman" w:eastAsiaTheme="minorEastAsia" w:hAnsi="Times New Roman" w:cs="Times New Roman"/>
            <w:rPrChange w:id="51" w:author="Валерий Богданов" w:date="2016-08-11T15:08:00Z">
              <w:rPr>
                <w:rFonts w:ascii="Times New Roman" w:eastAsiaTheme="minorEastAsia" w:hAnsi="Times New Roman" w:cs="Times New Roman"/>
                <w:lang w:val="en-US"/>
              </w:rPr>
            </w:rPrChange>
          </w:rPr>
          <w:delText>выпла</w:delText>
        </w:r>
        <w:r w:rsidR="00D06816" w:rsidRPr="00F64218" w:rsidDel="00EA69E6">
          <w:rPr>
            <w:rFonts w:ascii="Times New Roman" w:eastAsiaTheme="minorEastAsia" w:hAnsi="Times New Roman" w:cs="Times New Roman"/>
            <w:rPrChange w:id="52" w:author="Валерий Богданов" w:date="2016-08-11T15:08:00Z">
              <w:rPr>
                <w:rFonts w:ascii="Times New Roman" w:eastAsiaTheme="minorEastAsia" w:hAnsi="Times New Roman" w:cs="Times New Roman"/>
                <w:lang w:val="en-US"/>
              </w:rPr>
            </w:rPrChange>
          </w:rPr>
          <w:delText xml:space="preserve">чиваются </w:delText>
        </w:r>
        <w:r w:rsidR="0044567C" w:rsidRPr="00F64218" w:rsidDel="00EA69E6">
          <w:rPr>
            <w:rFonts w:ascii="Times New Roman" w:eastAsiaTheme="minorEastAsia" w:hAnsi="Times New Roman" w:cs="Times New Roman"/>
            <w:rPrChange w:id="53" w:author="Валерий Богданов" w:date="2016-08-11T15:08:00Z">
              <w:rPr>
                <w:rFonts w:ascii="Times New Roman" w:eastAsiaTheme="minorEastAsia" w:hAnsi="Times New Roman" w:cs="Times New Roman"/>
                <w:lang w:val="en-US"/>
              </w:rPr>
            </w:rPrChange>
          </w:rPr>
          <w:delText>проценты на условиях и в пор</w:delText>
        </w:r>
        <w:r w:rsidR="00D95025" w:rsidRPr="00F64218" w:rsidDel="00EA69E6">
          <w:rPr>
            <w:rFonts w:ascii="Times New Roman" w:eastAsiaTheme="minorEastAsia" w:hAnsi="Times New Roman" w:cs="Times New Roman"/>
            <w:rPrChange w:id="54" w:author="Валерий Богданов" w:date="2016-08-11T15:08:00Z">
              <w:rPr>
                <w:rFonts w:ascii="Times New Roman" w:eastAsiaTheme="minorEastAsia" w:hAnsi="Times New Roman" w:cs="Times New Roman"/>
                <w:lang w:val="en-US"/>
              </w:rPr>
            </w:rPrChange>
          </w:rPr>
          <w:delText>ядке, предусмотренных договором;</w:delText>
        </w:r>
      </w:del>
    </w:p>
    <w:p w14:paraId="5D57563F" w14:textId="77777777" w:rsidR="00EA69E6" w:rsidRPr="00EA69E6" w:rsidRDefault="00EA69E6" w:rsidP="00EA69E6">
      <w:pPr>
        <w:spacing w:after="60"/>
        <w:ind w:firstLine="539"/>
        <w:jc w:val="both"/>
        <w:rPr>
          <w:ins w:id="55" w:author="Валерий Богданов" w:date="2016-08-11T15:22:00Z"/>
          <w:rFonts w:ascii="Times New Roman" w:eastAsiaTheme="minorEastAsia" w:hAnsi="Times New Roman" w:cs="Times New Roman"/>
          <w:rPrChange w:id="56" w:author="Валерий Богданов" w:date="2016-08-11T15:22:00Z">
            <w:rPr>
              <w:ins w:id="57" w:author="Валерий Богданов" w:date="2016-08-11T15:22:00Z"/>
              <w:rFonts w:ascii="Times New Roman" w:eastAsiaTheme="minorEastAsia" w:hAnsi="Times New Roman" w:cs="Times New Roman"/>
              <w:lang w:val="en-US"/>
            </w:rPr>
          </w:rPrChange>
        </w:rPr>
      </w:pPr>
      <w:ins w:id="58" w:author="Валерий Богданов" w:date="2016-08-11T15:22:00Z">
        <w:r w:rsidRPr="00EA69E6">
          <w:rPr>
            <w:rFonts w:ascii="Times New Roman" w:eastAsiaTheme="minorEastAsia" w:hAnsi="Times New Roman" w:cs="Times New Roman"/>
            <w:b/>
            <w:rPrChange w:id="59" w:author="Валерий Богданов" w:date="2016-08-11T15:22:00Z">
              <w:rPr>
                <w:rFonts w:ascii="Times New Roman" w:eastAsiaTheme="minorEastAsia" w:hAnsi="Times New Roman" w:cs="Times New Roman"/>
                <w:b/>
                <w:lang w:val="en-US"/>
              </w:rPr>
            </w:rPrChange>
          </w:rPr>
          <w:t xml:space="preserve">активы- </w:t>
        </w:r>
        <w:r w:rsidRPr="00EA69E6">
          <w:rPr>
            <w:rFonts w:ascii="Times New Roman" w:eastAsiaTheme="minorEastAsia" w:hAnsi="Times New Roman" w:cs="Times New Roman"/>
            <w:rPrChange w:id="60" w:author="Валерий Богданов" w:date="2016-08-11T15:22:00Z">
              <w:rPr>
                <w:rFonts w:ascii="Times New Roman" w:eastAsiaTheme="minorEastAsia" w:hAnsi="Times New Roman" w:cs="Times New Roman"/>
                <w:lang w:val="en-US"/>
              </w:rPr>
            </w:rPrChange>
          </w:rPr>
          <w:t>денежные средства компенсационных фондов саморегулируемой организации размещенные (инвестированные) способами, разрешенными законодательством Российской Федерации;</w:t>
        </w:r>
      </w:ins>
    </w:p>
    <w:p w14:paraId="32A8AA6D" w14:textId="30288F6A" w:rsidR="00EA69E6" w:rsidRPr="00F64218" w:rsidRDefault="00EA69E6">
      <w:pPr>
        <w:spacing w:after="60"/>
        <w:ind w:firstLine="539"/>
        <w:jc w:val="both"/>
        <w:rPr>
          <w:ins w:id="61" w:author="Валерий Богданов" w:date="2016-08-11T15:22:00Z"/>
          <w:rFonts w:ascii="Times New Roman" w:eastAsiaTheme="minorEastAsia" w:hAnsi="Times New Roman" w:cs="Times New Roman"/>
          <w:rPrChange w:id="62" w:author="Валерий Богданов" w:date="2016-08-11T15:08:00Z">
            <w:rPr>
              <w:ins w:id="63" w:author="Валерий Богданов" w:date="2016-08-11T15:22:00Z"/>
              <w:rFonts w:ascii="Times New Roman" w:eastAsiaTheme="minorEastAsia" w:hAnsi="Times New Roman" w:cs="Times New Roman"/>
              <w:lang w:val="en-US"/>
            </w:rPr>
          </w:rPrChange>
        </w:rPr>
      </w:pPr>
      <w:ins w:id="64" w:author="Валерий Богданов" w:date="2016-08-11T15:22:00Z">
        <w:r>
          <w:rPr>
            <w:rFonts w:ascii="Times New Roman" w:hAnsi="Times New Roman" w:cs="Times New Roman"/>
            <w:b/>
          </w:rPr>
          <w:t>специальный банковский счет -</w:t>
        </w:r>
        <w:r w:rsidRPr="00EA69E6">
          <w:rPr>
            <w:rFonts w:ascii="Times New Roman" w:eastAsiaTheme="minorEastAsia" w:hAnsi="Times New Roman" w:cs="Times New Roman"/>
            <w:rPrChange w:id="65" w:author="Валерий Богданов" w:date="2016-08-11T15:22:00Z">
              <w:rPr>
                <w:rFonts w:ascii="Times New Roman" w:eastAsiaTheme="minorEastAsia" w:hAnsi="Times New Roman" w:cs="Times New Roman"/>
                <w:lang w:val="en-US"/>
              </w:rPr>
            </w:rPrChange>
          </w:rPr>
          <w:t xml:space="preserve"> специальный  счет открытый банком в порядке, установленном банковскими правилами и договором специального банковского счета для вкладчика, на котором осуществляется размещение денежных средств  соответствующего вида компенсационного фонда ;</w:t>
        </w:r>
      </w:ins>
    </w:p>
    <w:p w14:paraId="63F65EA6" w14:textId="4AB19579" w:rsidR="00692ACB" w:rsidRPr="00FB3D7E" w:rsidDel="00EA69E6" w:rsidRDefault="00D06816" w:rsidP="00692ACB">
      <w:pPr>
        <w:spacing w:after="60"/>
        <w:ind w:firstLine="539"/>
        <w:jc w:val="both"/>
        <w:rPr>
          <w:del w:id="66" w:author="Валерий Богданов" w:date="2016-08-11T15:23:00Z"/>
          <w:rFonts w:ascii="Times New Roman" w:hAnsi="Times New Roman" w:cs="Times New Roman"/>
        </w:rPr>
      </w:pPr>
      <w:del w:id="67" w:author="Валерий Богданов" w:date="2016-08-11T15:22:00Z">
        <w:r w:rsidRPr="00F64218" w:rsidDel="00EA69E6">
          <w:rPr>
            <w:rFonts w:ascii="Times New Roman" w:eastAsiaTheme="minorEastAsia" w:hAnsi="Times New Roman" w:cs="Times New Roman"/>
            <w:b/>
            <w:rPrChange w:id="68" w:author="Валерий Богданов" w:date="2016-08-11T15:08:00Z">
              <w:rPr>
                <w:rFonts w:ascii="Times New Roman" w:eastAsiaTheme="minorEastAsia" w:hAnsi="Times New Roman" w:cs="Times New Roman"/>
                <w:b/>
                <w:lang w:val="en-US"/>
              </w:rPr>
            </w:rPrChange>
          </w:rPr>
          <w:delText xml:space="preserve"> </w:delText>
        </w:r>
      </w:del>
      <w:del w:id="69" w:author="Валерий Богданов" w:date="2016-08-11T15:23:00Z">
        <w:r w:rsidR="00692ACB" w:rsidRPr="00FB3D7E" w:rsidDel="00EA69E6">
          <w:rPr>
            <w:rFonts w:ascii="Times New Roman" w:hAnsi="Times New Roman" w:cs="Times New Roman"/>
            <w:b/>
          </w:rPr>
          <w:delText>депозитный сертификат</w:delText>
        </w:r>
        <w:r w:rsidR="00692ACB" w:rsidRPr="00FB3D7E" w:rsidDel="00EA69E6">
          <w:rPr>
            <w:rFonts w:ascii="Times New Roman" w:hAnsi="Times New Roman" w:cs="Times New Roman"/>
          </w:rPr>
          <w:delText>-</w:delText>
        </w:r>
        <w:r w:rsidR="0044567C" w:rsidRPr="00F64218" w:rsidDel="00EA69E6">
          <w:rPr>
            <w:rFonts w:ascii="Times New Roman" w:eastAsiaTheme="minorEastAsia" w:hAnsi="Times New Roman" w:cs="Times New Roman"/>
            <w:rPrChange w:id="70" w:author="Валерий Богданов" w:date="2016-08-11T15:08:00Z">
              <w:rPr>
                <w:rFonts w:ascii="Times New Roman" w:eastAsiaTheme="minorEastAsia" w:hAnsi="Times New Roman" w:cs="Times New Roman"/>
                <w:lang w:val="en-US"/>
              </w:rPr>
            </w:rPrChange>
          </w:rPr>
          <w:delText xml:space="preserve"> 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delText>
        </w:r>
        <w:r w:rsidR="0044567C" w:rsidRPr="00F64218" w:rsidDel="00EA69E6">
          <w:rPr>
            <w:rFonts w:ascii="Times New Roman" w:eastAsiaTheme="minorEastAsia" w:hAnsi="Times New Roman" w:cs="Times New Roman"/>
            <w:color w:val="000000" w:themeColor="text1"/>
            <w:rPrChange w:id="71" w:author="Валерий Богданов" w:date="2016-08-11T15:08:00Z">
              <w:rPr>
                <w:rFonts w:ascii="Times New Roman" w:eastAsiaTheme="minorEastAsia" w:hAnsi="Times New Roman" w:cs="Times New Roman"/>
                <w:color w:val="000000" w:themeColor="text1"/>
                <w:lang w:val="en-US"/>
              </w:rPr>
            </w:rPrChange>
          </w:rPr>
          <w:delText>выдавшем</w:delText>
        </w:r>
        <w:r w:rsidR="0044567C" w:rsidRPr="00F64218" w:rsidDel="00EA69E6">
          <w:rPr>
            <w:rFonts w:ascii="Times New Roman" w:eastAsiaTheme="minorEastAsia" w:hAnsi="Times New Roman" w:cs="Times New Roman"/>
            <w:rPrChange w:id="72" w:author="Валерий Богданов" w:date="2016-08-11T15:08:00Z">
              <w:rPr>
                <w:rFonts w:ascii="Times New Roman" w:eastAsiaTheme="minorEastAsia" w:hAnsi="Times New Roman" w:cs="Times New Roman"/>
                <w:lang w:val="en-US"/>
              </w:rPr>
            </w:rPrChange>
          </w:rPr>
          <w:delText xml:space="preserve"> сертификат, </w:delText>
        </w:r>
        <w:r w:rsidR="00D95025" w:rsidRPr="00F64218" w:rsidDel="00EA69E6">
          <w:rPr>
            <w:rFonts w:ascii="Times New Roman" w:eastAsiaTheme="minorEastAsia" w:hAnsi="Times New Roman" w:cs="Times New Roman"/>
            <w:rPrChange w:id="73" w:author="Валерий Богданов" w:date="2016-08-11T15:08:00Z">
              <w:rPr>
                <w:rFonts w:ascii="Times New Roman" w:eastAsiaTheme="minorEastAsia" w:hAnsi="Times New Roman" w:cs="Times New Roman"/>
                <w:lang w:val="en-US"/>
              </w:rPr>
            </w:rPrChange>
          </w:rPr>
          <w:delText>или в любом филиале этого банка;</w:delText>
        </w:r>
      </w:del>
    </w:p>
    <w:p w14:paraId="7D9A0228" w14:textId="77777777" w:rsidR="00692ACB" w:rsidRDefault="00692ACB" w:rsidP="002B78B6">
      <w:pPr>
        <w:spacing w:after="60"/>
        <w:ind w:firstLine="539"/>
        <w:jc w:val="both"/>
        <w:rPr>
          <w:ins w:id="74" w:author="Валерий Богданов" w:date="2016-08-11T15:23:00Z"/>
          <w:rFonts w:ascii="Times New Roman" w:eastAsiaTheme="minorEastAsia" w:hAnsi="Times New Roman" w:cs="Times New Roman"/>
          <w:color w:val="000000" w:themeColor="text1"/>
        </w:rPr>
      </w:pPr>
      <w:r w:rsidRPr="00FB3D7E">
        <w:rPr>
          <w:rFonts w:ascii="Times New Roman" w:hAnsi="Times New Roman" w:cs="Times New Roman"/>
          <w:b/>
        </w:rPr>
        <w:t>российская кредитная организация</w:t>
      </w:r>
      <w:r w:rsidRPr="00FB3D7E">
        <w:rPr>
          <w:rFonts w:ascii="Times New Roman" w:hAnsi="Times New Roman" w:cs="Times New Roman"/>
        </w:rPr>
        <w:t>-</w:t>
      </w:r>
      <w:r w:rsidR="00D06816" w:rsidRPr="00F64218">
        <w:rPr>
          <w:rFonts w:ascii="Times New Roman" w:eastAsiaTheme="minorEastAsia" w:hAnsi="Times New Roman" w:cs="Times New Roman"/>
          <w:rPrChange w:id="75" w:author="Валерий Богданов" w:date="2016-08-11T15:08:00Z">
            <w:rPr>
              <w:rFonts w:ascii="Times New Roman" w:eastAsiaTheme="minorEastAsia" w:hAnsi="Times New Roman" w:cs="Times New Roman"/>
              <w:lang w:val="en-US"/>
            </w:rPr>
          </w:rPrChange>
        </w:rPr>
        <w:t xml:space="preserve"> </w:t>
      </w:r>
      <w:r w:rsidR="00D06816" w:rsidRPr="00F64218">
        <w:rPr>
          <w:rFonts w:ascii="Times New Roman" w:eastAsiaTheme="minorEastAsia" w:hAnsi="Times New Roman" w:cs="Times New Roman"/>
          <w:color w:val="000000" w:themeColor="text1"/>
          <w:rPrChange w:id="76" w:author="Валерий Богданов" w:date="2016-08-11T15:08:00Z">
            <w:rPr>
              <w:rFonts w:ascii="Times New Roman" w:eastAsiaTheme="minorEastAsia" w:hAnsi="Times New Roman" w:cs="Times New Roman"/>
              <w:color w:val="000000" w:themeColor="text1"/>
              <w:lang w:val="en-US"/>
            </w:rPr>
          </w:rPrChange>
        </w:rPr>
        <w:t>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w:t>
      </w:r>
      <w:r w:rsidR="00D95025" w:rsidRPr="00F64218">
        <w:rPr>
          <w:rFonts w:ascii="Times New Roman" w:eastAsiaTheme="minorEastAsia" w:hAnsi="Times New Roman" w:cs="Times New Roman"/>
          <w:color w:val="000000" w:themeColor="text1"/>
          <w:rPrChange w:id="77" w:author="Валерий Богданов" w:date="2016-08-11T15:08:00Z">
            <w:rPr>
              <w:rFonts w:ascii="Times New Roman" w:eastAsiaTheme="minorEastAsia" w:hAnsi="Times New Roman" w:cs="Times New Roman"/>
              <w:color w:val="000000" w:themeColor="text1"/>
              <w:lang w:val="en-US"/>
            </w:rPr>
          </w:rPrChange>
        </w:rPr>
        <w:t xml:space="preserve">ренные Федеральными </w:t>
      </w:r>
      <w:proofErr w:type="spellStart"/>
      <w:r w:rsidR="00D95025" w:rsidRPr="00F64218">
        <w:rPr>
          <w:rFonts w:ascii="Times New Roman" w:eastAsiaTheme="minorEastAsia" w:hAnsi="Times New Roman" w:cs="Times New Roman"/>
          <w:color w:val="000000" w:themeColor="text1"/>
          <w:rPrChange w:id="78" w:author="Валерий Богданов" w:date="2016-08-11T15:08:00Z">
            <w:rPr>
              <w:rFonts w:ascii="Times New Roman" w:eastAsiaTheme="minorEastAsia" w:hAnsi="Times New Roman" w:cs="Times New Roman"/>
              <w:color w:val="000000" w:themeColor="text1"/>
              <w:lang w:val="en-US"/>
            </w:rPr>
          </w:rPrChange>
        </w:rPr>
        <w:t>закономи</w:t>
      </w:r>
      <w:proofErr w:type="spellEnd"/>
      <w:r w:rsidR="00D95025" w:rsidRPr="00F64218">
        <w:rPr>
          <w:rFonts w:ascii="Times New Roman" w:eastAsiaTheme="minorEastAsia" w:hAnsi="Times New Roman" w:cs="Times New Roman"/>
          <w:color w:val="000000" w:themeColor="text1"/>
          <w:rPrChange w:id="79" w:author="Валерий Богданов" w:date="2016-08-11T15:08:00Z">
            <w:rPr>
              <w:rFonts w:ascii="Times New Roman" w:eastAsiaTheme="minorEastAsia" w:hAnsi="Times New Roman" w:cs="Times New Roman"/>
              <w:color w:val="000000" w:themeColor="text1"/>
              <w:lang w:val="en-US"/>
            </w:rPr>
          </w:rPrChange>
        </w:rPr>
        <w:t xml:space="preserve"> РФ;</w:t>
      </w:r>
    </w:p>
    <w:p w14:paraId="19C02531" w14:textId="2AF4425F" w:rsidR="00EA69E6" w:rsidRPr="00FB3D7E" w:rsidRDefault="00EA69E6">
      <w:pPr>
        <w:spacing w:after="60"/>
        <w:ind w:firstLine="539"/>
        <w:jc w:val="both"/>
        <w:rPr>
          <w:rFonts w:ascii="Times New Roman" w:hAnsi="Times New Roman" w:cs="Times New Roman"/>
          <w:color w:val="000000" w:themeColor="text1"/>
        </w:rPr>
      </w:pPr>
      <w:ins w:id="80" w:author="Валерий Богданов" w:date="2016-08-11T15:23:00Z">
        <w:r w:rsidRPr="009E6AB7">
          <w:rPr>
            <w:rFonts w:ascii="Times New Roman" w:eastAsiaTheme="minorEastAsia" w:hAnsi="Times New Roman" w:cs="Times New Roman"/>
            <w:b/>
            <w:color w:val="000000" w:themeColor="text1"/>
          </w:rPr>
          <w:t>управляющая компания</w:t>
        </w:r>
        <w:r w:rsidRPr="009E6AB7">
          <w:rPr>
            <w:rFonts w:ascii="Times New Roman" w:eastAsiaTheme="minorEastAsia" w:hAnsi="Times New Roman" w:cs="Times New Roman"/>
            <w:color w:val="000000" w:themeColor="text1"/>
          </w:rPr>
          <w:t xml:space="preserve">- компания, имеющая  лицензию на </w:t>
        </w:r>
        <w:proofErr w:type="spellStart"/>
        <w:r w:rsidRPr="009E6AB7">
          <w:rPr>
            <w:rFonts w:ascii="Times New Roman" w:eastAsiaTheme="minorEastAsia" w:hAnsi="Times New Roman" w:cs="Times New Roman"/>
            <w:color w:val="000000" w:themeColor="text1"/>
          </w:rPr>
          <w:t>осуществленияе</w:t>
        </w:r>
        <w:proofErr w:type="spellEnd"/>
        <w:r w:rsidRPr="009E6AB7">
          <w:rPr>
            <w:rFonts w:ascii="Times New Roman" w:eastAsiaTheme="minorEastAsia" w:hAnsi="Times New Roman" w:cs="Times New Roman"/>
            <w:color w:val="000000" w:themeColor="text1"/>
          </w:rPr>
          <w:t xml:space="preserve"> деятельности по управлению ценными бумагами или лицензию на  осуществление деятельности по  </w:t>
        </w:r>
        <w:proofErr w:type="spellStart"/>
        <w:r w:rsidRPr="009E6AB7">
          <w:rPr>
            <w:rFonts w:ascii="Times New Roman" w:eastAsiaTheme="minorEastAsia" w:hAnsi="Times New Roman" w:cs="Times New Roman"/>
            <w:color w:val="000000" w:themeColor="text1"/>
          </w:rPr>
          <w:t>упарвлению</w:t>
        </w:r>
        <w:proofErr w:type="spellEnd"/>
        <w:r w:rsidRPr="009E6AB7">
          <w:rPr>
            <w:rFonts w:ascii="Times New Roman" w:eastAsiaTheme="minorEastAsia" w:hAnsi="Times New Roman" w:cs="Times New Roman"/>
            <w:color w:val="000000" w:themeColor="text1"/>
          </w:rPr>
          <w:t xml:space="preserve">  </w:t>
        </w:r>
        <w:proofErr w:type="spellStart"/>
        <w:r>
          <w:rPr>
            <w:rFonts w:ascii="Times New Roman" w:eastAsiaTheme="minorEastAsia" w:hAnsi="Times New Roman" w:cs="Times New Roman"/>
            <w:color w:val="000000" w:themeColor="text1"/>
            <w:lang w:val="en-US"/>
          </w:rPr>
          <w:t>инвестиционными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фондами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паевыми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инвестиционными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фондами</w:t>
        </w:r>
        <w:proofErr w:type="spellEnd"/>
        <w:r>
          <w:rPr>
            <w:rFonts w:ascii="Times New Roman" w:eastAsiaTheme="minorEastAsia" w:hAnsi="Times New Roman" w:cs="Times New Roman"/>
            <w:color w:val="000000" w:themeColor="text1"/>
            <w:lang w:val="en-US"/>
          </w:rPr>
          <w:t xml:space="preserve"> и </w:t>
        </w:r>
        <w:proofErr w:type="spellStart"/>
        <w:r>
          <w:rPr>
            <w:rFonts w:ascii="Times New Roman" w:eastAsiaTheme="minorEastAsia" w:hAnsi="Times New Roman" w:cs="Times New Roman"/>
            <w:color w:val="000000" w:themeColor="text1"/>
            <w:lang w:val="en-US"/>
          </w:rPr>
          <w:t>негосударственными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пенсионными</w:t>
        </w:r>
        <w:proofErr w:type="spellEnd"/>
        <w:r>
          <w:rPr>
            <w:rFonts w:ascii="Times New Roman" w:eastAsiaTheme="minorEastAsia" w:hAnsi="Times New Roman" w:cs="Times New Roman"/>
            <w:color w:val="000000" w:themeColor="text1"/>
            <w:lang w:val="en-US"/>
          </w:rPr>
          <w:t xml:space="preserve"> </w:t>
        </w:r>
        <w:proofErr w:type="spellStart"/>
        <w:r>
          <w:rPr>
            <w:rFonts w:ascii="Times New Roman" w:eastAsiaTheme="minorEastAsia" w:hAnsi="Times New Roman" w:cs="Times New Roman"/>
            <w:color w:val="000000" w:themeColor="text1"/>
            <w:lang w:val="en-US"/>
          </w:rPr>
          <w:t>фондами</w:t>
        </w:r>
        <w:proofErr w:type="spellEnd"/>
        <w:r>
          <w:rPr>
            <w:rFonts w:ascii="Times New Roman" w:eastAsiaTheme="minorEastAsia" w:hAnsi="Times New Roman" w:cs="Times New Roman"/>
            <w:color w:val="000000" w:themeColor="text1"/>
            <w:lang w:val="en-US"/>
          </w:rPr>
          <w:t>.</w:t>
        </w:r>
      </w:ins>
    </w:p>
    <w:p w14:paraId="1851C267" w14:textId="425409E3" w:rsidR="00692ACB" w:rsidDel="00EA69E6" w:rsidRDefault="00D06816" w:rsidP="002B78B6">
      <w:pPr>
        <w:spacing w:after="60"/>
        <w:ind w:firstLine="539"/>
        <w:jc w:val="both"/>
        <w:rPr>
          <w:del w:id="81" w:author="Валерий Богданов" w:date="2016-08-11T15:23:00Z"/>
          <w:rFonts w:ascii="Times New Roman" w:hAnsi="Times New Roman" w:cs="Times New Roman"/>
        </w:rPr>
      </w:pPr>
      <w:del w:id="82" w:author="Валерий Богданов" w:date="2016-08-11T15:23:00Z">
        <w:r w:rsidRPr="00FB3D7E" w:rsidDel="00EA69E6">
          <w:rPr>
            <w:rFonts w:ascii="Times New Roman" w:hAnsi="Times New Roman" w:cs="Times New Roman"/>
            <w:b/>
          </w:rPr>
          <w:lastRenderedPageBreak/>
          <w:delText xml:space="preserve"> система страхования вкладов</w:delText>
        </w:r>
        <w:r w:rsidR="00FA6F43" w:rsidRPr="00FB3D7E" w:rsidDel="00EA69E6">
          <w:rPr>
            <w:rFonts w:ascii="Times New Roman" w:hAnsi="Times New Roman" w:cs="Times New Roman"/>
          </w:rPr>
          <w:delText>- система обязательного страхования вкладов физических лиц в банках Российской Федерации, в соответствии с требованиями установленными ФЗ-177 Федерального закона «О страховании вкладов физических лиц  в банках Российской Федерации»</w:delText>
        </w:r>
        <w:r w:rsidR="00D95025" w:rsidRPr="00FB3D7E" w:rsidDel="00EA69E6">
          <w:rPr>
            <w:rFonts w:ascii="Times New Roman" w:hAnsi="Times New Roman" w:cs="Times New Roman"/>
          </w:rPr>
          <w:delText>.</w:delText>
        </w:r>
        <w:r w:rsidR="00FA6F43" w:rsidRPr="00FB3D7E" w:rsidDel="00EA69E6">
          <w:rPr>
            <w:rFonts w:ascii="Times New Roman" w:hAnsi="Times New Roman" w:cs="Times New Roman"/>
          </w:rPr>
          <w:delText xml:space="preserve"> </w:delText>
        </w:r>
      </w:del>
    </w:p>
    <w:p w14:paraId="1050E15A" w14:textId="163FA9A0" w:rsidR="00FE49D6" w:rsidRPr="00FB3D7E" w:rsidRDefault="00FE49D6" w:rsidP="002B78B6">
      <w:pPr>
        <w:spacing w:after="60"/>
        <w:ind w:firstLine="539"/>
        <w:jc w:val="both"/>
        <w:rPr>
          <w:rFonts w:ascii="Times New Roman" w:hAnsi="Times New Roman" w:cs="Times New Roman"/>
        </w:rPr>
      </w:pPr>
      <w:r w:rsidRPr="00FE49D6">
        <w:rPr>
          <w:rFonts w:ascii="Times New Roman" w:hAnsi="Times New Roman" w:cs="Times New Roman"/>
          <w:b/>
        </w:rPr>
        <w:t>иные денежные средства</w:t>
      </w:r>
      <w:r>
        <w:rPr>
          <w:rFonts w:ascii="Times New Roman" w:hAnsi="Times New Roman" w:cs="Times New Roman"/>
        </w:rPr>
        <w:t xml:space="preserve">- собственные и иные денежные средства </w:t>
      </w:r>
      <w:r w:rsidR="008810D9">
        <w:rPr>
          <w:rFonts w:ascii="Times New Roman" w:hAnsi="Times New Roman" w:cs="Times New Roman"/>
        </w:rPr>
        <w:t>Саморегулируемой организации</w:t>
      </w:r>
      <w:r>
        <w:rPr>
          <w:rFonts w:ascii="Times New Roman" w:hAnsi="Times New Roman" w:cs="Times New Roman"/>
        </w:rPr>
        <w:t>, не являющиеся денежными средствами компенсационного фонда.</w:t>
      </w:r>
    </w:p>
    <w:p w14:paraId="3CAC87EC" w14:textId="77777777" w:rsidR="00EA69E6" w:rsidRDefault="00EA69E6" w:rsidP="00EA69E6">
      <w:pPr>
        <w:ind w:firstLine="540"/>
        <w:jc w:val="both"/>
        <w:rPr>
          <w:ins w:id="83" w:author="Валерий Богданов" w:date="2016-08-11T15:24:00Z"/>
          <w:rFonts w:ascii="Times New Roman" w:hAnsi="Times New Roman"/>
          <w:color w:val="000000"/>
        </w:rPr>
      </w:pPr>
      <w:ins w:id="84" w:author="Валерий Богданов" w:date="2016-08-11T15:24:00Z">
        <w:r w:rsidRPr="009E6AB7">
          <w:rPr>
            <w:rFonts w:ascii="Times New Roman" w:hAnsi="Times New Roman"/>
            <w:b/>
            <w:color w:val="000000"/>
          </w:rPr>
          <w:t>Компенсационный фонд возмещения вреда</w:t>
        </w:r>
        <w:r>
          <w:rPr>
            <w:rFonts w:ascii="Times New Roman" w:hAnsi="Times New Roman"/>
            <w:color w:val="000000"/>
          </w:rPr>
          <w:t xml:space="preserve"> – обособленное  имущество саморегулируемой организации, формируемое  саморегулируемой организацией в денежной форме из средств поступивших от членов саморегулируемой организации или третьих лиц, в случаях, предусмотренных законодательством  Российской Федерации,  в счет оплаты взноса в компенсационный фонд возмещения вреда.</w:t>
        </w:r>
      </w:ins>
    </w:p>
    <w:p w14:paraId="41E73B15" w14:textId="77777777" w:rsidR="00EA69E6" w:rsidRPr="00D74809" w:rsidRDefault="00EA69E6" w:rsidP="00EA69E6">
      <w:pPr>
        <w:ind w:firstLine="567"/>
        <w:jc w:val="both"/>
        <w:rPr>
          <w:ins w:id="85" w:author="Валерий Богданов" w:date="2016-08-11T15:24:00Z"/>
          <w:rFonts w:ascii="Times New Roman" w:hAnsi="Times New Roman"/>
          <w:color w:val="000000"/>
        </w:rPr>
      </w:pPr>
      <w:ins w:id="86" w:author="Валерий Богданов" w:date="2016-08-11T15:24:00Z">
        <w:r w:rsidRPr="009E6AB7">
          <w:rPr>
            <w:rFonts w:ascii="Times New Roman" w:hAnsi="Times New Roman"/>
            <w:b/>
            <w:color w:val="000000"/>
          </w:rPr>
          <w:t>Компенсационный фонд обеспечения договорных обязательств</w:t>
        </w:r>
        <w:r w:rsidRPr="00D74809">
          <w:rPr>
            <w:rFonts w:ascii="Times New Roman" w:hAnsi="Times New Roman"/>
            <w:color w:val="000000"/>
          </w:rPr>
          <w:t xml:space="preserve"> – обособленное  имущество саморегулируемой организации, дополнительно формируемое  саморегулируемой организацией в денежной форме из средств поступивших от членов саморегулируемой организации или третьих лиц, в случаях, предусмотренных законодательством  Российской Федерации,  в счет оплаты взноса в компенсационный фонд обеспечения договорных обязательств.</w:t>
        </w:r>
      </w:ins>
    </w:p>
    <w:p w14:paraId="139BA54A" w14:textId="77777777" w:rsidR="00692ACB" w:rsidRPr="00FB3D7E" w:rsidRDefault="00692ACB" w:rsidP="002B78B6">
      <w:pPr>
        <w:spacing w:after="60"/>
        <w:ind w:firstLine="539"/>
        <w:jc w:val="both"/>
        <w:rPr>
          <w:rFonts w:ascii="Times New Roman" w:hAnsi="Times New Roman" w:cs="Times New Roman"/>
        </w:rPr>
      </w:pPr>
    </w:p>
    <w:p w14:paraId="5520C061" w14:textId="47B9FC3A" w:rsidR="00D95025" w:rsidRPr="00FB3D7E" w:rsidRDefault="00D95025" w:rsidP="00D95025">
      <w:pPr>
        <w:spacing w:after="60"/>
        <w:ind w:firstLine="539"/>
        <w:jc w:val="center"/>
        <w:rPr>
          <w:rFonts w:ascii="Times New Roman" w:hAnsi="Times New Roman" w:cs="Times New Roman"/>
          <w:b/>
        </w:rPr>
      </w:pPr>
      <w:r w:rsidRPr="00FB3D7E">
        <w:rPr>
          <w:rFonts w:ascii="Times New Roman" w:hAnsi="Times New Roman" w:cs="Times New Roman"/>
          <w:b/>
        </w:rPr>
        <w:t>4. ЦЕЛИ И ОСНОВНЫЕ ПРИНЦИПЫ ИНВЕСТИРОВАНИЯ КОМПЕНСАЦИОНН</w:t>
      </w:r>
      <w:ins w:id="87" w:author="Валерий Богданов" w:date="2016-08-11T15:24:00Z">
        <w:r w:rsidR="00EA69E6">
          <w:rPr>
            <w:rFonts w:ascii="Times New Roman" w:hAnsi="Times New Roman" w:cs="Times New Roman"/>
            <w:b/>
          </w:rPr>
          <w:t>ЫХ</w:t>
        </w:r>
      </w:ins>
      <w:del w:id="88" w:author="Валерий Богданов" w:date="2016-08-11T15:24:00Z">
        <w:r w:rsidRPr="00FB3D7E" w:rsidDel="00EA69E6">
          <w:rPr>
            <w:rFonts w:ascii="Times New Roman" w:hAnsi="Times New Roman" w:cs="Times New Roman"/>
            <w:b/>
          </w:rPr>
          <w:delText>ОГО</w:delText>
        </w:r>
      </w:del>
      <w:r w:rsidRPr="00FB3D7E">
        <w:rPr>
          <w:rFonts w:ascii="Times New Roman" w:hAnsi="Times New Roman" w:cs="Times New Roman"/>
          <w:b/>
        </w:rPr>
        <w:t xml:space="preserve"> ФОНД</w:t>
      </w:r>
      <w:ins w:id="89" w:author="Валерий Богданов" w:date="2016-08-11T15:24:00Z">
        <w:r w:rsidR="00EA69E6">
          <w:rPr>
            <w:rFonts w:ascii="Times New Roman" w:hAnsi="Times New Roman" w:cs="Times New Roman"/>
            <w:b/>
          </w:rPr>
          <w:t>ОВ</w:t>
        </w:r>
      </w:ins>
      <w:del w:id="90" w:author="Валерий Богданов" w:date="2016-08-11T15:24:00Z">
        <w:r w:rsidRPr="00FB3D7E" w:rsidDel="00EA69E6">
          <w:rPr>
            <w:rFonts w:ascii="Times New Roman" w:hAnsi="Times New Roman" w:cs="Times New Roman"/>
            <w:b/>
          </w:rPr>
          <w:delText>А</w:delText>
        </w:r>
      </w:del>
      <w:r w:rsidR="00FE49D6">
        <w:rPr>
          <w:rFonts w:ascii="Times New Roman" w:hAnsi="Times New Roman" w:cs="Times New Roman"/>
          <w:b/>
        </w:rPr>
        <w:t xml:space="preserve"> И ИНЫХ ДЕНЕЖНЫХ СРЕДСТВ</w:t>
      </w:r>
    </w:p>
    <w:p w14:paraId="46B22D38" w14:textId="4C17DB5A" w:rsidR="00EA69E6" w:rsidRPr="00FB3D7E" w:rsidRDefault="00D95025" w:rsidP="00EA69E6">
      <w:pPr>
        <w:ind w:firstLine="540"/>
        <w:jc w:val="both"/>
        <w:rPr>
          <w:ins w:id="91" w:author="Валерий Богданов" w:date="2016-08-11T15:28:00Z"/>
          <w:rFonts w:ascii="Times New Roman" w:hAnsi="Times New Roman" w:cs="Times New Roman"/>
        </w:rPr>
      </w:pPr>
      <w:r w:rsidRPr="00FB3D7E">
        <w:rPr>
          <w:rFonts w:ascii="Times New Roman" w:hAnsi="Times New Roman" w:cs="Times New Roman"/>
        </w:rPr>
        <w:t>4.1</w:t>
      </w:r>
      <w:r w:rsidR="002B78B6" w:rsidRPr="00FB3D7E">
        <w:rPr>
          <w:rFonts w:ascii="Times New Roman" w:hAnsi="Times New Roman" w:cs="Times New Roman"/>
        </w:rPr>
        <w:t>.</w:t>
      </w:r>
      <w:r w:rsidR="00772BE0" w:rsidRPr="00FB3D7E">
        <w:rPr>
          <w:rFonts w:ascii="Times New Roman" w:hAnsi="Times New Roman" w:cs="Times New Roman"/>
        </w:rPr>
        <w:t xml:space="preserve"> Целью инвестирования средств компенсационн</w:t>
      </w:r>
      <w:ins w:id="92" w:author="Валерий Богданов" w:date="2016-08-11T15:25:00Z">
        <w:r w:rsidR="00EA69E6">
          <w:rPr>
            <w:rFonts w:ascii="Times New Roman" w:hAnsi="Times New Roman" w:cs="Times New Roman"/>
          </w:rPr>
          <w:t>ых</w:t>
        </w:r>
      </w:ins>
      <w:del w:id="93" w:author="Валерий Богданов" w:date="2016-08-11T15:25:00Z">
        <w:r w:rsidR="00772BE0" w:rsidRPr="00FB3D7E" w:rsidDel="00EA69E6">
          <w:rPr>
            <w:rFonts w:ascii="Times New Roman" w:hAnsi="Times New Roman" w:cs="Times New Roman"/>
          </w:rPr>
          <w:delText>ого</w:delText>
        </w:r>
      </w:del>
      <w:r w:rsidR="00772BE0" w:rsidRPr="00FB3D7E">
        <w:rPr>
          <w:rFonts w:ascii="Times New Roman" w:hAnsi="Times New Roman" w:cs="Times New Roman"/>
        </w:rPr>
        <w:t xml:space="preserve"> фонд</w:t>
      </w:r>
      <w:ins w:id="94" w:author="Валерий Богданов" w:date="2016-08-11T15:25:00Z">
        <w:r w:rsidR="00EA69E6">
          <w:rPr>
            <w:rFonts w:ascii="Times New Roman" w:hAnsi="Times New Roman" w:cs="Times New Roman"/>
          </w:rPr>
          <w:t>ов</w:t>
        </w:r>
      </w:ins>
      <w:del w:id="95" w:author="Валерий Богданов" w:date="2016-08-11T15:25:00Z">
        <w:r w:rsidR="00772BE0" w:rsidRPr="00FB3D7E" w:rsidDel="00EA69E6">
          <w:rPr>
            <w:rFonts w:ascii="Times New Roman" w:hAnsi="Times New Roman" w:cs="Times New Roman"/>
          </w:rPr>
          <w:delText>а</w:delText>
        </w:r>
      </w:del>
      <w:r w:rsidR="00772BE0" w:rsidRPr="00FB3D7E">
        <w:rPr>
          <w:rFonts w:ascii="Times New Roman" w:hAnsi="Times New Roman" w:cs="Times New Roman"/>
        </w:rPr>
        <w:t xml:space="preserve"> является  сохранение и увеличение </w:t>
      </w:r>
      <w:del w:id="96" w:author="Валерий Богданов" w:date="2016-08-11T15:25:00Z">
        <w:r w:rsidR="00772BE0" w:rsidRPr="00FB3D7E" w:rsidDel="00EA69E6">
          <w:rPr>
            <w:rFonts w:ascii="Times New Roman" w:hAnsi="Times New Roman" w:cs="Times New Roman"/>
          </w:rPr>
          <w:delText xml:space="preserve">его </w:delText>
        </w:r>
      </w:del>
      <w:ins w:id="97" w:author="Валерий Богданов" w:date="2016-08-11T15:25:00Z">
        <w:r w:rsidR="00EA69E6">
          <w:rPr>
            <w:rFonts w:ascii="Times New Roman" w:hAnsi="Times New Roman" w:cs="Times New Roman"/>
          </w:rPr>
          <w:t xml:space="preserve">их </w:t>
        </w:r>
      </w:ins>
      <w:r w:rsidR="00772BE0" w:rsidRPr="00FB3D7E">
        <w:rPr>
          <w:rFonts w:ascii="Times New Roman" w:hAnsi="Times New Roman" w:cs="Times New Roman"/>
        </w:rPr>
        <w:t xml:space="preserve">размера в целях </w:t>
      </w:r>
      <w:ins w:id="98" w:author="Валерий Богданов" w:date="2016-08-11T15:26:00Z">
        <w:r w:rsidR="00EA69E6" w:rsidRPr="007003A1">
          <w:rPr>
            <w:rFonts w:ascii="Times New Roman" w:hAnsi="Times New Roman" w:cs="Times New Roman"/>
          </w:rPr>
          <w:t>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w:t>
        </w:r>
        <w:r w:rsidR="00EA69E6">
          <w:rPr>
            <w:rFonts w:ascii="Times New Roman" w:hAnsi="Times New Roman" w:cs="Times New Roman"/>
          </w:rPr>
          <w:t>сационный фонд возмещения вреда</w:t>
        </w:r>
      </w:ins>
      <w:ins w:id="99" w:author="Валерий Богданов" w:date="2016-08-11T15:27:00Z">
        <w:r w:rsidR="00EA69E6">
          <w:rPr>
            <w:rFonts w:ascii="Times New Roman" w:hAnsi="Times New Roman" w:cs="Times New Roman"/>
          </w:rPr>
          <w:t xml:space="preserve"> и обязательствам, </w:t>
        </w:r>
      </w:ins>
      <w:ins w:id="100" w:author="Валерий Богданов" w:date="2016-08-11T15:28:00Z">
        <w:r w:rsidR="00EA69E6" w:rsidRPr="007003A1">
          <w:rPr>
            <w:rFonts w:ascii="Times New Roman" w:hAnsi="Times New Roman" w:cs="Times New Roman"/>
          </w:rPr>
          <w:t>возникшим вследствие неисполнения или ненадлежащего исполнения ими обязательств по договорам подряда</w:t>
        </w:r>
        <w:r w:rsidR="00EA69E6">
          <w:rPr>
            <w:rFonts w:ascii="Times New Roman" w:hAnsi="Times New Roman" w:cs="Times New Roman"/>
          </w:rPr>
          <w:t xml:space="preserve"> по подготовке проектной документации</w:t>
        </w:r>
        <w:r w:rsidR="00EA69E6" w:rsidRPr="007003A1">
          <w:rPr>
            <w:rFonts w:ascii="Times New Roman" w:hAnsi="Times New Roman" w:cs="Times New Roman"/>
          </w:rPr>
          <w:t>, заключенным с использованием конкурентных способов заключения договоров</w:t>
        </w:r>
        <w:r w:rsidR="00EA69E6">
          <w:rPr>
            <w:rFonts w:ascii="Times New Roman" w:hAnsi="Times New Roman" w:cs="Times New Roman"/>
          </w:rPr>
          <w:t>.</w:t>
        </w:r>
      </w:ins>
    </w:p>
    <w:p w14:paraId="6481216D" w14:textId="69000CAE" w:rsidR="00772BE0" w:rsidRPr="00FB3D7E" w:rsidRDefault="00772BE0" w:rsidP="00BE6E63">
      <w:pPr>
        <w:ind w:firstLine="540"/>
        <w:jc w:val="both"/>
        <w:rPr>
          <w:rFonts w:ascii="Times New Roman" w:hAnsi="Times New Roman" w:cs="Times New Roman"/>
        </w:rPr>
      </w:pPr>
      <w:del w:id="101" w:author="Валерий Богданов" w:date="2016-08-11T15:26:00Z">
        <w:r w:rsidRPr="00FB3D7E" w:rsidDel="00EA69E6">
          <w:rPr>
            <w:rFonts w:ascii="Times New Roman" w:hAnsi="Times New Roman" w:cs="Times New Roman"/>
          </w:rPr>
          <w:delText>обеспечения имущественной отве</w:delText>
        </w:r>
        <w:r w:rsidR="00BE6E63" w:rsidRPr="00FB3D7E" w:rsidDel="00EA69E6">
          <w:rPr>
            <w:rFonts w:ascii="Times New Roman" w:hAnsi="Times New Roman" w:cs="Times New Roman"/>
          </w:rPr>
          <w:delText>т</w:delText>
        </w:r>
        <w:r w:rsidRPr="00FB3D7E" w:rsidDel="00EA69E6">
          <w:rPr>
            <w:rFonts w:ascii="Times New Roman" w:hAnsi="Times New Roman" w:cs="Times New Roman"/>
          </w:rPr>
          <w:delText xml:space="preserve">ственности членов </w:delText>
        </w:r>
        <w:r w:rsidR="008810D9" w:rsidDel="00EA69E6">
          <w:rPr>
            <w:rFonts w:ascii="Times New Roman" w:hAnsi="Times New Roman" w:cs="Times New Roman"/>
          </w:rPr>
          <w:delText>Саморегулируемой организации</w:delText>
        </w:r>
        <w:r w:rsidRPr="00FB3D7E" w:rsidDel="00EA69E6">
          <w:rPr>
            <w:rFonts w:ascii="Times New Roman" w:hAnsi="Times New Roman" w:cs="Times New Roman"/>
          </w:rPr>
          <w:delText xml:space="preserve"> по обязательс</w:delText>
        </w:r>
        <w:r w:rsidR="00BE6E63" w:rsidRPr="00FB3D7E" w:rsidDel="00EA69E6">
          <w:rPr>
            <w:rFonts w:ascii="Times New Roman" w:hAnsi="Times New Roman" w:cs="Times New Roman"/>
          </w:rPr>
          <w:delText>т</w:delText>
        </w:r>
        <w:r w:rsidRPr="00FB3D7E" w:rsidDel="00EA69E6">
          <w:rPr>
            <w:rFonts w:ascii="Times New Roman" w:hAnsi="Times New Roman" w:cs="Times New Roman"/>
          </w:rPr>
          <w:delText>вам, возникшим вследс</w:delText>
        </w:r>
        <w:r w:rsidR="00BE6E63" w:rsidRPr="00FB3D7E" w:rsidDel="00EA69E6">
          <w:rPr>
            <w:rFonts w:ascii="Times New Roman" w:hAnsi="Times New Roman" w:cs="Times New Roman"/>
          </w:rPr>
          <w:delText>твие причинения вреда из-за нед</w:delText>
        </w:r>
        <w:r w:rsidRPr="00FB3D7E" w:rsidDel="00EA69E6">
          <w:rPr>
            <w:rFonts w:ascii="Times New Roman" w:hAnsi="Times New Roman" w:cs="Times New Roman"/>
          </w:rPr>
          <w:delText xml:space="preserve">остатков  </w:delText>
        </w:r>
        <w:r w:rsidRPr="00D31703" w:rsidDel="00EA69E6">
          <w:rPr>
            <w:rFonts w:ascii="Times New Roman" w:hAnsi="Times New Roman" w:cs="Times New Roman"/>
          </w:rPr>
          <w:delText xml:space="preserve">работ </w:delText>
        </w:r>
        <w:r w:rsidR="00BE6E63" w:rsidRPr="00D31703" w:rsidDel="00EA69E6">
          <w:rPr>
            <w:rFonts w:ascii="Times New Roman" w:hAnsi="Times New Roman" w:cs="Times New Roman"/>
          </w:rPr>
          <w:delText>по</w:delText>
        </w:r>
        <w:r w:rsidR="00D31703" w:rsidRPr="00D31703" w:rsidDel="00EA69E6">
          <w:rPr>
            <w:rFonts w:ascii="Times New Roman" w:hAnsi="Times New Roman" w:cs="Times New Roman"/>
          </w:rPr>
          <w:delText xml:space="preserve"> подготовке проектной документации</w:delText>
        </w:r>
        <w:r w:rsidR="00BE6E63" w:rsidRPr="00D31703" w:rsidDel="00EA69E6">
          <w:rPr>
            <w:rFonts w:ascii="Times New Roman" w:hAnsi="Times New Roman" w:cs="Times New Roman"/>
          </w:rPr>
          <w:delText xml:space="preserve"> </w:delText>
        </w:r>
        <w:r w:rsidRPr="00D31703" w:rsidDel="00EA69E6">
          <w:rPr>
            <w:rFonts w:ascii="Times New Roman" w:hAnsi="Times New Roman" w:cs="Times New Roman"/>
          </w:rPr>
          <w:delText>объектов капитального строительства, оказывающих влияние на безопасность объектов капитального строительства</w:delText>
        </w:r>
        <w:r w:rsidR="00D31703" w:rsidRPr="00D31703" w:rsidDel="00EA69E6">
          <w:rPr>
            <w:rFonts w:ascii="Times New Roman" w:hAnsi="Times New Roman" w:cs="Times New Roman"/>
          </w:rPr>
          <w:delText>,</w:delText>
        </w:r>
        <w:r w:rsidRPr="00D31703" w:rsidDel="00EA69E6">
          <w:rPr>
            <w:rFonts w:ascii="Times New Roman" w:hAnsi="Times New Roman" w:cs="Times New Roman"/>
          </w:rPr>
          <w:delText xml:space="preserve"> членом </w:delText>
        </w:r>
        <w:r w:rsidR="008810D9" w:rsidDel="00EA69E6">
          <w:rPr>
            <w:rFonts w:ascii="Times New Roman" w:hAnsi="Times New Roman" w:cs="Times New Roman"/>
          </w:rPr>
          <w:delText>Саморегулируемой организации</w:delText>
        </w:r>
        <w:r w:rsidR="00BE6E63" w:rsidRPr="00D31703" w:rsidDel="00EA69E6">
          <w:rPr>
            <w:rFonts w:ascii="Times New Roman" w:hAnsi="Times New Roman" w:cs="Times New Roman"/>
          </w:rPr>
          <w:delText xml:space="preserve">, имеющим выданное </w:delText>
        </w:r>
        <w:r w:rsidR="008810D9" w:rsidDel="00EA69E6">
          <w:rPr>
            <w:rFonts w:ascii="Times New Roman" w:hAnsi="Times New Roman" w:cs="Times New Roman"/>
          </w:rPr>
          <w:delText>Саморегулируемой организацией</w:delText>
        </w:r>
        <w:r w:rsidR="00BE6E63" w:rsidRPr="00D31703" w:rsidDel="00EA69E6">
          <w:rPr>
            <w:rFonts w:ascii="Times New Roman" w:hAnsi="Times New Roman" w:cs="Times New Roman"/>
          </w:rPr>
          <w:delText xml:space="preserve"> свидетельство о допуске к соответствующим видам работ.</w:delText>
        </w:r>
      </w:del>
    </w:p>
    <w:p w14:paraId="48EC4AC8" w14:textId="1E05BD41" w:rsidR="002B78B6" w:rsidRPr="00FB3D7E" w:rsidRDefault="002B78B6" w:rsidP="002B78B6">
      <w:pPr>
        <w:spacing w:after="60"/>
        <w:ind w:firstLine="539"/>
        <w:jc w:val="both"/>
        <w:rPr>
          <w:rFonts w:ascii="Times New Roman" w:hAnsi="Times New Roman" w:cs="Times New Roman"/>
        </w:rPr>
      </w:pPr>
      <w:r w:rsidRPr="00FB3D7E">
        <w:rPr>
          <w:rFonts w:ascii="Times New Roman" w:hAnsi="Times New Roman" w:cs="Times New Roman"/>
        </w:rPr>
        <w:t xml:space="preserve"> </w:t>
      </w:r>
      <w:r w:rsidR="00A32201" w:rsidRPr="00FB3D7E">
        <w:rPr>
          <w:rFonts w:ascii="Times New Roman" w:hAnsi="Times New Roman" w:cs="Times New Roman"/>
        </w:rPr>
        <w:t>4.2</w:t>
      </w:r>
      <w:r w:rsidR="00BE6E63" w:rsidRPr="00FB3D7E">
        <w:rPr>
          <w:rFonts w:ascii="Times New Roman" w:hAnsi="Times New Roman" w:cs="Times New Roman"/>
        </w:rPr>
        <w:t xml:space="preserve">. </w:t>
      </w:r>
      <w:r w:rsidRPr="00FB3D7E">
        <w:rPr>
          <w:rFonts w:ascii="Times New Roman" w:hAnsi="Times New Roman" w:cs="Times New Roman"/>
        </w:rPr>
        <w:t xml:space="preserve">В основе инвестиционной политики </w:t>
      </w:r>
      <w:r w:rsidR="008810D9">
        <w:rPr>
          <w:rFonts w:ascii="Times New Roman" w:hAnsi="Times New Roman" w:cs="Times New Roman"/>
        </w:rPr>
        <w:t>Саморегулируемой организации</w:t>
      </w:r>
      <w:r w:rsidRPr="00FB3D7E">
        <w:rPr>
          <w:rFonts w:ascii="Times New Roman" w:hAnsi="Times New Roman" w:cs="Times New Roman"/>
        </w:rPr>
        <w:t xml:space="preserve"> лежит стратегия сохранения и увеличения компенсационн</w:t>
      </w:r>
      <w:ins w:id="102" w:author="Валерий Богданов" w:date="2016-08-11T15:28:00Z">
        <w:r w:rsidR="00EA69E6">
          <w:rPr>
            <w:rFonts w:ascii="Times New Roman" w:hAnsi="Times New Roman" w:cs="Times New Roman"/>
          </w:rPr>
          <w:t>ых</w:t>
        </w:r>
      </w:ins>
      <w:del w:id="103" w:author="Валерий Богданов" w:date="2016-08-11T15:28:00Z">
        <w:r w:rsidRPr="00FB3D7E" w:rsidDel="00EA69E6">
          <w:rPr>
            <w:rFonts w:ascii="Times New Roman" w:hAnsi="Times New Roman" w:cs="Times New Roman"/>
          </w:rPr>
          <w:delText>ого</w:delText>
        </w:r>
      </w:del>
      <w:r w:rsidRPr="00FB3D7E">
        <w:rPr>
          <w:rFonts w:ascii="Times New Roman" w:hAnsi="Times New Roman" w:cs="Times New Roman"/>
        </w:rPr>
        <w:t xml:space="preserve"> фонд</w:t>
      </w:r>
      <w:ins w:id="104" w:author="Валерий Богданов" w:date="2016-08-11T15:28:00Z">
        <w:r w:rsidR="00EA69E6">
          <w:rPr>
            <w:rFonts w:ascii="Times New Roman" w:hAnsi="Times New Roman" w:cs="Times New Roman"/>
          </w:rPr>
          <w:t>ов</w:t>
        </w:r>
      </w:ins>
      <w:del w:id="105" w:author="Валерий Богданов" w:date="2016-08-11T15:28:00Z">
        <w:r w:rsidRPr="00FB3D7E" w:rsidDel="00EA69E6">
          <w:rPr>
            <w:rFonts w:ascii="Times New Roman" w:hAnsi="Times New Roman" w:cs="Times New Roman"/>
          </w:rPr>
          <w:delText>а</w:delText>
        </w:r>
      </w:del>
      <w:r w:rsidR="00BE6E63" w:rsidRPr="00FB3D7E">
        <w:rPr>
          <w:rFonts w:ascii="Times New Roman" w:hAnsi="Times New Roman" w:cs="Times New Roman"/>
        </w:rPr>
        <w:t>, предполагающая использование  системы контроля рисков для получения  среднего стабильного дохода при минимальном уровне риска</w:t>
      </w:r>
      <w:r w:rsidRPr="00FB3D7E">
        <w:rPr>
          <w:rFonts w:ascii="Times New Roman" w:hAnsi="Times New Roman" w:cs="Times New Roman"/>
        </w:rPr>
        <w:t>.</w:t>
      </w:r>
    </w:p>
    <w:p w14:paraId="028633D0" w14:textId="31B1B677" w:rsidR="00CF1730" w:rsidRPr="001F369D" w:rsidRDefault="00CF1730" w:rsidP="00CF1730">
      <w:pPr>
        <w:jc w:val="both"/>
        <w:rPr>
          <w:rFonts w:ascii="Times New Roman" w:hAnsi="Times New Roman" w:cs="Times New Roman"/>
        </w:rPr>
      </w:pPr>
      <w:r>
        <w:rPr>
          <w:rFonts w:ascii="Times New Roman" w:hAnsi="Times New Roman" w:cs="Times New Roman"/>
        </w:rPr>
        <w:tab/>
        <w:t>4</w:t>
      </w:r>
      <w:r w:rsidRPr="001F369D">
        <w:rPr>
          <w:rFonts w:ascii="Times New Roman" w:hAnsi="Times New Roman" w:cs="Times New Roman"/>
        </w:rPr>
        <w:t xml:space="preserve">.3 Инвестирование собственных и иных денежных средств </w:t>
      </w:r>
      <w:r w:rsidR="008810D9">
        <w:rPr>
          <w:rFonts w:ascii="Times New Roman" w:hAnsi="Times New Roman" w:cs="Times New Roman"/>
        </w:rPr>
        <w:t>Саморегулируемой организации</w:t>
      </w:r>
      <w:r w:rsidRPr="001F369D">
        <w:rPr>
          <w:rFonts w:ascii="Times New Roman" w:hAnsi="Times New Roman" w:cs="Times New Roman"/>
        </w:rPr>
        <w:t xml:space="preserve"> осуществляется в соответствии с целями и задачами </w:t>
      </w:r>
      <w:r w:rsidR="008810D9">
        <w:rPr>
          <w:rFonts w:ascii="Times New Roman" w:hAnsi="Times New Roman" w:cs="Times New Roman"/>
        </w:rPr>
        <w:t>Саморегулируемой организации</w:t>
      </w:r>
      <w:r w:rsidRPr="001F369D">
        <w:rPr>
          <w:rFonts w:ascii="Times New Roman" w:hAnsi="Times New Roman" w:cs="Times New Roman"/>
        </w:rPr>
        <w:t xml:space="preserve">, предусмотренными Уставом, в том числе для создания благоприятных условий для деятельности членов </w:t>
      </w:r>
      <w:r w:rsidR="008810D9">
        <w:rPr>
          <w:rFonts w:ascii="Times New Roman" w:hAnsi="Times New Roman" w:cs="Times New Roman"/>
        </w:rPr>
        <w:t>Саморегулируемой организации</w:t>
      </w:r>
      <w:r w:rsidRPr="001F369D">
        <w:rPr>
          <w:rFonts w:ascii="Times New Roman" w:hAnsi="Times New Roman" w:cs="Times New Roman"/>
        </w:rPr>
        <w:t>.</w:t>
      </w:r>
    </w:p>
    <w:p w14:paraId="2BFDC1FC" w14:textId="77777777" w:rsidR="00A32201" w:rsidRPr="00FB3D7E" w:rsidRDefault="00A32201" w:rsidP="002B78B6">
      <w:pPr>
        <w:spacing w:after="60"/>
        <w:ind w:firstLine="539"/>
        <w:jc w:val="both"/>
        <w:rPr>
          <w:rFonts w:ascii="Times New Roman" w:hAnsi="Times New Roman" w:cs="Times New Roman"/>
        </w:rPr>
      </w:pPr>
    </w:p>
    <w:p w14:paraId="4107A688" w14:textId="77777777" w:rsidR="00A32201" w:rsidRPr="00FB3D7E" w:rsidRDefault="00A32201" w:rsidP="00A32201">
      <w:pPr>
        <w:spacing w:after="60"/>
        <w:ind w:firstLine="539"/>
        <w:jc w:val="center"/>
        <w:rPr>
          <w:rFonts w:ascii="Times New Roman" w:hAnsi="Times New Roman" w:cs="Times New Roman"/>
          <w:b/>
        </w:rPr>
      </w:pPr>
      <w:r w:rsidRPr="00FB3D7E">
        <w:rPr>
          <w:rFonts w:ascii="Times New Roman" w:hAnsi="Times New Roman" w:cs="Times New Roman"/>
          <w:b/>
        </w:rPr>
        <w:t>5. ПОРЯДОК И ПРАВИЛА ФОРМИРОВАНИЯ ИНВЕСТИЦИОННОГО ПОРТФЕЛЯ</w:t>
      </w:r>
    </w:p>
    <w:p w14:paraId="5D8C7BE8" w14:textId="64DC2A60" w:rsidR="002B78B6" w:rsidRPr="00FB3D7E" w:rsidRDefault="00A32201" w:rsidP="00FB3D7E">
      <w:pPr>
        <w:spacing w:after="60"/>
        <w:ind w:firstLine="567"/>
        <w:jc w:val="both"/>
        <w:rPr>
          <w:rFonts w:ascii="Times New Roman" w:hAnsi="Times New Roman" w:cs="Times New Roman"/>
        </w:rPr>
      </w:pPr>
      <w:r w:rsidRPr="00FB3D7E">
        <w:rPr>
          <w:rFonts w:ascii="Times New Roman" w:hAnsi="Times New Roman" w:cs="Times New Roman"/>
        </w:rPr>
        <w:t xml:space="preserve">5.1. </w:t>
      </w:r>
      <w:r w:rsidR="00BE6E63" w:rsidRPr="00FB3D7E">
        <w:rPr>
          <w:rFonts w:ascii="Times New Roman" w:hAnsi="Times New Roman" w:cs="Times New Roman"/>
        </w:rPr>
        <w:t>Компенсационны</w:t>
      </w:r>
      <w:ins w:id="106" w:author="Валерий Богданов" w:date="2016-08-11T15:29:00Z">
        <w:r w:rsidR="002501DE">
          <w:rPr>
            <w:rFonts w:ascii="Times New Roman" w:hAnsi="Times New Roman" w:cs="Times New Roman"/>
          </w:rPr>
          <w:t>е</w:t>
        </w:r>
      </w:ins>
      <w:del w:id="107" w:author="Валерий Богданов" w:date="2016-08-11T15:29:00Z">
        <w:r w:rsidR="00BE6E63" w:rsidRPr="00FB3D7E" w:rsidDel="002501DE">
          <w:rPr>
            <w:rFonts w:ascii="Times New Roman" w:hAnsi="Times New Roman" w:cs="Times New Roman"/>
          </w:rPr>
          <w:delText>й</w:delText>
        </w:r>
      </w:del>
      <w:r w:rsidR="00BE6E63" w:rsidRPr="00FB3D7E">
        <w:rPr>
          <w:rFonts w:ascii="Times New Roman" w:hAnsi="Times New Roman" w:cs="Times New Roman"/>
        </w:rPr>
        <w:t xml:space="preserve"> фонд</w:t>
      </w:r>
      <w:ins w:id="108" w:author="Валерий Богданов" w:date="2016-08-11T15:29:00Z">
        <w:r w:rsidR="002501DE">
          <w:rPr>
            <w:rFonts w:ascii="Times New Roman" w:hAnsi="Times New Roman" w:cs="Times New Roman"/>
          </w:rPr>
          <w:t>ы</w:t>
        </w:r>
      </w:ins>
      <w:r w:rsidR="00BE6E63" w:rsidRPr="00FB3D7E">
        <w:rPr>
          <w:rFonts w:ascii="Times New Roman" w:hAnsi="Times New Roman" w:cs="Times New Roman"/>
        </w:rPr>
        <w:t xml:space="preserve"> формиру</w:t>
      </w:r>
      <w:ins w:id="109" w:author="Валерий Богданов" w:date="2016-08-11T15:29:00Z">
        <w:r w:rsidR="002501DE">
          <w:rPr>
            <w:rFonts w:ascii="Times New Roman" w:hAnsi="Times New Roman" w:cs="Times New Roman"/>
          </w:rPr>
          <w:t>ю</w:t>
        </w:r>
      </w:ins>
      <w:del w:id="110" w:author="Валерий Богданов" w:date="2016-08-11T15:29:00Z">
        <w:r w:rsidR="00BE6E63" w:rsidRPr="00FB3D7E" w:rsidDel="002501DE">
          <w:rPr>
            <w:rFonts w:ascii="Times New Roman" w:hAnsi="Times New Roman" w:cs="Times New Roman"/>
          </w:rPr>
          <w:delText>е</w:delText>
        </w:r>
      </w:del>
      <w:r w:rsidR="00BE6E63" w:rsidRPr="00FB3D7E">
        <w:rPr>
          <w:rFonts w:ascii="Times New Roman" w:hAnsi="Times New Roman" w:cs="Times New Roman"/>
        </w:rPr>
        <w:t>тся</w:t>
      </w:r>
      <w:del w:id="111" w:author="Валерий Богданов" w:date="2016-08-11T15:29:00Z">
        <w:r w:rsidR="00BE6E63" w:rsidRPr="00FB3D7E" w:rsidDel="002501DE">
          <w:rPr>
            <w:rFonts w:ascii="Times New Roman" w:hAnsi="Times New Roman" w:cs="Times New Roman"/>
          </w:rPr>
          <w:delText xml:space="preserve"> </w:delText>
        </w:r>
      </w:del>
      <w:r w:rsidR="00BE6E63" w:rsidRPr="00FB3D7E">
        <w:rPr>
          <w:rFonts w:ascii="Times New Roman" w:hAnsi="Times New Roman" w:cs="Times New Roman"/>
        </w:rPr>
        <w:t xml:space="preserve"> исключительно в денежной форме за счет взносов членов </w:t>
      </w:r>
      <w:r w:rsidR="008810D9">
        <w:rPr>
          <w:rFonts w:ascii="Times New Roman" w:hAnsi="Times New Roman" w:cs="Times New Roman"/>
        </w:rPr>
        <w:t>Саморегулируемой организации</w:t>
      </w:r>
      <w:r w:rsidR="004E5193" w:rsidRPr="00FB3D7E">
        <w:rPr>
          <w:rFonts w:ascii="Times New Roman" w:hAnsi="Times New Roman" w:cs="Times New Roman"/>
        </w:rPr>
        <w:t xml:space="preserve"> в порядке, предусмотренном </w:t>
      </w:r>
      <w:r w:rsidR="009E422F" w:rsidRPr="00FB3D7E">
        <w:rPr>
          <w:rFonts w:ascii="Times New Roman" w:hAnsi="Times New Roman" w:cs="Times New Roman"/>
        </w:rPr>
        <w:t>П-5 Положением</w:t>
      </w:r>
      <w:r w:rsidR="004E5193" w:rsidRPr="00FB3D7E">
        <w:rPr>
          <w:rFonts w:ascii="Times New Roman" w:hAnsi="Times New Roman" w:cs="Times New Roman"/>
        </w:rPr>
        <w:t xml:space="preserve"> о компенсационном фонде</w:t>
      </w:r>
      <w:ins w:id="112" w:author="Валерий Богданов" w:date="2016-08-11T15:30:00Z">
        <w:r w:rsidR="002501DE">
          <w:rPr>
            <w:rFonts w:ascii="Times New Roman" w:hAnsi="Times New Roman" w:cs="Times New Roman"/>
          </w:rPr>
          <w:t xml:space="preserve"> возмещения вреда</w:t>
        </w:r>
      </w:ins>
      <w:r w:rsidR="004E5193" w:rsidRPr="00FB3D7E">
        <w:rPr>
          <w:rFonts w:ascii="Times New Roman" w:hAnsi="Times New Roman" w:cs="Times New Roman"/>
        </w:rPr>
        <w:t xml:space="preserve"> </w:t>
      </w:r>
      <w:r w:rsidR="008810D9">
        <w:rPr>
          <w:rFonts w:ascii="Times New Roman" w:hAnsi="Times New Roman" w:cs="Times New Roman"/>
        </w:rPr>
        <w:t>Союза</w:t>
      </w:r>
      <w:r w:rsidR="008810D9" w:rsidRPr="00FB3D7E">
        <w:rPr>
          <w:rFonts w:ascii="Times New Roman" w:hAnsi="Times New Roman" w:cs="Times New Roman"/>
        </w:rPr>
        <w:t xml:space="preserve"> </w:t>
      </w:r>
      <w:r w:rsidR="004E5193" w:rsidRPr="00FB3D7E">
        <w:rPr>
          <w:rFonts w:ascii="Times New Roman" w:hAnsi="Times New Roman" w:cs="Times New Roman"/>
        </w:rPr>
        <w:t>«</w:t>
      </w:r>
      <w:r w:rsidR="00D31703">
        <w:rPr>
          <w:rFonts w:ascii="Times New Roman" w:hAnsi="Times New Roman" w:cs="Times New Roman"/>
        </w:rPr>
        <w:t>Комплексное Объединение Проектировщиков</w:t>
      </w:r>
      <w:del w:id="113" w:author="Валерий Богданов" w:date="2016-08-11T15:33:00Z">
        <w:r w:rsidR="00D31703" w:rsidRPr="00FB3D7E" w:rsidDel="002501DE">
          <w:rPr>
            <w:rFonts w:ascii="Times New Roman" w:hAnsi="Times New Roman" w:cs="Times New Roman"/>
          </w:rPr>
          <w:delText xml:space="preserve"> </w:delText>
        </w:r>
      </w:del>
      <w:r w:rsidR="004E5193" w:rsidRPr="00FB3D7E">
        <w:rPr>
          <w:rFonts w:ascii="Times New Roman" w:hAnsi="Times New Roman" w:cs="Times New Roman"/>
        </w:rPr>
        <w:t>»,</w:t>
      </w:r>
      <w:ins w:id="114" w:author="Валерий Богданов" w:date="2016-08-11T15:33:00Z">
        <w:r w:rsidR="002501DE">
          <w:rPr>
            <w:rFonts w:ascii="Times New Roman" w:hAnsi="Times New Roman" w:cs="Times New Roman"/>
          </w:rPr>
          <w:t xml:space="preserve"> П-17 Положением о компенсационном фонде обеспечения договорных обязательств Союза</w:t>
        </w:r>
      </w:ins>
      <w:ins w:id="115" w:author="Валерий Богданов" w:date="2016-08-11T15:34:00Z">
        <w:r w:rsidR="002501DE">
          <w:rPr>
            <w:rFonts w:ascii="Times New Roman" w:hAnsi="Times New Roman" w:cs="Times New Roman"/>
          </w:rPr>
          <w:t xml:space="preserve"> «Комплексное Объединение Проектировщиков»</w:t>
        </w:r>
      </w:ins>
      <w:ins w:id="116" w:author="Валерий Богданов" w:date="2016-08-11T15:35:00Z">
        <w:r w:rsidR="002501DE">
          <w:rPr>
            <w:rFonts w:ascii="Times New Roman" w:hAnsi="Times New Roman" w:cs="Times New Roman"/>
          </w:rPr>
          <w:t>,</w:t>
        </w:r>
      </w:ins>
      <w:r w:rsidR="004E5193" w:rsidRPr="00FB3D7E">
        <w:rPr>
          <w:rFonts w:ascii="Times New Roman" w:hAnsi="Times New Roman" w:cs="Times New Roman"/>
        </w:rPr>
        <w:t xml:space="preserve"> </w:t>
      </w:r>
      <w:del w:id="117" w:author="Валерий Богданов" w:date="2016-08-11T15:35:00Z">
        <w:r w:rsidR="004E5193" w:rsidRPr="00FB3D7E" w:rsidDel="002501DE">
          <w:rPr>
            <w:rFonts w:ascii="Times New Roman" w:hAnsi="Times New Roman" w:cs="Times New Roman"/>
          </w:rPr>
          <w:delText xml:space="preserve"> </w:delText>
        </w:r>
      </w:del>
      <w:r w:rsidR="004E5193" w:rsidRPr="00FB3D7E">
        <w:rPr>
          <w:rFonts w:ascii="Times New Roman" w:hAnsi="Times New Roman" w:cs="Times New Roman"/>
        </w:rPr>
        <w:t>а так же</w:t>
      </w:r>
      <w:del w:id="118" w:author="Валерий Богданов" w:date="2016-08-11T15:35:00Z">
        <w:r w:rsidR="004E5193" w:rsidRPr="00FB3D7E" w:rsidDel="002501DE">
          <w:rPr>
            <w:rFonts w:ascii="Times New Roman" w:hAnsi="Times New Roman" w:cs="Times New Roman"/>
          </w:rPr>
          <w:delText xml:space="preserve"> </w:delText>
        </w:r>
      </w:del>
      <w:r w:rsidR="004E5193" w:rsidRPr="00FB3D7E">
        <w:rPr>
          <w:rFonts w:ascii="Times New Roman" w:hAnsi="Times New Roman" w:cs="Times New Roman"/>
        </w:rPr>
        <w:t xml:space="preserve"> за счет  дохода, полученного от размещения  средств компенсационн</w:t>
      </w:r>
      <w:ins w:id="119" w:author="Валерий Богданов" w:date="2016-08-11T15:35:00Z">
        <w:r w:rsidR="002501DE">
          <w:rPr>
            <w:rFonts w:ascii="Times New Roman" w:hAnsi="Times New Roman" w:cs="Times New Roman"/>
          </w:rPr>
          <w:t>ых</w:t>
        </w:r>
      </w:ins>
      <w:del w:id="120" w:author="Валерий Богданов" w:date="2016-08-11T15:35:00Z">
        <w:r w:rsidR="004E5193" w:rsidRPr="00FB3D7E" w:rsidDel="002501DE">
          <w:rPr>
            <w:rFonts w:ascii="Times New Roman" w:hAnsi="Times New Roman" w:cs="Times New Roman"/>
          </w:rPr>
          <w:delText>ого</w:delText>
        </w:r>
      </w:del>
      <w:r w:rsidR="004E5193" w:rsidRPr="00FB3D7E">
        <w:rPr>
          <w:rFonts w:ascii="Times New Roman" w:hAnsi="Times New Roman" w:cs="Times New Roman"/>
        </w:rPr>
        <w:t xml:space="preserve"> фонд</w:t>
      </w:r>
      <w:ins w:id="121" w:author="Валерий Богданов" w:date="2016-08-11T15:35:00Z">
        <w:r w:rsidR="002501DE">
          <w:rPr>
            <w:rFonts w:ascii="Times New Roman" w:hAnsi="Times New Roman" w:cs="Times New Roman"/>
          </w:rPr>
          <w:t>ов</w:t>
        </w:r>
      </w:ins>
      <w:del w:id="122" w:author="Валерий Богданов" w:date="2016-08-11T15:35:00Z">
        <w:r w:rsidR="004E5193" w:rsidRPr="00FB3D7E" w:rsidDel="002501DE">
          <w:rPr>
            <w:rFonts w:ascii="Times New Roman" w:hAnsi="Times New Roman" w:cs="Times New Roman"/>
          </w:rPr>
          <w:delText xml:space="preserve">а </w:delText>
        </w:r>
      </w:del>
      <w:ins w:id="123" w:author="Валерий Богданов" w:date="2016-08-11T15:35:00Z">
        <w:r w:rsidR="002501DE">
          <w:rPr>
            <w:rFonts w:ascii="Times New Roman" w:hAnsi="Times New Roman" w:cs="Times New Roman"/>
          </w:rPr>
          <w:t>(за вычетом суммы налога на прибыль организаций, исчисленного с соответствующего дохода от размещения</w:t>
        </w:r>
      </w:ins>
      <w:r w:rsidR="000973F5">
        <w:rPr>
          <w:rFonts w:ascii="Times New Roman" w:hAnsi="Times New Roman" w:cs="Times New Roman"/>
        </w:rPr>
        <w:t xml:space="preserve"> и </w:t>
      </w:r>
      <w:r w:rsidR="004E5193" w:rsidRPr="000973F5">
        <w:rPr>
          <w:rFonts w:ascii="Times New Roman" w:hAnsi="Times New Roman" w:cs="Times New Roman"/>
        </w:rPr>
        <w:t>расходов, связанных с обеспечением  надлежащих условий инвестирования средств компенсационного фонда).</w:t>
      </w:r>
    </w:p>
    <w:p w14:paraId="44605014" w14:textId="77777777" w:rsidR="000973F5" w:rsidRDefault="009E422F" w:rsidP="000973F5">
      <w:pPr>
        <w:spacing w:after="60"/>
        <w:ind w:firstLine="567"/>
        <w:jc w:val="both"/>
        <w:rPr>
          <w:ins w:id="124" w:author="Юлия Бунина" w:date="2016-08-09T20:17:00Z"/>
          <w:rFonts w:ascii="Times New Roman" w:hAnsi="Times New Roman" w:cs="Times New Roman"/>
        </w:rPr>
      </w:pPr>
      <w:r w:rsidRPr="00FB3D7E">
        <w:rPr>
          <w:rFonts w:ascii="Times New Roman" w:hAnsi="Times New Roman" w:cs="Times New Roman"/>
        </w:rPr>
        <w:t>5.2</w:t>
      </w:r>
      <w:r w:rsidR="002B78B6" w:rsidRPr="00FB3D7E">
        <w:rPr>
          <w:rFonts w:ascii="Times New Roman" w:hAnsi="Times New Roman" w:cs="Times New Roman"/>
        </w:rPr>
        <w:t xml:space="preserve">. </w:t>
      </w:r>
      <w:r w:rsidRPr="00FB3D7E">
        <w:rPr>
          <w:rFonts w:ascii="Times New Roman" w:hAnsi="Times New Roman" w:cs="Times New Roman"/>
        </w:rPr>
        <w:t>И</w:t>
      </w:r>
      <w:r w:rsidR="002B78B6" w:rsidRPr="00FB3D7E">
        <w:rPr>
          <w:rFonts w:ascii="Times New Roman" w:hAnsi="Times New Roman" w:cs="Times New Roman"/>
        </w:rPr>
        <w:t>нвестиционн</w:t>
      </w:r>
      <w:r w:rsidRPr="00FB3D7E">
        <w:rPr>
          <w:rFonts w:ascii="Times New Roman" w:hAnsi="Times New Roman" w:cs="Times New Roman"/>
        </w:rPr>
        <w:t>ый портфель</w:t>
      </w:r>
      <w:r w:rsidR="002B78B6" w:rsidRPr="00FB3D7E">
        <w:rPr>
          <w:rFonts w:ascii="Times New Roman" w:hAnsi="Times New Roman" w:cs="Times New Roman"/>
        </w:rPr>
        <w:t>, сформированн</w:t>
      </w:r>
      <w:r w:rsidRPr="00FB3D7E">
        <w:rPr>
          <w:rFonts w:ascii="Times New Roman" w:hAnsi="Times New Roman" w:cs="Times New Roman"/>
        </w:rPr>
        <w:t xml:space="preserve">ый </w:t>
      </w:r>
      <w:r w:rsidR="002B78B6" w:rsidRPr="00FB3D7E">
        <w:rPr>
          <w:rFonts w:ascii="Times New Roman" w:hAnsi="Times New Roman" w:cs="Times New Roman"/>
        </w:rPr>
        <w:t>из средств компенсационного фонда</w:t>
      </w:r>
      <w:ins w:id="125" w:author="Валерий Богданов" w:date="2016-08-11T15:37:00Z">
        <w:r w:rsidR="002501DE">
          <w:rPr>
            <w:rFonts w:ascii="Times New Roman" w:hAnsi="Times New Roman" w:cs="Times New Roman"/>
          </w:rPr>
          <w:t xml:space="preserve"> возмещения вреда</w:t>
        </w:r>
      </w:ins>
      <w:r w:rsidR="002B78B6" w:rsidRPr="00FB3D7E">
        <w:rPr>
          <w:rFonts w:ascii="Times New Roman" w:hAnsi="Times New Roman" w:cs="Times New Roman"/>
        </w:rPr>
        <w:t xml:space="preserve">, </w:t>
      </w:r>
      <w:r w:rsidR="00F16E17" w:rsidRPr="00FB3D7E">
        <w:rPr>
          <w:rFonts w:ascii="Times New Roman" w:hAnsi="Times New Roman" w:cs="Times New Roman"/>
        </w:rPr>
        <w:t xml:space="preserve">может быть </w:t>
      </w:r>
      <w:r w:rsidR="002B78B6" w:rsidRPr="00FB3D7E">
        <w:rPr>
          <w:rFonts w:ascii="Times New Roman" w:hAnsi="Times New Roman" w:cs="Times New Roman"/>
        </w:rPr>
        <w:t>размещен</w:t>
      </w:r>
      <w:ins w:id="126" w:author="Валерий Богданов" w:date="2016-08-11T15:37:00Z">
        <w:r w:rsidR="002501DE">
          <w:rPr>
            <w:rFonts w:ascii="Times New Roman" w:hAnsi="Times New Roman" w:cs="Times New Roman"/>
          </w:rPr>
          <w:t xml:space="preserve"> </w:t>
        </w:r>
      </w:ins>
      <w:ins w:id="127" w:author="Валерий Богданов" w:date="2016-08-11T15:38:00Z">
        <w:r w:rsidR="002501DE">
          <w:rPr>
            <w:rFonts w:ascii="Times New Roman" w:hAnsi="Times New Roman" w:cs="Times New Roman"/>
          </w:rPr>
          <w:t>во вкладах (депозитах) в российских кредитных организациях и (или) инвестирован</w:t>
        </w:r>
      </w:ins>
      <w:r w:rsidR="000973F5">
        <w:rPr>
          <w:rFonts w:ascii="Times New Roman" w:hAnsi="Times New Roman" w:cs="Times New Roman"/>
        </w:rPr>
        <w:t xml:space="preserve"> </w:t>
      </w:r>
      <w:r w:rsidR="000973F5">
        <w:rPr>
          <w:rFonts w:ascii="Times New Roman" w:hAnsi="Times New Roman" w:cs="Times New Roman"/>
        </w:rPr>
        <w:t xml:space="preserve">посредством передачи в доверительное управление управляющей компании. </w:t>
      </w:r>
    </w:p>
    <w:p w14:paraId="32EA26CD" w14:textId="6D03C318" w:rsidR="002501DE" w:rsidRDefault="002501DE" w:rsidP="002501DE">
      <w:pPr>
        <w:spacing w:after="60"/>
        <w:ind w:firstLine="567"/>
        <w:jc w:val="both"/>
        <w:rPr>
          <w:ins w:id="128" w:author="Валерий Богданов" w:date="2016-08-11T15:38:00Z"/>
          <w:rFonts w:ascii="Times New Roman" w:hAnsi="Times New Roman" w:cs="Times New Roman"/>
        </w:rPr>
      </w:pPr>
    </w:p>
    <w:p w14:paraId="717A5E93" w14:textId="5BDF591E" w:rsidR="009E422F" w:rsidRPr="00FB3D7E" w:rsidRDefault="002501DE" w:rsidP="002501DE">
      <w:pPr>
        <w:spacing w:after="60"/>
        <w:ind w:firstLine="567"/>
        <w:jc w:val="both"/>
        <w:rPr>
          <w:rFonts w:ascii="Times New Roman" w:hAnsi="Times New Roman" w:cs="Times New Roman"/>
        </w:rPr>
      </w:pPr>
      <w:ins w:id="129" w:author="Валерий Богданов" w:date="2016-08-11T15:38:00Z">
        <w:r>
          <w:rPr>
            <w:rFonts w:ascii="Times New Roman" w:hAnsi="Times New Roman" w:cs="Times New Roman"/>
          </w:rPr>
          <w:lastRenderedPageBreak/>
          <w:t xml:space="preserve">5.3. </w:t>
        </w:r>
        <w:r w:rsidRPr="00FB3D7E">
          <w:rPr>
            <w:rFonts w:ascii="Times New Roman" w:hAnsi="Times New Roman" w:cs="Times New Roman"/>
          </w:rPr>
          <w:t>Инвестиционный портфель, сформированный из средств компенсационного фонда</w:t>
        </w:r>
        <w:r>
          <w:rPr>
            <w:rFonts w:ascii="Times New Roman" w:hAnsi="Times New Roman" w:cs="Times New Roman"/>
          </w:rPr>
          <w:t xml:space="preserve"> обеспечения договорных обязательств</w:t>
        </w:r>
        <w:r w:rsidRPr="00FB3D7E">
          <w:rPr>
            <w:rFonts w:ascii="Times New Roman" w:hAnsi="Times New Roman" w:cs="Times New Roman"/>
          </w:rPr>
          <w:t>, может быть размещен</w:t>
        </w:r>
        <w:r>
          <w:rPr>
            <w:rFonts w:ascii="Times New Roman" w:hAnsi="Times New Roman" w:cs="Times New Roman"/>
          </w:rPr>
          <w:t xml:space="preserve"> в российских кредитных организациях во вкладах (депозитах).</w:t>
        </w:r>
      </w:ins>
      <w:del w:id="130" w:author="Валерий Богданов" w:date="2016-08-11T15:37:00Z">
        <w:r w:rsidR="009E422F" w:rsidRPr="00FB3D7E" w:rsidDel="002501DE">
          <w:rPr>
            <w:rFonts w:ascii="Times New Roman" w:hAnsi="Times New Roman" w:cs="Times New Roman"/>
          </w:rPr>
          <w:delText>:</w:delText>
        </w:r>
      </w:del>
    </w:p>
    <w:p w14:paraId="7E8B31CC" w14:textId="44AC613B" w:rsidR="009E422F" w:rsidRPr="00FB3D7E" w:rsidDel="002501DE" w:rsidRDefault="009E422F" w:rsidP="00FB3D7E">
      <w:pPr>
        <w:spacing w:after="60"/>
        <w:ind w:firstLine="567"/>
        <w:jc w:val="both"/>
        <w:rPr>
          <w:del w:id="131" w:author="Валерий Богданов" w:date="2016-08-11T15:38:00Z"/>
          <w:rFonts w:ascii="Times New Roman" w:hAnsi="Times New Roman" w:cs="Times New Roman"/>
        </w:rPr>
      </w:pPr>
      <w:del w:id="132" w:author="Валерий Богданов" w:date="2016-08-11T15:38:00Z">
        <w:r w:rsidRPr="00FB3D7E" w:rsidDel="002501DE">
          <w:rPr>
            <w:rFonts w:ascii="Times New Roman" w:hAnsi="Times New Roman" w:cs="Times New Roman"/>
          </w:rPr>
          <w:delText>5.2.1.</w:delText>
        </w:r>
        <w:r w:rsidR="002B78B6" w:rsidRPr="00FB3D7E" w:rsidDel="002501DE">
          <w:rPr>
            <w:rFonts w:ascii="Times New Roman" w:hAnsi="Times New Roman" w:cs="Times New Roman"/>
          </w:rPr>
          <w:delText xml:space="preserve">  в депозиты </w:delText>
        </w:r>
        <w:r w:rsidRPr="00FB3D7E" w:rsidDel="002501DE">
          <w:rPr>
            <w:rFonts w:ascii="Times New Roman" w:hAnsi="Times New Roman" w:cs="Times New Roman"/>
          </w:rPr>
          <w:delText>российских кредитных организаций.</w:delText>
        </w:r>
      </w:del>
    </w:p>
    <w:p w14:paraId="3D025DD0" w14:textId="68632E19" w:rsidR="00461DB8" w:rsidRPr="00FB3D7E" w:rsidDel="002501DE" w:rsidRDefault="009E422F" w:rsidP="00FB3D7E">
      <w:pPr>
        <w:spacing w:after="60"/>
        <w:ind w:firstLine="567"/>
        <w:jc w:val="both"/>
        <w:rPr>
          <w:del w:id="133" w:author="Валерий Богданов" w:date="2016-08-11T15:38:00Z"/>
          <w:rFonts w:ascii="Times New Roman" w:hAnsi="Times New Roman" w:cs="Times New Roman"/>
        </w:rPr>
      </w:pPr>
      <w:del w:id="134" w:author="Валерий Богданов" w:date="2016-08-11T15:38:00Z">
        <w:r w:rsidRPr="00FB3D7E" w:rsidDel="002501DE">
          <w:rPr>
            <w:rFonts w:ascii="Times New Roman" w:hAnsi="Times New Roman" w:cs="Times New Roman"/>
          </w:rPr>
          <w:delText xml:space="preserve">5.2.2. </w:delText>
        </w:r>
        <w:r w:rsidR="002B78B6" w:rsidRPr="00FB3D7E" w:rsidDel="002501DE">
          <w:rPr>
            <w:rFonts w:ascii="Times New Roman" w:hAnsi="Times New Roman" w:cs="Times New Roman"/>
          </w:rPr>
          <w:delText>в депозитные сертификаты российских кредитных организаций.</w:delText>
        </w:r>
      </w:del>
    </w:p>
    <w:p w14:paraId="1ED5D466" w14:textId="7317D1F6" w:rsidR="002B78B6" w:rsidRPr="00FB3D7E" w:rsidDel="002501DE" w:rsidRDefault="00F16E17" w:rsidP="00FB3D7E">
      <w:pPr>
        <w:widowControl/>
        <w:tabs>
          <w:tab w:val="left" w:pos="426"/>
        </w:tabs>
        <w:autoSpaceDE/>
        <w:autoSpaceDN/>
        <w:adjustRightInd/>
        <w:spacing w:after="60"/>
        <w:ind w:firstLine="567"/>
        <w:jc w:val="both"/>
        <w:rPr>
          <w:del w:id="135" w:author="Валерий Богданов" w:date="2016-08-11T15:38:00Z"/>
          <w:rFonts w:ascii="Times New Roman" w:hAnsi="Times New Roman" w:cs="Times New Roman"/>
        </w:rPr>
      </w:pPr>
      <w:del w:id="136" w:author="Валерий Богданов" w:date="2016-08-11T15:38:00Z">
        <w:r w:rsidRPr="00FB3D7E" w:rsidDel="002501DE">
          <w:rPr>
            <w:rFonts w:ascii="Times New Roman" w:hAnsi="Times New Roman" w:cs="Times New Roman"/>
          </w:rPr>
          <w:delText xml:space="preserve">5.3. </w:delText>
        </w:r>
        <w:r w:rsidR="00461DB8" w:rsidRPr="00FB3D7E" w:rsidDel="002501DE">
          <w:rPr>
            <w:rFonts w:ascii="Times New Roman" w:hAnsi="Times New Roman" w:cs="Times New Roman"/>
          </w:rPr>
          <w:delText xml:space="preserve"> Российская кредитная организация</w:delText>
        </w:r>
        <w:r w:rsidR="002B78B6" w:rsidRPr="00FB3D7E" w:rsidDel="002501DE">
          <w:rPr>
            <w:rFonts w:ascii="Times New Roman" w:hAnsi="Times New Roman" w:cs="Times New Roman"/>
          </w:rPr>
          <w:delText>, в которо</w:delText>
        </w:r>
        <w:r w:rsidR="00461DB8" w:rsidRPr="00FB3D7E" w:rsidDel="002501DE">
          <w:rPr>
            <w:rFonts w:ascii="Times New Roman" w:hAnsi="Times New Roman" w:cs="Times New Roman"/>
          </w:rPr>
          <w:delText xml:space="preserve">й </w:delText>
        </w:r>
        <w:r w:rsidR="002B78B6" w:rsidRPr="00FB3D7E" w:rsidDel="002501DE">
          <w:rPr>
            <w:rFonts w:ascii="Times New Roman" w:hAnsi="Times New Roman" w:cs="Times New Roman"/>
          </w:rPr>
          <w:delText>производится размещение денежных средств долж</w:delText>
        </w:r>
        <w:r w:rsidR="00461DB8" w:rsidRPr="00FB3D7E" w:rsidDel="002501DE">
          <w:rPr>
            <w:rFonts w:ascii="Times New Roman" w:hAnsi="Times New Roman" w:cs="Times New Roman"/>
          </w:rPr>
          <w:delText xml:space="preserve">на </w:delText>
        </w:r>
        <w:r w:rsidR="002B78B6" w:rsidRPr="00FB3D7E" w:rsidDel="002501DE">
          <w:rPr>
            <w:rFonts w:ascii="Times New Roman" w:hAnsi="Times New Roman" w:cs="Times New Roman"/>
          </w:rPr>
          <w:delText xml:space="preserve">являться участником системы страхования вкладов. </w:delText>
        </w:r>
      </w:del>
    </w:p>
    <w:p w14:paraId="0C420CBF" w14:textId="7BA707E6" w:rsidR="002B78B6" w:rsidRPr="00FB3D7E" w:rsidRDefault="00F16E17" w:rsidP="00FB3D7E">
      <w:pPr>
        <w:widowControl/>
        <w:tabs>
          <w:tab w:val="left" w:pos="0"/>
        </w:tabs>
        <w:autoSpaceDE/>
        <w:autoSpaceDN/>
        <w:adjustRightInd/>
        <w:spacing w:after="60"/>
        <w:ind w:firstLine="567"/>
        <w:jc w:val="both"/>
        <w:rPr>
          <w:rFonts w:ascii="Times New Roman" w:hAnsi="Times New Roman" w:cs="Times New Roman"/>
        </w:rPr>
      </w:pPr>
      <w:r w:rsidRPr="00FB3D7E">
        <w:rPr>
          <w:rFonts w:ascii="Times New Roman" w:hAnsi="Times New Roman" w:cs="Times New Roman"/>
        </w:rPr>
        <w:t xml:space="preserve">5.4. </w:t>
      </w:r>
      <w:r w:rsidR="002B78B6" w:rsidRPr="00FB3D7E">
        <w:rPr>
          <w:rFonts w:ascii="Times New Roman" w:hAnsi="Times New Roman" w:cs="Times New Roman"/>
        </w:rPr>
        <w:t>В договор</w:t>
      </w:r>
      <w:ins w:id="137" w:author="Валерий Богданов" w:date="2016-08-11T15:39:00Z">
        <w:r w:rsidR="002B4488">
          <w:rPr>
            <w:rFonts w:ascii="Times New Roman" w:hAnsi="Times New Roman" w:cs="Times New Roman"/>
          </w:rPr>
          <w:t>ах на размещение и (или)</w:t>
        </w:r>
        <w:r w:rsidR="002B4488" w:rsidRPr="0026421E">
          <w:rPr>
            <w:rFonts w:ascii="Times New Roman" w:hAnsi="Times New Roman" w:cs="Times New Roman"/>
          </w:rPr>
          <w:t xml:space="preserve"> </w:t>
        </w:r>
        <w:r w:rsidR="002B4488">
          <w:rPr>
            <w:rFonts w:ascii="Times New Roman" w:hAnsi="Times New Roman" w:cs="Times New Roman"/>
          </w:rPr>
          <w:t xml:space="preserve">инвестирование денежных средств компенсационного фонда возмещения вреда и размещение  денежных средств компенсационного фонда обеспечения договорных обязательств  </w:t>
        </w:r>
      </w:ins>
      <w:del w:id="138" w:author="Валерий Богданов" w:date="2016-08-11T15:39:00Z">
        <w:r w:rsidR="002B78B6" w:rsidRPr="00FB3D7E" w:rsidDel="002B4488">
          <w:rPr>
            <w:rFonts w:ascii="Times New Roman" w:hAnsi="Times New Roman" w:cs="Times New Roman"/>
          </w:rPr>
          <w:delText>е депозита</w:delText>
        </w:r>
      </w:del>
      <w:r w:rsidR="002B78B6" w:rsidRPr="00FB3D7E">
        <w:rPr>
          <w:rFonts w:ascii="Times New Roman" w:hAnsi="Times New Roman" w:cs="Times New Roman"/>
        </w:rPr>
        <w:t xml:space="preserve"> должно быть прописано условие  о возврате средств </w:t>
      </w:r>
      <w:ins w:id="139" w:author="Валерий Богданов" w:date="2016-08-11T15:41:00Z">
        <w:r w:rsidR="002B4488">
          <w:rPr>
            <w:rFonts w:ascii="Times New Roman" w:hAnsi="Times New Roman" w:cs="Times New Roman"/>
          </w:rPr>
          <w:t xml:space="preserve">из активов </w:t>
        </w:r>
      </w:ins>
      <w:del w:id="140" w:author="Валерий Богданов" w:date="2016-08-11T15:41:00Z">
        <w:r w:rsidR="002B78B6" w:rsidRPr="00FB3D7E" w:rsidDel="002B4488">
          <w:rPr>
            <w:rFonts w:ascii="Times New Roman" w:hAnsi="Times New Roman" w:cs="Times New Roman"/>
          </w:rPr>
          <w:delText xml:space="preserve">с  депозитного счета </w:delText>
        </w:r>
      </w:del>
      <w:r w:rsidR="002B78B6" w:rsidRPr="00FB3D7E">
        <w:rPr>
          <w:rFonts w:ascii="Times New Roman" w:hAnsi="Times New Roman" w:cs="Times New Roman"/>
        </w:rPr>
        <w:t>в течение 10 рабочих дней с момента предъявления соответствующего требования.</w:t>
      </w:r>
    </w:p>
    <w:p w14:paraId="532A652F" w14:textId="11D5E79C" w:rsidR="000E7333" w:rsidDel="002B4488" w:rsidRDefault="00F16E17" w:rsidP="00FB3D7E">
      <w:pPr>
        <w:spacing w:after="60"/>
        <w:ind w:firstLine="567"/>
        <w:jc w:val="both"/>
        <w:rPr>
          <w:del w:id="141" w:author="Валерий Богданов" w:date="2016-08-11T15:41:00Z"/>
          <w:rFonts w:ascii="Times New Roman" w:hAnsi="Times New Roman" w:cs="Times New Roman"/>
        </w:rPr>
      </w:pPr>
      <w:del w:id="142" w:author="Валерий Богданов" w:date="2016-08-11T15:41:00Z">
        <w:r w:rsidRPr="00FB3D7E" w:rsidDel="002B4488">
          <w:rPr>
            <w:rFonts w:ascii="Times New Roman" w:hAnsi="Times New Roman" w:cs="Times New Roman"/>
          </w:rPr>
          <w:delText>5.</w:delText>
        </w:r>
        <w:r w:rsidR="000E7333" w:rsidDel="002B4488">
          <w:rPr>
            <w:rFonts w:ascii="Times New Roman" w:hAnsi="Times New Roman" w:cs="Times New Roman"/>
          </w:rPr>
          <w:delText>5</w:delText>
        </w:r>
        <w:r w:rsidRPr="00FB3D7E" w:rsidDel="002B4488">
          <w:rPr>
            <w:rFonts w:ascii="Times New Roman" w:hAnsi="Times New Roman" w:cs="Times New Roman"/>
          </w:rPr>
          <w:delText xml:space="preserve">. </w:delText>
        </w:r>
        <w:r w:rsidR="002B78B6" w:rsidRPr="00FB3D7E" w:rsidDel="002B4488">
          <w:rPr>
            <w:rFonts w:ascii="Times New Roman" w:hAnsi="Times New Roman" w:cs="Times New Roman"/>
          </w:rPr>
          <w:delText>Размер процентной ставки в договоре депозита либо депозитном сертификат</w:delText>
        </w:r>
        <w:r w:rsidR="00DF7A90" w:rsidDel="002B4488">
          <w:rPr>
            <w:rFonts w:ascii="Times New Roman" w:hAnsi="Times New Roman" w:cs="Times New Roman"/>
          </w:rPr>
          <w:delText>е должен составлять не менее 1/2</w:delText>
        </w:r>
        <w:r w:rsidR="002B78B6" w:rsidRPr="00FB3D7E" w:rsidDel="002B4488">
          <w:rPr>
            <w:rFonts w:ascii="Times New Roman" w:hAnsi="Times New Roman" w:cs="Times New Roman"/>
          </w:rPr>
          <w:delText xml:space="preserve"> ставки</w:delText>
        </w:r>
        <w:r w:rsidR="00DF7A90" w:rsidDel="002B4488">
          <w:rPr>
            <w:rFonts w:ascii="Times New Roman" w:hAnsi="Times New Roman" w:cs="Times New Roman"/>
          </w:rPr>
          <w:delText xml:space="preserve"> рефинансирования действовавшей</w:delText>
        </w:r>
        <w:r w:rsidR="002B78B6" w:rsidRPr="00FB3D7E" w:rsidDel="002B4488">
          <w:rPr>
            <w:rFonts w:ascii="Times New Roman" w:hAnsi="Times New Roman" w:cs="Times New Roman"/>
          </w:rPr>
          <w:delText xml:space="preserve"> на дату размещения денежных средств.</w:delText>
        </w:r>
      </w:del>
    </w:p>
    <w:p w14:paraId="7458CBD5" w14:textId="71991E7E" w:rsidR="00772BE0" w:rsidRPr="00FB3D7E" w:rsidDel="002B4488" w:rsidRDefault="000E7333" w:rsidP="00FB3D7E">
      <w:pPr>
        <w:spacing w:after="60"/>
        <w:ind w:firstLine="567"/>
        <w:jc w:val="both"/>
        <w:rPr>
          <w:del w:id="143" w:author="Валерий Богданов" w:date="2016-08-11T15:41:00Z"/>
          <w:rFonts w:ascii="Times New Roman" w:hAnsi="Times New Roman" w:cs="Times New Roman"/>
        </w:rPr>
      </w:pPr>
      <w:del w:id="144" w:author="Валерий Богданов" w:date="2016-08-11T15:41:00Z">
        <w:r w:rsidDel="002B4488">
          <w:rPr>
            <w:rFonts w:ascii="Times New Roman" w:hAnsi="Times New Roman" w:cs="Times New Roman"/>
          </w:rPr>
          <w:delText xml:space="preserve">5.6.  Размер процентной ставки, может быть менее показателя, определенного пунктом 5.5. настоящей Декларации, в случае предоставления российской кредитной организацией либо третьим лицом,  способами определенными  законодательством РФ (залог, поручительство, банковская гарантия)  обеспечения  выполнения  российской кредитной организацией своих обязательств по возврату размещенных  денежных средств и процентов, начисленных на них за период размещения. </w:delText>
        </w:r>
      </w:del>
    </w:p>
    <w:p w14:paraId="0D908F50" w14:textId="0F79FA80" w:rsidR="00772BE0" w:rsidRPr="00F64218" w:rsidDel="002B4488" w:rsidRDefault="00F16E17" w:rsidP="00FB3D7E">
      <w:pPr>
        <w:spacing w:after="60"/>
        <w:ind w:firstLine="567"/>
        <w:jc w:val="both"/>
        <w:rPr>
          <w:del w:id="145" w:author="Валерий Богданов" w:date="2016-08-11T15:41:00Z"/>
          <w:rFonts w:ascii="Times New Roman" w:eastAsiaTheme="minorEastAsia" w:hAnsi="Times New Roman" w:cs="Times New Roman"/>
        </w:rPr>
      </w:pPr>
      <w:del w:id="146" w:author="Валерий Богданов" w:date="2016-08-11T15:41:00Z">
        <w:r w:rsidRPr="00F64218" w:rsidDel="002B4488">
          <w:rPr>
            <w:rFonts w:ascii="Times New Roman" w:eastAsiaTheme="minorEastAsia" w:hAnsi="Times New Roman" w:cs="Times New Roman"/>
          </w:rPr>
          <w:delText xml:space="preserve">5.7. </w:delText>
        </w:r>
        <w:r w:rsidR="00772BE0" w:rsidRPr="00F64218" w:rsidDel="002B4488">
          <w:rPr>
            <w:rFonts w:ascii="Times New Roman" w:eastAsiaTheme="minorEastAsia" w:hAnsi="Times New Roman" w:cs="Times New Roman"/>
          </w:rPr>
          <w:delText>Приобретение и погашение депозитных сертификатов российских банков, а также передача удостоверенных ими прав при размещении средств компенсационного фонда осуществляются в соответствии с гражданским законодательством Российской Федерации.</w:delText>
        </w:r>
      </w:del>
    </w:p>
    <w:p w14:paraId="7DD696F2" w14:textId="00B3D801" w:rsidR="00461DB8" w:rsidRPr="00F64218" w:rsidDel="002B4488" w:rsidRDefault="00F16E17" w:rsidP="00FB3D7E">
      <w:pPr>
        <w:spacing w:after="60"/>
        <w:ind w:firstLine="567"/>
        <w:jc w:val="both"/>
        <w:rPr>
          <w:del w:id="147" w:author="Валерий Богданов" w:date="2016-08-11T15:41:00Z"/>
          <w:rFonts w:ascii="Times New Roman" w:eastAsiaTheme="minorEastAsia" w:hAnsi="Times New Roman" w:cs="Times New Roman"/>
          <w:rPrChange w:id="148" w:author="Валерий Богданов" w:date="2016-08-11T15:08:00Z">
            <w:rPr>
              <w:del w:id="149" w:author="Валерий Богданов" w:date="2016-08-11T15:41:00Z"/>
              <w:rFonts w:ascii="Times New Roman" w:eastAsiaTheme="minorEastAsia" w:hAnsi="Times New Roman" w:cs="Times New Roman"/>
              <w:lang w:val="en-US"/>
            </w:rPr>
          </w:rPrChange>
        </w:rPr>
      </w:pPr>
      <w:del w:id="150" w:author="Валерий Богданов" w:date="2016-08-11T15:41:00Z">
        <w:r w:rsidRPr="00F64218" w:rsidDel="002B4488">
          <w:rPr>
            <w:rFonts w:ascii="Times New Roman" w:eastAsiaTheme="minorEastAsia" w:hAnsi="Times New Roman" w:cs="Times New Roman"/>
            <w:rPrChange w:id="151" w:author="Валерий Богданов" w:date="2016-08-11T15:08:00Z">
              <w:rPr>
                <w:rFonts w:ascii="Times New Roman" w:eastAsiaTheme="minorEastAsia" w:hAnsi="Times New Roman" w:cs="Times New Roman"/>
                <w:lang w:val="en-US"/>
              </w:rPr>
            </w:rPrChange>
          </w:rPr>
          <w:delText xml:space="preserve">5.8. </w:delText>
        </w:r>
        <w:r w:rsidR="00461DB8" w:rsidRPr="00F64218" w:rsidDel="002B4488">
          <w:rPr>
            <w:rFonts w:ascii="Times New Roman" w:eastAsiaTheme="minorEastAsia" w:hAnsi="Times New Roman" w:cs="Times New Roman"/>
            <w:rPrChange w:id="152" w:author="Валерий Богданов" w:date="2016-08-11T15:08:00Z">
              <w:rPr>
                <w:rFonts w:ascii="Times New Roman" w:eastAsiaTheme="minorEastAsia" w:hAnsi="Times New Roman" w:cs="Times New Roman"/>
                <w:lang w:val="en-US"/>
              </w:rPr>
            </w:rPrChange>
          </w:rPr>
          <w:delText>При размещении средств компенсационного фонда не допускаются следующие действия:</w:delText>
        </w:r>
      </w:del>
    </w:p>
    <w:p w14:paraId="2C69CC88" w14:textId="6D6FF683" w:rsidR="00461DB8" w:rsidRPr="00F64218" w:rsidDel="002B4488" w:rsidRDefault="00461DB8" w:rsidP="00FB3D7E">
      <w:pPr>
        <w:pStyle w:val="a8"/>
        <w:numPr>
          <w:ilvl w:val="0"/>
          <w:numId w:val="3"/>
        </w:numPr>
        <w:spacing w:after="60"/>
        <w:ind w:left="0" w:firstLine="567"/>
        <w:jc w:val="both"/>
        <w:rPr>
          <w:del w:id="153" w:author="Валерий Богданов" w:date="2016-08-11T15:41:00Z"/>
          <w:rFonts w:ascii="Times New Roman" w:eastAsiaTheme="minorEastAsia" w:hAnsi="Times New Roman" w:cs="Times New Roman"/>
        </w:rPr>
      </w:pPr>
      <w:del w:id="154" w:author="Валерий Богданов" w:date="2016-08-11T15:41:00Z">
        <w:r w:rsidRPr="00F64218" w:rsidDel="002B4488">
          <w:rPr>
            <w:rFonts w:ascii="Times New Roman" w:eastAsiaTheme="minorEastAsia" w:hAnsi="Times New Roman" w:cs="Times New Roman"/>
          </w:rPr>
          <w:delText>размещение  на депозитах российских кредитных организаций, которы</w:delText>
        </w:r>
        <w:r w:rsidR="00F16E17" w:rsidRPr="00F64218" w:rsidDel="002B4488">
          <w:rPr>
            <w:rFonts w:ascii="Times New Roman" w:eastAsiaTheme="minorEastAsia" w:hAnsi="Times New Roman" w:cs="Times New Roman"/>
          </w:rPr>
          <w:delText>е</w:delText>
        </w:r>
        <w:r w:rsidRPr="00F64218" w:rsidDel="002B4488">
          <w:rPr>
            <w:rFonts w:ascii="Times New Roman" w:eastAsiaTheme="minorEastAsia" w:hAnsi="Times New Roman" w:cs="Times New Roman"/>
          </w:rPr>
          <w:delText xml:space="preserve"> являются членами </w:delText>
        </w:r>
        <w:r w:rsidR="008810D9" w:rsidRPr="00F64218" w:rsidDel="002B4488">
          <w:rPr>
            <w:rFonts w:ascii="Times New Roman" w:eastAsiaTheme="minorEastAsia" w:hAnsi="Times New Roman" w:cs="Times New Roman"/>
          </w:rPr>
          <w:delText>Саморегулируемой организации</w:delText>
        </w:r>
        <w:r w:rsidR="00F16E17" w:rsidRPr="00F64218" w:rsidDel="002B4488">
          <w:rPr>
            <w:rFonts w:ascii="Times New Roman" w:eastAsiaTheme="minorEastAsia" w:hAnsi="Times New Roman" w:cs="Times New Roman"/>
          </w:rPr>
          <w:delText>;</w:delText>
        </w:r>
      </w:del>
    </w:p>
    <w:p w14:paraId="71D858BE" w14:textId="5CFB6691" w:rsidR="00461DB8" w:rsidRPr="00FB3D7E" w:rsidDel="002B4488" w:rsidRDefault="00461DB8" w:rsidP="00FB3D7E">
      <w:pPr>
        <w:pStyle w:val="a8"/>
        <w:numPr>
          <w:ilvl w:val="0"/>
          <w:numId w:val="3"/>
        </w:numPr>
        <w:spacing w:after="60"/>
        <w:ind w:left="0" w:firstLine="567"/>
        <w:jc w:val="both"/>
        <w:rPr>
          <w:del w:id="155" w:author="Валерий Богданов" w:date="2016-08-11T15:41:00Z"/>
          <w:rFonts w:ascii="Times New Roman" w:hAnsi="Times New Roman" w:cs="Times New Roman"/>
        </w:rPr>
      </w:pPr>
      <w:del w:id="156" w:author="Валерий Богданов" w:date="2016-08-11T15:41:00Z">
        <w:r w:rsidRPr="00FB3D7E" w:rsidDel="002B4488">
          <w:rPr>
            <w:rFonts w:ascii="Times New Roman" w:hAnsi="Times New Roman" w:cs="Times New Roman"/>
          </w:rPr>
          <w:delText>-</w:delText>
        </w:r>
        <w:r w:rsidR="009C063A" w:rsidRPr="00FB3D7E" w:rsidDel="002B4488">
          <w:rPr>
            <w:rFonts w:ascii="Times New Roman" w:hAnsi="Times New Roman" w:cs="Times New Roman"/>
          </w:rPr>
          <w:delText xml:space="preserve">размещение  на депозитах </w:delText>
        </w:r>
        <w:r w:rsidR="009C063A" w:rsidRPr="00F64218" w:rsidDel="002B4488">
          <w:rPr>
            <w:rFonts w:ascii="Times New Roman" w:eastAsiaTheme="minorEastAsia" w:hAnsi="Times New Roman" w:cs="Times New Roman"/>
            <w:rPrChange w:id="157" w:author="Валерий Богданов" w:date="2016-08-11T15:08:00Z">
              <w:rPr>
                <w:rFonts w:ascii="Times New Roman" w:eastAsiaTheme="minorEastAsia" w:hAnsi="Times New Roman" w:cs="Times New Roman"/>
                <w:lang w:val="en-US"/>
              </w:rPr>
            </w:rPrChange>
          </w:rPr>
          <w:delText>российских кредитных организаци</w:delText>
        </w:r>
        <w:r w:rsidR="00F16E17" w:rsidRPr="00F64218" w:rsidDel="002B4488">
          <w:rPr>
            <w:rFonts w:ascii="Times New Roman" w:eastAsiaTheme="minorEastAsia" w:hAnsi="Times New Roman" w:cs="Times New Roman"/>
            <w:rPrChange w:id="158" w:author="Валерий Богданов" w:date="2016-08-11T15:08:00Z">
              <w:rPr>
                <w:rFonts w:ascii="Times New Roman" w:eastAsiaTheme="minorEastAsia" w:hAnsi="Times New Roman" w:cs="Times New Roman"/>
                <w:lang w:val="en-US"/>
              </w:rPr>
            </w:rPrChange>
          </w:rPr>
          <w:delText>й</w:delText>
        </w:r>
        <w:r w:rsidR="009C063A" w:rsidRPr="00F64218" w:rsidDel="002B4488">
          <w:rPr>
            <w:rFonts w:ascii="Times New Roman" w:eastAsiaTheme="minorEastAsia" w:hAnsi="Times New Roman" w:cs="Times New Roman"/>
            <w:rPrChange w:id="159" w:author="Валерий Богданов" w:date="2016-08-11T15:08:00Z">
              <w:rPr>
                <w:rFonts w:ascii="Times New Roman" w:eastAsiaTheme="minorEastAsia" w:hAnsi="Times New Roman" w:cs="Times New Roman"/>
                <w:lang w:val="en-US"/>
              </w:rPr>
            </w:rPrChange>
          </w:rPr>
          <w:delText>, в  отношении которых  осуществляются меры  досудебной санации или возбуждена процедура банкротс</w:delText>
        </w:r>
        <w:r w:rsidR="00F16E17" w:rsidRPr="00F64218" w:rsidDel="002B4488">
          <w:rPr>
            <w:rFonts w:ascii="Times New Roman" w:eastAsiaTheme="minorEastAsia" w:hAnsi="Times New Roman" w:cs="Times New Roman"/>
            <w:rPrChange w:id="160" w:author="Валерий Богданов" w:date="2016-08-11T15:08:00Z">
              <w:rPr>
                <w:rFonts w:ascii="Times New Roman" w:eastAsiaTheme="minorEastAsia" w:hAnsi="Times New Roman" w:cs="Times New Roman"/>
                <w:lang w:val="en-US"/>
              </w:rPr>
            </w:rPrChange>
          </w:rPr>
          <w:delText>т</w:delText>
        </w:r>
        <w:r w:rsidR="009C063A" w:rsidRPr="00F64218" w:rsidDel="002B4488">
          <w:rPr>
            <w:rFonts w:ascii="Times New Roman" w:eastAsiaTheme="minorEastAsia" w:hAnsi="Times New Roman" w:cs="Times New Roman"/>
            <w:rPrChange w:id="161" w:author="Валерий Богданов" w:date="2016-08-11T15:08:00Z">
              <w:rPr>
                <w:rFonts w:ascii="Times New Roman" w:eastAsiaTheme="minorEastAsia" w:hAnsi="Times New Roman" w:cs="Times New Roman"/>
                <w:lang w:val="en-US"/>
              </w:rPr>
            </w:rPrChange>
          </w:rPr>
          <w:delText>ва (наблюдения, временного (внешнего) управления, конкурсного производства) либо в отношении  которых такие процедуры применялис</w:delText>
        </w:r>
        <w:r w:rsidR="00F16E17" w:rsidRPr="00F64218" w:rsidDel="002B4488">
          <w:rPr>
            <w:rFonts w:ascii="Times New Roman" w:eastAsiaTheme="minorEastAsia" w:hAnsi="Times New Roman" w:cs="Times New Roman"/>
            <w:rPrChange w:id="162" w:author="Валерий Богданов" w:date="2016-08-11T15:08:00Z">
              <w:rPr>
                <w:rFonts w:ascii="Times New Roman" w:eastAsiaTheme="minorEastAsia" w:hAnsi="Times New Roman" w:cs="Times New Roman"/>
                <w:lang w:val="en-US"/>
              </w:rPr>
            </w:rPrChange>
          </w:rPr>
          <w:delText>ь в  течении 2-х предыдущих лет;</w:delText>
        </w:r>
      </w:del>
    </w:p>
    <w:p w14:paraId="13D15AFA" w14:textId="05E97545" w:rsidR="009C063A" w:rsidRPr="00FB3D7E" w:rsidDel="002B4488" w:rsidRDefault="009C063A" w:rsidP="00FB3D7E">
      <w:pPr>
        <w:pStyle w:val="a8"/>
        <w:numPr>
          <w:ilvl w:val="0"/>
          <w:numId w:val="3"/>
        </w:numPr>
        <w:spacing w:after="60"/>
        <w:ind w:left="0" w:firstLine="567"/>
        <w:jc w:val="both"/>
        <w:rPr>
          <w:del w:id="163" w:author="Валерий Богданов" w:date="2016-08-11T15:41:00Z"/>
          <w:rFonts w:ascii="Times New Roman" w:hAnsi="Times New Roman" w:cs="Times New Roman"/>
        </w:rPr>
      </w:pPr>
      <w:del w:id="164" w:author="Валерий Богданов" w:date="2016-08-11T15:41:00Z">
        <w:r w:rsidRPr="00FB3D7E" w:rsidDel="002B4488">
          <w:rPr>
            <w:rFonts w:ascii="Times New Roman" w:eastAsiaTheme="minorEastAsia" w:hAnsi="Times New Roman" w:cs="Times New Roman"/>
            <w:lang w:val="en-US"/>
          </w:rPr>
          <w:delText>безвозмездное отчуждение компенсационного фонда</w:delText>
        </w:r>
        <w:r w:rsidR="00F16E17" w:rsidRPr="00FB3D7E" w:rsidDel="002B4488">
          <w:rPr>
            <w:rFonts w:ascii="Times New Roman" w:eastAsiaTheme="minorEastAsia" w:hAnsi="Times New Roman" w:cs="Times New Roman"/>
            <w:lang w:val="en-US"/>
          </w:rPr>
          <w:delText>;</w:delText>
        </w:r>
      </w:del>
    </w:p>
    <w:p w14:paraId="619BD64D" w14:textId="0C702E8E" w:rsidR="009C063A" w:rsidRPr="00FB3D7E" w:rsidDel="002B4488" w:rsidRDefault="00F16E17" w:rsidP="00FB3D7E">
      <w:pPr>
        <w:pStyle w:val="a8"/>
        <w:numPr>
          <w:ilvl w:val="0"/>
          <w:numId w:val="3"/>
        </w:numPr>
        <w:spacing w:after="60"/>
        <w:ind w:left="0" w:firstLine="567"/>
        <w:jc w:val="both"/>
        <w:rPr>
          <w:del w:id="165" w:author="Валерий Богданов" w:date="2016-08-11T15:41:00Z"/>
          <w:rFonts w:ascii="Times New Roman" w:hAnsi="Times New Roman" w:cs="Times New Roman"/>
        </w:rPr>
      </w:pPr>
      <w:del w:id="166" w:author="Валерий Богданов" w:date="2016-08-11T15:41:00Z">
        <w:r w:rsidRPr="00F64218" w:rsidDel="002B4488">
          <w:rPr>
            <w:rFonts w:ascii="Times New Roman" w:eastAsiaTheme="minorEastAsia" w:hAnsi="Times New Roman" w:cs="Times New Roman"/>
          </w:rPr>
          <w:delText>-получение на условиях</w:delText>
        </w:r>
        <w:r w:rsidR="009C063A" w:rsidRPr="00F64218" w:rsidDel="002B4488">
          <w:rPr>
            <w:rFonts w:ascii="Times New Roman" w:eastAsiaTheme="minorEastAsia" w:hAnsi="Times New Roman" w:cs="Times New Roman"/>
          </w:rPr>
          <w:delText xml:space="preserve"> договоров займа или кредитных договоров  денежных средств или иного имущества, подлежащих возврату за счет средств компенсационного фонда;</w:delText>
        </w:r>
      </w:del>
    </w:p>
    <w:p w14:paraId="32792BA1" w14:textId="68B96FBC" w:rsidR="009C063A" w:rsidRPr="00FB3D7E" w:rsidDel="002B4488" w:rsidRDefault="009C063A" w:rsidP="00FB3D7E">
      <w:pPr>
        <w:pStyle w:val="a8"/>
        <w:numPr>
          <w:ilvl w:val="0"/>
          <w:numId w:val="3"/>
        </w:numPr>
        <w:spacing w:after="60"/>
        <w:ind w:left="0" w:firstLine="567"/>
        <w:jc w:val="both"/>
        <w:rPr>
          <w:del w:id="167" w:author="Валерий Богданов" w:date="2016-08-11T15:41:00Z"/>
          <w:rFonts w:ascii="Times New Roman" w:hAnsi="Times New Roman" w:cs="Times New Roman"/>
        </w:rPr>
      </w:pPr>
      <w:del w:id="168" w:author="Валерий Богданов" w:date="2016-08-11T15:41:00Z">
        <w:r w:rsidRPr="00F64218" w:rsidDel="002B4488">
          <w:rPr>
            <w:rFonts w:ascii="Times New Roman" w:eastAsiaTheme="minorEastAsia" w:hAnsi="Times New Roman" w:cs="Times New Roman"/>
            <w:rPrChange w:id="169" w:author="Валерий Богданов" w:date="2016-08-11T15:08:00Z">
              <w:rPr>
                <w:rFonts w:ascii="Times New Roman" w:eastAsiaTheme="minorEastAsia" w:hAnsi="Times New Roman" w:cs="Times New Roman"/>
                <w:lang w:val="en-US"/>
              </w:rPr>
            </w:rPrChange>
          </w:rPr>
          <w:delText>предоставление займов за счет средств компенсационного фонда;</w:delText>
        </w:r>
      </w:del>
    </w:p>
    <w:p w14:paraId="6D8B894A" w14:textId="460F1BA8" w:rsidR="009C063A" w:rsidRPr="00FB3D7E" w:rsidDel="002B4488" w:rsidRDefault="009C063A" w:rsidP="00FB3D7E">
      <w:pPr>
        <w:pStyle w:val="a8"/>
        <w:numPr>
          <w:ilvl w:val="0"/>
          <w:numId w:val="3"/>
        </w:numPr>
        <w:spacing w:after="60"/>
        <w:ind w:left="0" w:firstLine="567"/>
        <w:jc w:val="both"/>
        <w:rPr>
          <w:del w:id="170" w:author="Валерий Богданов" w:date="2016-08-11T15:41:00Z"/>
          <w:rFonts w:ascii="Times New Roman" w:hAnsi="Times New Roman" w:cs="Times New Roman"/>
        </w:rPr>
      </w:pPr>
      <w:del w:id="171" w:author="Валерий Богданов" w:date="2016-08-11T15:41:00Z">
        <w:r w:rsidRPr="00F64218" w:rsidDel="002B4488">
          <w:rPr>
            <w:rFonts w:ascii="Times New Roman" w:eastAsiaTheme="minorEastAsia" w:hAnsi="Times New Roman" w:cs="Times New Roman"/>
            <w:rPrChange w:id="172" w:author="Валерий Богданов" w:date="2016-08-11T15:08:00Z">
              <w:rPr>
                <w:rFonts w:ascii="Times New Roman" w:eastAsiaTheme="minorEastAsia" w:hAnsi="Times New Roman" w:cs="Times New Roman"/>
                <w:lang w:val="en-US"/>
              </w:rPr>
            </w:rPrChange>
          </w:rPr>
          <w:delText>использование компенсационного фонда для обеспечения исполнения обязательств иных лиц.</w:delText>
        </w:r>
      </w:del>
    </w:p>
    <w:p w14:paraId="1D1ED8DE" w14:textId="01C48383" w:rsidR="00B73CF3" w:rsidRPr="00FB3D7E" w:rsidDel="002B4488" w:rsidRDefault="00F16E17" w:rsidP="00FB3D7E">
      <w:pPr>
        <w:spacing w:after="60"/>
        <w:ind w:firstLine="567"/>
        <w:jc w:val="both"/>
        <w:rPr>
          <w:del w:id="173" w:author="Валерий Богданов" w:date="2016-08-11T15:41:00Z"/>
          <w:rFonts w:ascii="Times New Roman" w:hAnsi="Times New Roman" w:cs="Times New Roman"/>
          <w:color w:val="000000"/>
        </w:rPr>
      </w:pPr>
      <w:del w:id="174" w:author="Валерий Богданов" w:date="2016-08-11T15:41:00Z">
        <w:r w:rsidRPr="00FB3D7E" w:rsidDel="002B4488">
          <w:rPr>
            <w:rFonts w:ascii="Times New Roman" w:hAnsi="Times New Roman" w:cs="Times New Roman"/>
            <w:color w:val="000000"/>
          </w:rPr>
          <w:delText xml:space="preserve">5.9. </w:delText>
        </w:r>
        <w:r w:rsidR="006F20C1" w:rsidRPr="00FB3D7E" w:rsidDel="002B4488">
          <w:rPr>
            <w:rFonts w:ascii="Times New Roman" w:hAnsi="Times New Roman" w:cs="Times New Roman"/>
            <w:color w:val="000000"/>
          </w:rPr>
          <w:delText>Д</w:delText>
        </w:r>
        <w:r w:rsidR="00B73CF3" w:rsidRPr="00FB3D7E" w:rsidDel="002B4488">
          <w:rPr>
            <w:rFonts w:ascii="Times New Roman" w:hAnsi="Times New Roman" w:cs="Times New Roman"/>
            <w:color w:val="000000"/>
          </w:rPr>
          <w:delText>оход, полученный от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размещения этих средств.</w:delText>
        </w:r>
      </w:del>
    </w:p>
    <w:p w14:paraId="06FCBB77" w14:textId="28088004" w:rsidR="00D7260C" w:rsidDel="002B4488" w:rsidRDefault="00D7260C" w:rsidP="00D7260C">
      <w:pPr>
        <w:spacing w:after="60"/>
        <w:ind w:firstLine="567"/>
        <w:jc w:val="both"/>
        <w:rPr>
          <w:del w:id="175" w:author="Валерий Богданов" w:date="2016-08-11T15:41:00Z"/>
          <w:rFonts w:ascii="Times New Roman" w:hAnsi="Times New Roman" w:cs="Times New Roman"/>
          <w:color w:val="000000"/>
        </w:rPr>
      </w:pPr>
      <w:del w:id="176" w:author="Валерий Богданов" w:date="2016-08-11T15:41:00Z">
        <w:r w:rsidRPr="00FB3D7E" w:rsidDel="002B4488">
          <w:rPr>
            <w:rFonts w:ascii="Times New Roman" w:hAnsi="Times New Roman" w:cs="Times New Roman"/>
            <w:color w:val="000000"/>
          </w:rPr>
          <w:delText xml:space="preserve">5.10. Кредитная организация для размещения  средств компенсационного фонда  определяется решением  </w:delText>
        </w:r>
        <w:r w:rsidDel="002B4488">
          <w:rPr>
            <w:rFonts w:ascii="Times New Roman" w:hAnsi="Times New Roman" w:cs="Times New Roman"/>
            <w:color w:val="000000"/>
          </w:rPr>
          <w:delText>Совета директоров</w:delText>
        </w:r>
        <w:r w:rsidRPr="00FB3D7E" w:rsidDel="002B4488">
          <w:rPr>
            <w:rFonts w:ascii="Times New Roman" w:hAnsi="Times New Roman" w:cs="Times New Roman"/>
            <w:color w:val="000000"/>
          </w:rPr>
          <w:delText xml:space="preserve"> </w:delText>
        </w:r>
        <w:r w:rsidDel="002B4488">
          <w:rPr>
            <w:rFonts w:ascii="Times New Roman" w:hAnsi="Times New Roman" w:cs="Times New Roman"/>
            <w:color w:val="000000"/>
          </w:rPr>
          <w:delText>Саморегулируемой организации, условия размещения решением Директора</w:delText>
        </w:r>
        <w:r w:rsidRPr="00FB3D7E" w:rsidDel="002B4488">
          <w:rPr>
            <w:rFonts w:ascii="Times New Roman" w:hAnsi="Times New Roman" w:cs="Times New Roman"/>
            <w:color w:val="000000"/>
          </w:rPr>
          <w:delText>.</w:delText>
        </w:r>
      </w:del>
    </w:p>
    <w:p w14:paraId="110A5A6F" w14:textId="6923D9E4" w:rsidR="00CF1730" w:rsidRDefault="00CF1730" w:rsidP="001E156F">
      <w:pPr>
        <w:ind w:firstLine="567"/>
        <w:jc w:val="both"/>
        <w:rPr>
          <w:rFonts w:ascii="Times New Roman" w:hAnsi="Times New Roman" w:cs="Times New Roman"/>
        </w:rPr>
      </w:pPr>
      <w:r w:rsidRPr="001F369D">
        <w:rPr>
          <w:rFonts w:ascii="Times New Roman" w:hAnsi="Times New Roman" w:cs="Times New Roman"/>
        </w:rPr>
        <w:t>5.</w:t>
      </w:r>
      <w:ins w:id="177" w:author="Валерий Богданов" w:date="2016-08-11T15:41:00Z">
        <w:r w:rsidR="002B4488">
          <w:rPr>
            <w:rFonts w:ascii="Times New Roman" w:hAnsi="Times New Roman" w:cs="Times New Roman"/>
          </w:rPr>
          <w:t>5</w:t>
        </w:r>
      </w:ins>
      <w:del w:id="178" w:author="Валерий Богданов" w:date="2016-08-11T15:41:00Z">
        <w:r w:rsidRPr="001F369D" w:rsidDel="002B4488">
          <w:rPr>
            <w:rFonts w:ascii="Times New Roman" w:hAnsi="Times New Roman" w:cs="Times New Roman"/>
          </w:rPr>
          <w:delText>11</w:delText>
        </w:r>
      </w:del>
      <w:r w:rsidRPr="001F369D">
        <w:rPr>
          <w:rFonts w:ascii="Times New Roman" w:hAnsi="Times New Roman" w:cs="Times New Roman"/>
        </w:rPr>
        <w:t xml:space="preserve"> К средствам Компенсационного фонда, размещенным ранее </w:t>
      </w:r>
      <w:r w:rsidRPr="000973F5">
        <w:rPr>
          <w:rFonts w:ascii="Times New Roman" w:hAnsi="Times New Roman" w:cs="Times New Roman"/>
        </w:rPr>
        <w:t>02.08.2010 г.,</w:t>
      </w:r>
      <w:r w:rsidRPr="001F369D">
        <w:rPr>
          <w:rFonts w:ascii="Times New Roman" w:hAnsi="Times New Roman" w:cs="Times New Roman"/>
        </w:rPr>
        <w:t xml:space="preserve">  в активы в иных формах, не запрещенных, действовавшим в период их размещения, законодательством РФ, не применяются положения, установленные </w:t>
      </w:r>
      <w:proofErr w:type="spellStart"/>
      <w:r w:rsidRPr="001F369D">
        <w:rPr>
          <w:rFonts w:ascii="Times New Roman" w:hAnsi="Times New Roman" w:cs="Times New Roman"/>
        </w:rPr>
        <w:t>п.п</w:t>
      </w:r>
      <w:proofErr w:type="spellEnd"/>
      <w:r w:rsidRPr="001F369D">
        <w:rPr>
          <w:rFonts w:ascii="Times New Roman" w:hAnsi="Times New Roman" w:cs="Times New Roman"/>
        </w:rPr>
        <w:t>. 5.1</w:t>
      </w:r>
      <w:del w:id="179" w:author="Валерий Богданов" w:date="2016-08-11T15:42:00Z">
        <w:r w:rsidRPr="001F369D" w:rsidDel="002B4488">
          <w:rPr>
            <w:rFonts w:ascii="Times New Roman" w:hAnsi="Times New Roman" w:cs="Times New Roman"/>
          </w:rPr>
          <w:delText>-5.10</w:delText>
        </w:r>
      </w:del>
      <w:r w:rsidRPr="001F369D">
        <w:rPr>
          <w:rFonts w:ascii="Times New Roman" w:hAnsi="Times New Roman" w:cs="Times New Roman"/>
        </w:rPr>
        <w:t xml:space="preserve"> настоящей Декларации. </w:t>
      </w:r>
    </w:p>
    <w:p w14:paraId="553C095F" w14:textId="1F6AE1C3" w:rsidR="00CF1730" w:rsidRDefault="00CF1730" w:rsidP="001E156F">
      <w:pPr>
        <w:ind w:left="567"/>
        <w:jc w:val="both"/>
        <w:rPr>
          <w:rFonts w:ascii="Times New Roman" w:hAnsi="Times New Roman" w:cs="Times New Roman"/>
        </w:rPr>
      </w:pPr>
      <w:r>
        <w:rPr>
          <w:rFonts w:ascii="Times New Roman" w:hAnsi="Times New Roman" w:cs="Times New Roman"/>
        </w:rPr>
        <w:t>5.</w:t>
      </w:r>
      <w:ins w:id="180" w:author="Валерий Богданов" w:date="2016-08-11T15:42:00Z">
        <w:r w:rsidR="002B4488">
          <w:rPr>
            <w:rFonts w:ascii="Times New Roman" w:hAnsi="Times New Roman" w:cs="Times New Roman"/>
          </w:rPr>
          <w:t>6</w:t>
        </w:r>
      </w:ins>
      <w:del w:id="181" w:author="Валерий Богданов" w:date="2016-08-11T15:42:00Z">
        <w:r w:rsidDel="002B4488">
          <w:rPr>
            <w:rFonts w:ascii="Times New Roman" w:hAnsi="Times New Roman" w:cs="Times New Roman"/>
          </w:rPr>
          <w:delText>12</w:delText>
        </w:r>
      </w:del>
      <w:r>
        <w:rPr>
          <w:rFonts w:ascii="Times New Roman" w:hAnsi="Times New Roman" w:cs="Times New Roman"/>
        </w:rPr>
        <w:t xml:space="preserve"> Собственные и иные средства </w:t>
      </w:r>
      <w:r w:rsidR="008810D9">
        <w:rPr>
          <w:rFonts w:ascii="Times New Roman" w:hAnsi="Times New Roman" w:cs="Times New Roman"/>
        </w:rPr>
        <w:t>Саморегулируемой организации</w:t>
      </w:r>
      <w:r>
        <w:rPr>
          <w:rFonts w:ascii="Times New Roman" w:hAnsi="Times New Roman" w:cs="Times New Roman"/>
        </w:rPr>
        <w:t xml:space="preserve"> могут направляться </w:t>
      </w:r>
      <w:r w:rsidR="008810D9">
        <w:rPr>
          <w:rFonts w:ascii="Times New Roman" w:hAnsi="Times New Roman" w:cs="Times New Roman"/>
        </w:rPr>
        <w:t>Саморегулируемой организацией</w:t>
      </w:r>
      <w:r>
        <w:rPr>
          <w:rFonts w:ascii="Times New Roman" w:hAnsi="Times New Roman" w:cs="Times New Roman"/>
        </w:rPr>
        <w:t xml:space="preserve"> в пределах сумм, утвержденных годовой сметой,  на мероприятия, направленные:</w:t>
      </w:r>
    </w:p>
    <w:p w14:paraId="7B40726D" w14:textId="790D5ACE" w:rsidR="00CF1730" w:rsidRDefault="00CF1730" w:rsidP="00CF1730">
      <w:pPr>
        <w:pStyle w:val="a8"/>
        <w:widowControl/>
        <w:numPr>
          <w:ilvl w:val="0"/>
          <w:numId w:val="7"/>
        </w:numPr>
        <w:autoSpaceDE/>
        <w:autoSpaceDN/>
        <w:adjustRightInd/>
        <w:spacing w:line="276" w:lineRule="auto"/>
        <w:jc w:val="both"/>
        <w:rPr>
          <w:rFonts w:ascii="Times New Roman" w:hAnsi="Times New Roman" w:cs="Times New Roman"/>
        </w:rPr>
      </w:pPr>
      <w:r>
        <w:rPr>
          <w:rFonts w:ascii="Times New Roman" w:hAnsi="Times New Roman" w:cs="Times New Roman"/>
        </w:rPr>
        <w:t xml:space="preserve">на </w:t>
      </w:r>
      <w:r w:rsidRPr="001F369D">
        <w:rPr>
          <w:rFonts w:ascii="Times New Roman" w:hAnsi="Times New Roman" w:cs="Times New Roman"/>
        </w:rPr>
        <w:t xml:space="preserve">финансовую и иную поддержку членов </w:t>
      </w:r>
      <w:r w:rsidR="008810D9">
        <w:rPr>
          <w:rFonts w:ascii="Times New Roman" w:hAnsi="Times New Roman" w:cs="Times New Roman"/>
        </w:rPr>
        <w:t>Саморегулируемой организации</w:t>
      </w:r>
      <w:r w:rsidRPr="001F369D">
        <w:rPr>
          <w:rFonts w:ascii="Times New Roman" w:hAnsi="Times New Roman" w:cs="Times New Roman"/>
        </w:rPr>
        <w:t xml:space="preserve"> и лиц, вступающих в члены </w:t>
      </w:r>
      <w:r w:rsidR="008810D9">
        <w:rPr>
          <w:rFonts w:ascii="Times New Roman" w:hAnsi="Times New Roman" w:cs="Times New Roman"/>
        </w:rPr>
        <w:t>Саморегулируемой организации</w:t>
      </w:r>
      <w:r>
        <w:rPr>
          <w:rFonts w:ascii="Times New Roman" w:hAnsi="Times New Roman" w:cs="Times New Roman"/>
        </w:rPr>
        <w:t>;</w:t>
      </w:r>
    </w:p>
    <w:p w14:paraId="7272B588" w14:textId="1061801C" w:rsidR="00CF1730" w:rsidRDefault="00CF1730" w:rsidP="00CF1730">
      <w:pPr>
        <w:pStyle w:val="a8"/>
        <w:widowControl/>
        <w:numPr>
          <w:ilvl w:val="0"/>
          <w:numId w:val="7"/>
        </w:numPr>
        <w:autoSpaceDE/>
        <w:autoSpaceDN/>
        <w:adjustRightInd/>
        <w:spacing w:line="276" w:lineRule="auto"/>
        <w:jc w:val="both"/>
        <w:rPr>
          <w:rFonts w:ascii="Times New Roman" w:hAnsi="Times New Roman" w:cs="Times New Roman"/>
        </w:rPr>
      </w:pPr>
      <w:r>
        <w:rPr>
          <w:rFonts w:ascii="Times New Roman" w:hAnsi="Times New Roman" w:cs="Times New Roman"/>
        </w:rPr>
        <w:t xml:space="preserve">на создание благоприятных условий для деятельности членов </w:t>
      </w:r>
      <w:r w:rsidR="008810D9">
        <w:rPr>
          <w:rFonts w:ascii="Times New Roman" w:hAnsi="Times New Roman" w:cs="Times New Roman"/>
        </w:rPr>
        <w:t>Саморегулируемой организации</w:t>
      </w:r>
      <w:r>
        <w:rPr>
          <w:rFonts w:ascii="Times New Roman" w:hAnsi="Times New Roman" w:cs="Times New Roman"/>
        </w:rPr>
        <w:t>, в том числе путем учреждения либо участия в юридических лицах, деятельность которых будет создавать вышеуказанные условия;</w:t>
      </w:r>
    </w:p>
    <w:p w14:paraId="753C6165" w14:textId="3E9F9678" w:rsidR="001E156F" w:rsidRDefault="00CF1730" w:rsidP="001E156F">
      <w:pPr>
        <w:pStyle w:val="a8"/>
        <w:widowControl/>
        <w:numPr>
          <w:ilvl w:val="0"/>
          <w:numId w:val="7"/>
        </w:numPr>
        <w:autoSpaceDE/>
        <w:autoSpaceDN/>
        <w:adjustRightInd/>
        <w:spacing w:line="276" w:lineRule="auto"/>
        <w:jc w:val="both"/>
        <w:rPr>
          <w:rFonts w:ascii="Times New Roman" w:hAnsi="Times New Roman" w:cs="Times New Roman"/>
        </w:rPr>
      </w:pPr>
      <w:r>
        <w:rPr>
          <w:rFonts w:ascii="Times New Roman" w:hAnsi="Times New Roman" w:cs="Times New Roman"/>
        </w:rPr>
        <w:t>на приобретение активов (в том числе недвижимого имущества), на улучшение их рентабельности</w:t>
      </w:r>
      <w:r w:rsidR="00281AFB">
        <w:rPr>
          <w:rFonts w:ascii="Times New Roman" w:hAnsi="Times New Roman" w:cs="Times New Roman"/>
        </w:rPr>
        <w:t xml:space="preserve"> </w:t>
      </w:r>
      <w:r>
        <w:rPr>
          <w:rFonts w:ascii="Times New Roman" w:hAnsi="Times New Roman" w:cs="Times New Roman"/>
        </w:rPr>
        <w:t>(в том числе ремонт, реконструкция, строительство).</w:t>
      </w:r>
    </w:p>
    <w:p w14:paraId="75C0CBAE" w14:textId="26B65F54" w:rsidR="00CF1730" w:rsidRPr="001E156F" w:rsidRDefault="001E156F" w:rsidP="001E156F">
      <w:pPr>
        <w:widowControl/>
        <w:autoSpaceDE/>
        <w:autoSpaceDN/>
        <w:adjustRightInd/>
        <w:spacing w:line="276" w:lineRule="auto"/>
        <w:ind w:firstLine="567"/>
        <w:jc w:val="both"/>
        <w:rPr>
          <w:rFonts w:ascii="Times New Roman" w:hAnsi="Times New Roman" w:cs="Times New Roman"/>
        </w:rPr>
      </w:pPr>
      <w:r w:rsidRPr="001E156F">
        <w:rPr>
          <w:rFonts w:ascii="Times New Roman" w:hAnsi="Times New Roman" w:cs="Times New Roman"/>
        </w:rPr>
        <w:t>5.</w:t>
      </w:r>
      <w:ins w:id="182" w:author="Валерий Богданов" w:date="2016-08-11T15:42:00Z">
        <w:r w:rsidR="002B4488">
          <w:rPr>
            <w:rFonts w:ascii="Times New Roman" w:hAnsi="Times New Roman" w:cs="Times New Roman"/>
          </w:rPr>
          <w:t>7</w:t>
        </w:r>
      </w:ins>
      <w:del w:id="183" w:author="Валерий Богданов" w:date="2016-08-11T15:42:00Z">
        <w:r w:rsidRPr="001E156F" w:rsidDel="002B4488">
          <w:rPr>
            <w:rFonts w:ascii="Times New Roman" w:hAnsi="Times New Roman" w:cs="Times New Roman"/>
          </w:rPr>
          <w:delText>13</w:delText>
        </w:r>
      </w:del>
      <w:r w:rsidR="00CF1730" w:rsidRPr="001E156F">
        <w:rPr>
          <w:rFonts w:ascii="Times New Roman" w:hAnsi="Times New Roman" w:cs="Times New Roman"/>
        </w:rPr>
        <w:t xml:space="preserve">. Доход, полученный от инвестирования иных денежных средств </w:t>
      </w:r>
      <w:r w:rsidR="008810D9">
        <w:rPr>
          <w:rFonts w:ascii="Times New Roman" w:hAnsi="Times New Roman" w:cs="Times New Roman"/>
        </w:rPr>
        <w:t>Саморегулируемой организации</w:t>
      </w:r>
      <w:r w:rsidR="00CF1730" w:rsidRPr="001E156F">
        <w:rPr>
          <w:rFonts w:ascii="Times New Roman" w:hAnsi="Times New Roman" w:cs="Times New Roman"/>
        </w:rPr>
        <w:t xml:space="preserve">, направляется на нужды </w:t>
      </w:r>
      <w:r w:rsidR="00030A19" w:rsidRPr="001E156F">
        <w:rPr>
          <w:rFonts w:ascii="Times New Roman" w:hAnsi="Times New Roman" w:cs="Times New Roman"/>
        </w:rPr>
        <w:t>Партнёрства,  а так же на финансирование мероприятий, указанных в п. 5.</w:t>
      </w:r>
      <w:ins w:id="184" w:author="Валерий Богданов" w:date="2016-08-11T15:42:00Z">
        <w:r w:rsidR="002B4488">
          <w:rPr>
            <w:rFonts w:ascii="Times New Roman" w:hAnsi="Times New Roman" w:cs="Times New Roman"/>
          </w:rPr>
          <w:t>6</w:t>
        </w:r>
      </w:ins>
      <w:del w:id="185" w:author="Валерий Богданов" w:date="2016-08-11T15:42:00Z">
        <w:r w:rsidR="00030A19" w:rsidRPr="001E156F" w:rsidDel="002B4488">
          <w:rPr>
            <w:rFonts w:ascii="Times New Roman" w:hAnsi="Times New Roman" w:cs="Times New Roman"/>
          </w:rPr>
          <w:delText>12</w:delText>
        </w:r>
      </w:del>
      <w:r w:rsidR="00030A19" w:rsidRPr="001E156F">
        <w:rPr>
          <w:rFonts w:ascii="Times New Roman" w:hAnsi="Times New Roman" w:cs="Times New Roman"/>
        </w:rPr>
        <w:t>. настоящей Декларации.</w:t>
      </w:r>
    </w:p>
    <w:p w14:paraId="1821CEDA" w14:textId="77777777" w:rsidR="002B78B6" w:rsidRPr="00FB3D7E" w:rsidRDefault="002B78B6" w:rsidP="002B78B6">
      <w:pPr>
        <w:widowControl/>
        <w:tabs>
          <w:tab w:val="left" w:pos="360"/>
        </w:tabs>
        <w:suppressAutoHyphens/>
        <w:autoSpaceDE/>
        <w:autoSpaceDN/>
        <w:adjustRightInd/>
        <w:ind w:firstLine="567"/>
        <w:jc w:val="both"/>
        <w:rPr>
          <w:rFonts w:ascii="Times New Roman" w:hAnsi="Times New Roman" w:cs="Times New Roman"/>
        </w:rPr>
      </w:pPr>
    </w:p>
    <w:p w14:paraId="51CEA9CB" w14:textId="22DEAC28" w:rsidR="002B78B6" w:rsidRPr="001E156F" w:rsidRDefault="002F36B3" w:rsidP="001E156F">
      <w:pPr>
        <w:pStyle w:val="ConsPlusNormal"/>
        <w:widowControl/>
        <w:tabs>
          <w:tab w:val="left" w:pos="426"/>
        </w:tabs>
        <w:ind w:left="360" w:firstLine="0"/>
        <w:jc w:val="center"/>
        <w:outlineLvl w:val="1"/>
        <w:rPr>
          <w:rFonts w:ascii="Times New Roman" w:hAnsi="Times New Roman" w:cs="Times New Roman"/>
          <w:b/>
          <w:sz w:val="24"/>
          <w:szCs w:val="24"/>
        </w:rPr>
      </w:pPr>
      <w:r w:rsidRPr="00FB3D7E">
        <w:rPr>
          <w:rFonts w:ascii="Times New Roman" w:hAnsi="Times New Roman" w:cs="Times New Roman"/>
          <w:b/>
          <w:sz w:val="24"/>
          <w:szCs w:val="24"/>
        </w:rPr>
        <w:t>6. КОНТРОЛЬ</w:t>
      </w:r>
      <w:r w:rsidR="002B78B6" w:rsidRPr="00FB3D7E">
        <w:rPr>
          <w:rFonts w:ascii="Times New Roman" w:hAnsi="Times New Roman" w:cs="Times New Roman"/>
          <w:b/>
          <w:sz w:val="24"/>
          <w:szCs w:val="24"/>
        </w:rPr>
        <w:t xml:space="preserve"> ЗА РАЗМЕЩЕНИЕМ СРЕДСТВ КОМПЕНСАЦИОНН</w:t>
      </w:r>
      <w:ins w:id="186" w:author="Валерий Богданов" w:date="2016-08-11T15:43:00Z">
        <w:r w:rsidR="002B4488">
          <w:rPr>
            <w:rFonts w:ascii="Times New Roman" w:hAnsi="Times New Roman" w:cs="Times New Roman"/>
            <w:b/>
            <w:sz w:val="24"/>
            <w:szCs w:val="24"/>
          </w:rPr>
          <w:t>ЫХ</w:t>
        </w:r>
      </w:ins>
      <w:del w:id="187" w:author="Валерий Богданов" w:date="2016-08-11T15:43:00Z">
        <w:r w:rsidR="002B78B6" w:rsidRPr="00FB3D7E" w:rsidDel="002B4488">
          <w:rPr>
            <w:rFonts w:ascii="Times New Roman" w:hAnsi="Times New Roman" w:cs="Times New Roman"/>
            <w:b/>
            <w:sz w:val="24"/>
            <w:szCs w:val="24"/>
          </w:rPr>
          <w:delText>ОГО</w:delText>
        </w:r>
      </w:del>
      <w:r w:rsidR="002B78B6" w:rsidRPr="00FB3D7E">
        <w:rPr>
          <w:rFonts w:ascii="Times New Roman" w:hAnsi="Times New Roman" w:cs="Times New Roman"/>
          <w:b/>
          <w:sz w:val="24"/>
          <w:szCs w:val="24"/>
        </w:rPr>
        <w:t xml:space="preserve"> ФОНД</w:t>
      </w:r>
      <w:ins w:id="188" w:author="Валерий Богданов" w:date="2016-08-11T15:43:00Z">
        <w:r w:rsidR="002B4488">
          <w:rPr>
            <w:rFonts w:ascii="Times New Roman" w:hAnsi="Times New Roman" w:cs="Times New Roman"/>
            <w:b/>
            <w:sz w:val="24"/>
            <w:szCs w:val="24"/>
          </w:rPr>
          <w:t>ОВ</w:t>
        </w:r>
      </w:ins>
      <w:del w:id="189" w:author="Валерий Богданов" w:date="2016-08-11T15:43:00Z">
        <w:r w:rsidR="002B78B6" w:rsidRPr="00FB3D7E" w:rsidDel="002B4488">
          <w:rPr>
            <w:rFonts w:ascii="Times New Roman" w:hAnsi="Times New Roman" w:cs="Times New Roman"/>
            <w:b/>
            <w:sz w:val="24"/>
            <w:szCs w:val="24"/>
          </w:rPr>
          <w:delText>А</w:delText>
        </w:r>
      </w:del>
      <w:r w:rsidR="00CF1730">
        <w:rPr>
          <w:rFonts w:ascii="Times New Roman" w:hAnsi="Times New Roman" w:cs="Times New Roman"/>
          <w:b/>
          <w:sz w:val="24"/>
          <w:szCs w:val="24"/>
        </w:rPr>
        <w:t xml:space="preserve"> И ИНЫХ ДЕНЕЖНЫХ СРЕДСТВ </w:t>
      </w:r>
      <w:r w:rsidR="008810D9">
        <w:rPr>
          <w:rFonts w:ascii="Times New Roman" w:hAnsi="Times New Roman" w:cs="Times New Roman"/>
          <w:b/>
          <w:sz w:val="24"/>
          <w:szCs w:val="24"/>
        </w:rPr>
        <w:t>САМОРЕГУЛИРУЕМОЙ ОРГАНИЗАЦИИ</w:t>
      </w:r>
    </w:p>
    <w:p w14:paraId="0054A066" w14:textId="6E12219D" w:rsidR="00FB3D7E" w:rsidRPr="00FB3D7E" w:rsidRDefault="002F36B3" w:rsidP="002B78B6">
      <w:pPr>
        <w:spacing w:after="60"/>
        <w:ind w:firstLine="539"/>
        <w:jc w:val="both"/>
        <w:rPr>
          <w:rFonts w:ascii="Times New Roman" w:hAnsi="Times New Roman" w:cs="Times New Roman"/>
        </w:rPr>
      </w:pPr>
      <w:r w:rsidRPr="00FB3D7E">
        <w:rPr>
          <w:rFonts w:ascii="Times New Roman" w:hAnsi="Times New Roman" w:cs="Times New Roman"/>
        </w:rPr>
        <w:t>6</w:t>
      </w:r>
      <w:r w:rsidR="002B78B6" w:rsidRPr="00FB3D7E">
        <w:rPr>
          <w:rFonts w:ascii="Times New Roman" w:hAnsi="Times New Roman" w:cs="Times New Roman"/>
        </w:rPr>
        <w:t>.1. Контроль за</w:t>
      </w:r>
      <w:r w:rsidR="000973F5">
        <w:rPr>
          <w:rFonts w:ascii="Times New Roman" w:hAnsi="Times New Roman" w:cs="Times New Roman"/>
        </w:rPr>
        <w:t xml:space="preserve"> размером, </w:t>
      </w:r>
      <w:r w:rsidR="002B78B6" w:rsidRPr="00FB3D7E">
        <w:rPr>
          <w:rFonts w:ascii="Times New Roman" w:hAnsi="Times New Roman" w:cs="Times New Roman"/>
        </w:rPr>
        <w:t xml:space="preserve"> размещением </w:t>
      </w:r>
      <w:r w:rsidR="000973F5">
        <w:rPr>
          <w:rFonts w:ascii="Times New Roman" w:hAnsi="Times New Roman" w:cs="Times New Roman"/>
        </w:rPr>
        <w:t xml:space="preserve">и инвестированием </w:t>
      </w:r>
      <w:r w:rsidR="002B78B6" w:rsidRPr="00FB3D7E">
        <w:rPr>
          <w:rFonts w:ascii="Times New Roman" w:hAnsi="Times New Roman" w:cs="Times New Roman"/>
        </w:rPr>
        <w:t>средств компенсационн</w:t>
      </w:r>
      <w:ins w:id="190" w:author="Валерий Богданов" w:date="2016-08-11T15:43:00Z">
        <w:r w:rsidR="002B4488">
          <w:rPr>
            <w:rFonts w:ascii="Times New Roman" w:hAnsi="Times New Roman" w:cs="Times New Roman"/>
          </w:rPr>
          <w:t>ых</w:t>
        </w:r>
      </w:ins>
      <w:del w:id="191" w:author="Валерий Богданов" w:date="2016-08-11T15:43:00Z">
        <w:r w:rsidR="002B78B6" w:rsidRPr="00FB3D7E" w:rsidDel="002B4488">
          <w:rPr>
            <w:rFonts w:ascii="Times New Roman" w:hAnsi="Times New Roman" w:cs="Times New Roman"/>
          </w:rPr>
          <w:delText>ого</w:delText>
        </w:r>
      </w:del>
      <w:r w:rsidR="002B78B6" w:rsidRPr="00FB3D7E">
        <w:rPr>
          <w:rFonts w:ascii="Times New Roman" w:hAnsi="Times New Roman" w:cs="Times New Roman"/>
        </w:rPr>
        <w:t xml:space="preserve"> фонд</w:t>
      </w:r>
      <w:ins w:id="192" w:author="Валерий Богданов" w:date="2016-08-11T15:43:00Z">
        <w:r w:rsidR="002B4488">
          <w:rPr>
            <w:rFonts w:ascii="Times New Roman" w:hAnsi="Times New Roman" w:cs="Times New Roman"/>
          </w:rPr>
          <w:t>ов</w:t>
        </w:r>
      </w:ins>
      <w:del w:id="193" w:author="Валерий Богданов" w:date="2016-08-11T15:43:00Z">
        <w:r w:rsidR="002B78B6" w:rsidRPr="00FB3D7E" w:rsidDel="002B4488">
          <w:rPr>
            <w:rFonts w:ascii="Times New Roman" w:hAnsi="Times New Roman" w:cs="Times New Roman"/>
          </w:rPr>
          <w:delText>а</w:delText>
        </w:r>
      </w:del>
      <w:r w:rsidR="00030A19">
        <w:rPr>
          <w:rFonts w:ascii="Times New Roman" w:hAnsi="Times New Roman" w:cs="Times New Roman"/>
        </w:rPr>
        <w:t xml:space="preserve"> и иных денежных средств</w:t>
      </w:r>
      <w:r w:rsidR="000973F5">
        <w:rPr>
          <w:rFonts w:ascii="Times New Roman" w:hAnsi="Times New Roman" w:cs="Times New Roman"/>
        </w:rPr>
        <w:t>,</w:t>
      </w:r>
      <w:r w:rsidR="00030A19">
        <w:rPr>
          <w:rFonts w:ascii="Times New Roman" w:hAnsi="Times New Roman" w:cs="Times New Roman"/>
        </w:rPr>
        <w:t xml:space="preserve"> </w:t>
      </w:r>
      <w:r w:rsidR="002B78B6" w:rsidRPr="00FB3D7E">
        <w:rPr>
          <w:rFonts w:ascii="Times New Roman" w:hAnsi="Times New Roman" w:cs="Times New Roman"/>
        </w:rPr>
        <w:t xml:space="preserve"> осуществляет директор</w:t>
      </w:r>
      <w:r w:rsidRPr="00FB3D7E">
        <w:rPr>
          <w:rFonts w:ascii="Times New Roman" w:hAnsi="Times New Roman" w:cs="Times New Roman"/>
        </w:rPr>
        <w:t xml:space="preserve"> </w:t>
      </w:r>
      <w:r w:rsidR="008810D9">
        <w:rPr>
          <w:rFonts w:ascii="Times New Roman" w:hAnsi="Times New Roman" w:cs="Times New Roman"/>
        </w:rPr>
        <w:t>Саморегулируемой организации</w:t>
      </w:r>
      <w:ins w:id="194" w:author="Валерий Богданов" w:date="2016-08-11T15:43:00Z">
        <w:r w:rsidR="002B4488">
          <w:rPr>
            <w:rFonts w:ascii="Times New Roman" w:hAnsi="Times New Roman" w:cs="Times New Roman"/>
          </w:rPr>
          <w:t>.</w:t>
        </w:r>
      </w:ins>
      <w:del w:id="195" w:author="Валерий Богданов" w:date="2016-08-11T15:43:00Z">
        <w:r w:rsidR="002B78B6" w:rsidRPr="00FB3D7E" w:rsidDel="002B4488">
          <w:rPr>
            <w:rFonts w:ascii="Times New Roman" w:hAnsi="Times New Roman" w:cs="Times New Roman"/>
          </w:rPr>
          <w:delText xml:space="preserve">, который </w:delText>
        </w:r>
        <w:r w:rsidRPr="00FB3D7E" w:rsidDel="002B4488">
          <w:rPr>
            <w:rFonts w:ascii="Times New Roman" w:hAnsi="Times New Roman" w:cs="Times New Roman"/>
          </w:rPr>
          <w:delText xml:space="preserve"> на годовом общем собрании отчитывается </w:delText>
        </w:r>
        <w:r w:rsidR="002B78B6" w:rsidRPr="00FB3D7E" w:rsidDel="002B4488">
          <w:rPr>
            <w:rFonts w:ascii="Times New Roman" w:hAnsi="Times New Roman" w:cs="Times New Roman"/>
          </w:rPr>
          <w:delText>о состоянии средств компенсационного фонда и их размещении.</w:delText>
        </w:r>
      </w:del>
    </w:p>
    <w:p w14:paraId="499A1FC1" w14:textId="77777777" w:rsidR="00FB3D7E" w:rsidRPr="00FB3D7E" w:rsidRDefault="00FB3D7E" w:rsidP="002B78B6">
      <w:pPr>
        <w:spacing w:after="60"/>
        <w:ind w:firstLine="539"/>
        <w:jc w:val="both"/>
        <w:rPr>
          <w:rFonts w:ascii="Times New Roman" w:hAnsi="Times New Roman" w:cs="Times New Roman"/>
        </w:rPr>
      </w:pPr>
    </w:p>
    <w:p w14:paraId="5E313357" w14:textId="21600C40" w:rsidR="00FB3D7E" w:rsidRPr="001E156F" w:rsidRDefault="00FB3D7E" w:rsidP="001E156F">
      <w:pPr>
        <w:spacing w:after="60"/>
        <w:ind w:firstLine="539"/>
        <w:jc w:val="center"/>
        <w:rPr>
          <w:rFonts w:ascii="Times New Roman" w:hAnsi="Times New Roman" w:cs="Times New Roman"/>
          <w:b/>
        </w:rPr>
      </w:pPr>
      <w:r w:rsidRPr="00FB3D7E">
        <w:rPr>
          <w:rFonts w:ascii="Times New Roman" w:hAnsi="Times New Roman" w:cs="Times New Roman"/>
          <w:b/>
        </w:rPr>
        <w:t>7. ЮРИДИЧЕСКАЯ СИЛА ДЕКЛАРАЦИИ</w:t>
      </w:r>
    </w:p>
    <w:p w14:paraId="6F99B963" w14:textId="00E4ECAD" w:rsidR="007165D6" w:rsidRDefault="00FB3D7E" w:rsidP="007165D6">
      <w:pPr>
        <w:ind w:firstLine="567"/>
        <w:jc w:val="both"/>
        <w:rPr>
          <w:rFonts w:ascii="Times New Roman" w:hAnsi="Times New Roman" w:cs="Times New Roman"/>
        </w:rPr>
      </w:pPr>
      <w:r w:rsidRPr="00FB3D7E">
        <w:rPr>
          <w:rFonts w:ascii="Times New Roman" w:hAnsi="Times New Roman" w:cs="Times New Roman"/>
        </w:rPr>
        <w:t xml:space="preserve">7.1. </w:t>
      </w:r>
      <w:r w:rsidR="007165D6" w:rsidRPr="0063095F">
        <w:rPr>
          <w:rFonts w:ascii="Times New Roman" w:hAnsi="Times New Roman" w:cs="Times New Roman"/>
        </w:rPr>
        <w:t xml:space="preserve">Настоящая Декларация </w:t>
      </w:r>
      <w:r w:rsidR="007165D6" w:rsidRPr="0063095F">
        <w:rPr>
          <w:rFonts w:ascii="Times New Roman" w:hAnsi="Times New Roman" w:cs="Times New Roman"/>
          <w:color w:val="000000"/>
        </w:rPr>
        <w:t xml:space="preserve">вступает в </w:t>
      </w:r>
      <w:r w:rsidR="007165D6">
        <w:rPr>
          <w:rFonts w:ascii="Times New Roman" w:hAnsi="Times New Roman" w:cs="Times New Roman"/>
          <w:color w:val="000000"/>
        </w:rPr>
        <w:t>действие через 10 дней после ее</w:t>
      </w:r>
      <w:r w:rsidR="007165D6" w:rsidRPr="0063095F">
        <w:rPr>
          <w:rFonts w:ascii="Times New Roman" w:hAnsi="Times New Roman" w:cs="Times New Roman"/>
          <w:color w:val="000000"/>
        </w:rPr>
        <w:t xml:space="preserve"> утверждения Общим собранием членов </w:t>
      </w:r>
      <w:r w:rsidR="008810D9">
        <w:rPr>
          <w:rFonts w:ascii="Times New Roman" w:hAnsi="Times New Roman" w:cs="Times New Roman"/>
          <w:color w:val="000000"/>
        </w:rPr>
        <w:t>Саморегулируемой организации</w:t>
      </w:r>
      <w:r w:rsidR="007165D6" w:rsidRPr="0063095F">
        <w:rPr>
          <w:rFonts w:ascii="Times New Roman" w:hAnsi="Times New Roman" w:cs="Times New Roman"/>
          <w:color w:val="000000"/>
        </w:rPr>
        <w:t>, а в части вопросов, касающихся саморегулирования – со дня внесения сведений в Государственный Реестр саморегулируемых организаций.</w:t>
      </w:r>
    </w:p>
    <w:p w14:paraId="1F73E99B" w14:textId="6B45CB6B" w:rsidR="00FB3D7E" w:rsidRPr="00FB3D7E" w:rsidRDefault="00FB3D7E" w:rsidP="00FB3D7E">
      <w:pPr>
        <w:spacing w:after="60"/>
        <w:ind w:firstLine="539"/>
        <w:jc w:val="both"/>
        <w:rPr>
          <w:rFonts w:ascii="Times New Roman" w:hAnsi="Times New Roman" w:cs="Times New Roman"/>
        </w:rPr>
      </w:pPr>
      <w:r>
        <w:rPr>
          <w:rFonts w:ascii="Times New Roman" w:hAnsi="Times New Roman" w:cs="Times New Roman"/>
        </w:rPr>
        <w:t>7.2. Любые изменения, дополнения  настоящей Декларации возможны путем утверждения новой редакции документа.</w:t>
      </w:r>
    </w:p>
    <w:p w14:paraId="0A7A2D28" w14:textId="77777777" w:rsidR="000973F5" w:rsidRPr="005F1D28" w:rsidRDefault="000973F5" w:rsidP="000973F5">
      <w:pPr>
        <w:pStyle w:val="ab"/>
        <w:spacing w:before="0" w:beforeAutospacing="0" w:after="0" w:afterAutospacing="0"/>
        <w:ind w:firstLine="567"/>
        <w:jc w:val="both"/>
        <w:textAlignment w:val="top"/>
        <w:rPr>
          <w:ins w:id="196" w:author="Юлия Бунина" w:date="2016-08-15T09:38:00Z"/>
        </w:rPr>
      </w:pPr>
      <w:ins w:id="197" w:author="Юлия Бунина" w:date="2016-08-15T09:38:00Z">
        <w:r>
          <w:t>7.3. Инвестиционная декларация</w:t>
        </w:r>
        <w:r w:rsidRPr="005F1D28">
          <w:t xml:space="preserve"> подлежит размещению на официальном сайте саморегулируемой организации не позднее чем три дня со дня </w:t>
        </w:r>
        <w:r>
          <w:t>ее</w:t>
        </w:r>
        <w:r w:rsidRPr="005F1D28">
          <w:t xml:space="preserve"> принятия. </w:t>
        </w:r>
      </w:ins>
    </w:p>
    <w:p w14:paraId="0C23065D" w14:textId="77777777" w:rsidR="000973F5" w:rsidRPr="00FB3D7E" w:rsidRDefault="000973F5" w:rsidP="000973F5">
      <w:pPr>
        <w:ind w:firstLine="567"/>
        <w:jc w:val="both"/>
        <w:rPr>
          <w:ins w:id="198" w:author="Юлия Бунина" w:date="2016-08-15T09:38:00Z"/>
          <w:rFonts w:ascii="Times New Roman" w:hAnsi="Times New Roman" w:cs="Times New Roman"/>
        </w:rPr>
      </w:pPr>
    </w:p>
    <w:p w14:paraId="3CD5A2D2" w14:textId="77777777" w:rsidR="003D6F94" w:rsidRPr="00FB3D7E" w:rsidRDefault="003D6F94">
      <w:pPr>
        <w:rPr>
          <w:rFonts w:ascii="Times New Roman" w:hAnsi="Times New Roman" w:cs="Times New Roman"/>
        </w:rPr>
      </w:pPr>
      <w:bookmarkStart w:id="199" w:name="_GoBack"/>
      <w:bookmarkEnd w:id="199"/>
    </w:p>
    <w:sectPr w:rsidR="003D6F94" w:rsidRPr="00FB3D7E" w:rsidSect="00CA129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3552" w14:textId="77777777" w:rsidR="00BC1541" w:rsidRDefault="00BC1541" w:rsidP="002B78B6">
      <w:r>
        <w:separator/>
      </w:r>
    </w:p>
  </w:endnote>
  <w:endnote w:type="continuationSeparator" w:id="0">
    <w:p w14:paraId="150893FC" w14:textId="77777777" w:rsidR="00BC1541" w:rsidRDefault="00BC1541" w:rsidP="002B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honburi">
    <w:altName w:val="Courier New"/>
    <w:panose1 w:val="00000400000000000000"/>
    <w:charset w:val="59"/>
    <w:family w:val="auto"/>
    <w:pitch w:val="variable"/>
    <w:sig w:usb0="01000001" w:usb1="00000000" w:usb2="00000000" w:usb3="00000000" w:csb0="0000019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154D" w14:textId="77777777" w:rsidR="00FE49D6" w:rsidRDefault="00FE49D6" w:rsidP="00FB3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73F5">
      <w:rPr>
        <w:rStyle w:val="a5"/>
        <w:noProof/>
      </w:rPr>
      <w:t>4</w:t>
    </w:r>
    <w:r>
      <w:rPr>
        <w:rStyle w:val="a5"/>
      </w:rPr>
      <w:fldChar w:fldCharType="end"/>
    </w:r>
  </w:p>
  <w:p w14:paraId="70A1E471" w14:textId="77777777" w:rsidR="00FE49D6" w:rsidRDefault="00FE49D6" w:rsidP="00FB3D7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3391" w14:textId="77777777" w:rsidR="00FE49D6" w:rsidRPr="00E427AA" w:rsidRDefault="00FE49D6" w:rsidP="00FB3D7E">
    <w:pPr>
      <w:pStyle w:val="a3"/>
      <w:framePr w:wrap="around" w:vAnchor="text" w:hAnchor="margin" w:xAlign="right" w:y="1"/>
      <w:rPr>
        <w:rStyle w:val="a5"/>
        <w:rFonts w:ascii="Times New Roman" w:hAnsi="Times New Roman" w:cs="Times New Roman"/>
        <w:sz w:val="20"/>
        <w:szCs w:val="20"/>
      </w:rPr>
    </w:pPr>
    <w:r w:rsidRPr="00E427AA">
      <w:rPr>
        <w:rStyle w:val="a5"/>
        <w:rFonts w:ascii="Times New Roman" w:hAnsi="Times New Roman" w:cs="Times New Roman"/>
        <w:sz w:val="20"/>
        <w:szCs w:val="20"/>
      </w:rPr>
      <w:fldChar w:fldCharType="begin"/>
    </w:r>
    <w:r w:rsidRPr="00E427AA">
      <w:rPr>
        <w:rStyle w:val="a5"/>
        <w:rFonts w:ascii="Times New Roman" w:hAnsi="Times New Roman" w:cs="Times New Roman"/>
        <w:sz w:val="20"/>
        <w:szCs w:val="20"/>
      </w:rPr>
      <w:instrText xml:space="preserve">PAGE  </w:instrText>
    </w:r>
    <w:r w:rsidRPr="00E427AA">
      <w:rPr>
        <w:rStyle w:val="a5"/>
        <w:rFonts w:ascii="Times New Roman" w:hAnsi="Times New Roman" w:cs="Times New Roman"/>
        <w:sz w:val="20"/>
        <w:szCs w:val="20"/>
      </w:rPr>
      <w:fldChar w:fldCharType="separate"/>
    </w:r>
    <w:r w:rsidR="000973F5">
      <w:rPr>
        <w:rStyle w:val="a5"/>
        <w:rFonts w:ascii="Times New Roman" w:hAnsi="Times New Roman" w:cs="Times New Roman"/>
        <w:noProof/>
        <w:sz w:val="20"/>
        <w:szCs w:val="20"/>
      </w:rPr>
      <w:t>3</w:t>
    </w:r>
    <w:r w:rsidRPr="00E427AA">
      <w:rPr>
        <w:rStyle w:val="a5"/>
        <w:rFonts w:ascii="Times New Roman" w:hAnsi="Times New Roman" w:cs="Times New Roman"/>
        <w:sz w:val="20"/>
        <w:szCs w:val="20"/>
      </w:rPr>
      <w:fldChar w:fldCharType="end"/>
    </w:r>
  </w:p>
  <w:p w14:paraId="43C83BCF" w14:textId="77777777" w:rsidR="00FE49D6" w:rsidRDefault="00FE49D6" w:rsidP="00FB3D7E">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92416" w14:textId="77777777" w:rsidR="00CA1290" w:rsidRDefault="00CA1290">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8A9CD" w14:textId="77777777" w:rsidR="00BC1541" w:rsidRDefault="00BC1541" w:rsidP="002B78B6">
      <w:r>
        <w:separator/>
      </w:r>
    </w:p>
  </w:footnote>
  <w:footnote w:type="continuationSeparator" w:id="0">
    <w:p w14:paraId="5872C3AC" w14:textId="77777777" w:rsidR="00BC1541" w:rsidRDefault="00BC1541" w:rsidP="002B7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5A8B" w14:textId="77777777" w:rsidR="00CA1290" w:rsidRDefault="00CA1290">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F359" w14:textId="77777777" w:rsidR="00CA1290" w:rsidRDefault="00CA1290">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09A6" w14:textId="326EBA0C" w:rsidR="00CA1290" w:rsidRPr="00CA1290" w:rsidRDefault="00CA1290">
    <w:pPr>
      <w:pStyle w:val="a6"/>
      <w:rPr>
        <w:rFonts w:ascii="Thonburi" w:hAnsi="Thonburi" w:cs="Thonbu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379"/>
    <w:multiLevelType w:val="hybridMultilevel"/>
    <w:tmpl w:val="42E00478"/>
    <w:lvl w:ilvl="0" w:tplc="5740CD80">
      <w:start w:val="1"/>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2409"/>
    <w:multiLevelType w:val="multilevel"/>
    <w:tmpl w:val="11A4FD2E"/>
    <w:lvl w:ilvl="0">
      <w:start w:val="1"/>
      <w:numFmt w:val="decimal"/>
      <w:lvlText w:val="%1."/>
      <w:lvlJc w:val="left"/>
      <w:pPr>
        <w:ind w:left="720" w:hanging="360"/>
      </w:pPr>
      <w:rPr>
        <w:rFonts w:cs="Times New Roman" w:hint="default"/>
      </w:rPr>
    </w:lvl>
    <w:lvl w:ilvl="1">
      <w:start w:val="3"/>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2B8E257D"/>
    <w:multiLevelType w:val="hybridMultilevel"/>
    <w:tmpl w:val="5890EC3A"/>
    <w:lvl w:ilvl="0" w:tplc="B18E0CDA">
      <w:start w:val="1"/>
      <w:numFmt w:val="decimal"/>
      <w:lvlText w:val="%1)"/>
      <w:lvlJc w:val="left"/>
      <w:pPr>
        <w:ind w:left="2216" w:hanging="129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2CBD02B0"/>
    <w:multiLevelType w:val="multilevel"/>
    <w:tmpl w:val="8A2669CC"/>
    <w:lvl w:ilvl="0">
      <w:start w:val="1"/>
      <w:numFmt w:val="decimal"/>
      <w:lvlText w:val="%1."/>
      <w:lvlJc w:val="left"/>
      <w:pPr>
        <w:ind w:left="1080" w:hanging="1080"/>
      </w:pPr>
      <w:rPr>
        <w:rFonts w:eastAsia="Times New Roman" w:hint="default"/>
        <w:color w:val="auto"/>
        <w:sz w:val="26"/>
      </w:rPr>
    </w:lvl>
    <w:lvl w:ilvl="1">
      <w:start w:val="1"/>
      <w:numFmt w:val="decimal"/>
      <w:lvlText w:val="%1.%2."/>
      <w:lvlJc w:val="left"/>
      <w:pPr>
        <w:ind w:left="1619" w:hanging="1080"/>
      </w:pPr>
      <w:rPr>
        <w:rFonts w:eastAsia="Times New Roman" w:hint="default"/>
        <w:color w:val="auto"/>
        <w:sz w:val="26"/>
      </w:rPr>
    </w:lvl>
    <w:lvl w:ilvl="2">
      <w:start w:val="1"/>
      <w:numFmt w:val="decimal"/>
      <w:lvlText w:val="%1.%2.%3."/>
      <w:lvlJc w:val="left"/>
      <w:pPr>
        <w:ind w:left="2158" w:hanging="1080"/>
      </w:pPr>
      <w:rPr>
        <w:rFonts w:eastAsia="Times New Roman" w:hint="default"/>
        <w:color w:val="auto"/>
        <w:sz w:val="26"/>
      </w:rPr>
    </w:lvl>
    <w:lvl w:ilvl="3">
      <w:start w:val="1"/>
      <w:numFmt w:val="decimal"/>
      <w:lvlText w:val="%1.%2.%3.%4."/>
      <w:lvlJc w:val="left"/>
      <w:pPr>
        <w:ind w:left="2697" w:hanging="1080"/>
      </w:pPr>
      <w:rPr>
        <w:rFonts w:eastAsia="Times New Roman" w:hint="default"/>
        <w:color w:val="auto"/>
        <w:sz w:val="26"/>
      </w:rPr>
    </w:lvl>
    <w:lvl w:ilvl="4">
      <w:start w:val="1"/>
      <w:numFmt w:val="decimal"/>
      <w:lvlText w:val="%1.%2.%3.%4.%5."/>
      <w:lvlJc w:val="left"/>
      <w:pPr>
        <w:ind w:left="3236" w:hanging="1080"/>
      </w:pPr>
      <w:rPr>
        <w:rFonts w:eastAsia="Times New Roman" w:hint="default"/>
        <w:color w:val="auto"/>
        <w:sz w:val="26"/>
      </w:rPr>
    </w:lvl>
    <w:lvl w:ilvl="5">
      <w:start w:val="1"/>
      <w:numFmt w:val="decimal"/>
      <w:lvlText w:val="%1.%2.%3.%4.%5.%6."/>
      <w:lvlJc w:val="left"/>
      <w:pPr>
        <w:ind w:left="4135" w:hanging="1440"/>
      </w:pPr>
      <w:rPr>
        <w:rFonts w:eastAsia="Times New Roman" w:hint="default"/>
        <w:color w:val="auto"/>
        <w:sz w:val="26"/>
      </w:rPr>
    </w:lvl>
    <w:lvl w:ilvl="6">
      <w:start w:val="1"/>
      <w:numFmt w:val="decimal"/>
      <w:lvlText w:val="%1.%2.%3.%4.%5.%6.%7."/>
      <w:lvlJc w:val="left"/>
      <w:pPr>
        <w:ind w:left="4674" w:hanging="1440"/>
      </w:pPr>
      <w:rPr>
        <w:rFonts w:eastAsia="Times New Roman" w:hint="default"/>
        <w:color w:val="auto"/>
        <w:sz w:val="26"/>
      </w:rPr>
    </w:lvl>
    <w:lvl w:ilvl="7">
      <w:start w:val="1"/>
      <w:numFmt w:val="decimal"/>
      <w:lvlText w:val="%1.%2.%3.%4.%5.%6.%7.%8."/>
      <w:lvlJc w:val="left"/>
      <w:pPr>
        <w:ind w:left="5573" w:hanging="1800"/>
      </w:pPr>
      <w:rPr>
        <w:rFonts w:eastAsia="Times New Roman" w:hint="default"/>
        <w:color w:val="auto"/>
        <w:sz w:val="26"/>
      </w:rPr>
    </w:lvl>
    <w:lvl w:ilvl="8">
      <w:start w:val="1"/>
      <w:numFmt w:val="decimal"/>
      <w:lvlText w:val="%1.%2.%3.%4.%5.%6.%7.%8.%9."/>
      <w:lvlJc w:val="left"/>
      <w:pPr>
        <w:ind w:left="6112" w:hanging="1800"/>
      </w:pPr>
      <w:rPr>
        <w:rFonts w:eastAsia="Times New Roman" w:hint="default"/>
        <w:color w:val="auto"/>
        <w:sz w:val="26"/>
      </w:rPr>
    </w:lvl>
  </w:abstractNum>
  <w:abstractNum w:abstractNumId="4">
    <w:nsid w:val="5A3A26BA"/>
    <w:multiLevelType w:val="hybridMultilevel"/>
    <w:tmpl w:val="EA184540"/>
    <w:lvl w:ilvl="0" w:tplc="07B642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1F426C0"/>
    <w:multiLevelType w:val="hybridMultilevel"/>
    <w:tmpl w:val="F334A3D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6">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лерий Богданов">
    <w15:presenceInfo w15:providerId="AD" w15:userId="S-1-5-21-875391017-756536401-1263164248-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B6"/>
    <w:rsid w:val="00030A19"/>
    <w:rsid w:val="000973F5"/>
    <w:rsid w:val="000E7333"/>
    <w:rsid w:val="00166445"/>
    <w:rsid w:val="001E156F"/>
    <w:rsid w:val="0022415F"/>
    <w:rsid w:val="002501DE"/>
    <w:rsid w:val="00281AFB"/>
    <w:rsid w:val="002B4488"/>
    <w:rsid w:val="002B78B6"/>
    <w:rsid w:val="002F36B3"/>
    <w:rsid w:val="003D6F94"/>
    <w:rsid w:val="0044567C"/>
    <w:rsid w:val="00461DB8"/>
    <w:rsid w:val="004E5193"/>
    <w:rsid w:val="00560B89"/>
    <w:rsid w:val="005E1B73"/>
    <w:rsid w:val="00692ACB"/>
    <w:rsid w:val="006F20C1"/>
    <w:rsid w:val="007165D6"/>
    <w:rsid w:val="00772BE0"/>
    <w:rsid w:val="007B0D50"/>
    <w:rsid w:val="007F7934"/>
    <w:rsid w:val="008810D9"/>
    <w:rsid w:val="009372FE"/>
    <w:rsid w:val="00977CA7"/>
    <w:rsid w:val="009C063A"/>
    <w:rsid w:val="009E422F"/>
    <w:rsid w:val="00A32201"/>
    <w:rsid w:val="00B67A08"/>
    <w:rsid w:val="00B73CF3"/>
    <w:rsid w:val="00BC1541"/>
    <w:rsid w:val="00BC7D6D"/>
    <w:rsid w:val="00BE6E63"/>
    <w:rsid w:val="00C84AEE"/>
    <w:rsid w:val="00CA1290"/>
    <w:rsid w:val="00CF1730"/>
    <w:rsid w:val="00D06816"/>
    <w:rsid w:val="00D31703"/>
    <w:rsid w:val="00D7260C"/>
    <w:rsid w:val="00D95025"/>
    <w:rsid w:val="00DF7A90"/>
    <w:rsid w:val="00EA69E6"/>
    <w:rsid w:val="00F16E17"/>
    <w:rsid w:val="00F64218"/>
    <w:rsid w:val="00FA6F43"/>
    <w:rsid w:val="00FB3D7E"/>
    <w:rsid w:val="00FE2B89"/>
    <w:rsid w:val="00FE49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ADD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uiPriority w:val="99"/>
    <w:rsid w:val="002B78B6"/>
    <w:pPr>
      <w:tabs>
        <w:tab w:val="center" w:pos="4677"/>
        <w:tab w:val="right" w:pos="9355"/>
      </w:tabs>
    </w:pPr>
  </w:style>
  <w:style w:type="character" w:customStyle="1" w:styleId="a7">
    <w:name w:val="Верхний колонтитул Знак"/>
    <w:basedOn w:val="a0"/>
    <w:link w:val="a6"/>
    <w:uiPriority w:val="99"/>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8810D9"/>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8810D9"/>
    <w:rPr>
      <w:rFonts w:ascii="Lucida Grande CY" w:eastAsia="Times New Roman" w:hAnsi="Lucida Grande CY" w:cs="Lucida Grande CY"/>
      <w:sz w:val="18"/>
      <w:szCs w:val="18"/>
    </w:rPr>
  </w:style>
  <w:style w:type="paragraph" w:styleId="ab">
    <w:name w:val="Normal (Web)"/>
    <w:basedOn w:val="a"/>
    <w:uiPriority w:val="99"/>
    <w:unhideWhenUsed/>
    <w:rsid w:val="000973F5"/>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uiPriority w:val="99"/>
    <w:rsid w:val="002B78B6"/>
    <w:pPr>
      <w:tabs>
        <w:tab w:val="center" w:pos="4677"/>
        <w:tab w:val="right" w:pos="9355"/>
      </w:tabs>
    </w:pPr>
  </w:style>
  <w:style w:type="character" w:customStyle="1" w:styleId="a7">
    <w:name w:val="Верхний колонтитул Знак"/>
    <w:basedOn w:val="a0"/>
    <w:link w:val="a6"/>
    <w:uiPriority w:val="99"/>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8810D9"/>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8810D9"/>
    <w:rPr>
      <w:rFonts w:ascii="Lucida Grande CY" w:eastAsia="Times New Roman" w:hAnsi="Lucida Grande CY" w:cs="Lucida Grande CY"/>
      <w:sz w:val="18"/>
      <w:szCs w:val="18"/>
    </w:rPr>
  </w:style>
  <w:style w:type="paragraph" w:styleId="ab">
    <w:name w:val="Normal (Web)"/>
    <w:basedOn w:val="a"/>
    <w:uiPriority w:val="99"/>
    <w:unhideWhenUsed/>
    <w:rsid w:val="000973F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6A39-8E48-D541-9640-E921F8FB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1895</Words>
  <Characters>10804</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3</cp:revision>
  <cp:lastPrinted>2014-04-17T05:04:00Z</cp:lastPrinted>
  <dcterms:created xsi:type="dcterms:W3CDTF">2016-08-11T12:44:00Z</dcterms:created>
  <dcterms:modified xsi:type="dcterms:W3CDTF">2016-08-15T06:38:00Z</dcterms:modified>
</cp:coreProperties>
</file>