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F33E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УТВЕРЖДЕНО</w:t>
      </w:r>
    </w:p>
    <w:p w14:paraId="2DE6DB05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C6D07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Решением Годового общего собрания</w:t>
      </w:r>
    </w:p>
    <w:p w14:paraId="4DD28DBC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 xml:space="preserve"> членов Союза</w:t>
      </w:r>
    </w:p>
    <w:p w14:paraId="21943BD7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  <w:r w:rsidRPr="00CB7103">
        <w:rPr>
          <w:rFonts w:ascii="Times New Roman" w:hAnsi="Times New Roman"/>
        </w:rPr>
        <w:t>«Комплексное Объединение Проектировщиков»</w:t>
      </w:r>
    </w:p>
    <w:p w14:paraId="4EC87914" w14:textId="77777777" w:rsidR="000D3368" w:rsidRPr="00CB7103" w:rsidRDefault="000D3368" w:rsidP="000D3368">
      <w:pPr>
        <w:pStyle w:val="ac"/>
        <w:jc w:val="right"/>
        <w:rPr>
          <w:rFonts w:ascii="Times New Roman" w:hAnsi="Times New Roman"/>
        </w:rPr>
      </w:pPr>
    </w:p>
    <w:p w14:paraId="0582F5DC" w14:textId="2B5BF5C4" w:rsidR="009C063A" w:rsidRPr="00FB3D7E" w:rsidRDefault="00B73F2F" w:rsidP="000D3368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</w:rPr>
        <w:t>Протокол  №</w:t>
      </w:r>
      <w:proofErr w:type="gramEnd"/>
      <w:r>
        <w:rPr>
          <w:rFonts w:ascii="Times New Roman" w:hAnsi="Times New Roman"/>
        </w:rPr>
        <w:t xml:space="preserve"> </w:t>
      </w:r>
      <w:r w:rsidR="00E44280">
        <w:rPr>
          <w:rFonts w:ascii="Times New Roman" w:hAnsi="Times New Roman"/>
        </w:rPr>
        <w:t>2</w:t>
      </w:r>
      <w:ins w:id="0" w:author="Юля Бунина" w:date="2021-02-08T14:17:00Z">
        <w:r w:rsidR="00BB6FE4">
          <w:rPr>
            <w:rFonts w:ascii="Times New Roman" w:hAnsi="Times New Roman"/>
          </w:rPr>
          <w:t xml:space="preserve">3 </w:t>
        </w:r>
      </w:ins>
      <w:del w:id="1" w:author="Юля Бунина" w:date="2021-02-08T14:17:00Z">
        <w:r w:rsidR="00E44280" w:rsidDel="00BB6FE4">
          <w:rPr>
            <w:rFonts w:ascii="Times New Roman" w:hAnsi="Times New Roman"/>
          </w:rPr>
          <w:delText>0</w:delText>
        </w:r>
        <w:r w:rsidDel="00BB6FE4">
          <w:rPr>
            <w:rFonts w:ascii="Times New Roman" w:hAnsi="Times New Roman"/>
          </w:rPr>
          <w:delText xml:space="preserve"> </w:delText>
        </w:r>
      </w:del>
      <w:r>
        <w:rPr>
          <w:rFonts w:ascii="Times New Roman" w:hAnsi="Times New Roman"/>
        </w:rPr>
        <w:t xml:space="preserve">от </w:t>
      </w:r>
      <w:ins w:id="2" w:author="Юля Бунина" w:date="2021-02-08T14:18:00Z">
        <w:r w:rsidR="00BB6FE4">
          <w:rPr>
            <w:rFonts w:ascii="Times New Roman" w:hAnsi="Times New Roman"/>
          </w:rPr>
          <w:t>2</w:t>
        </w:r>
      </w:ins>
      <w:del w:id="3" w:author="Юля Бунина" w:date="2021-02-08T14:17:00Z">
        <w:r w:rsidR="00E44280" w:rsidDel="00BB6FE4">
          <w:rPr>
            <w:rFonts w:ascii="Times New Roman" w:hAnsi="Times New Roman"/>
          </w:rPr>
          <w:delText>0</w:delText>
        </w:r>
      </w:del>
      <w:r w:rsidR="00E44280">
        <w:rPr>
          <w:rFonts w:ascii="Times New Roman" w:hAnsi="Times New Roman"/>
        </w:rPr>
        <w:t>9</w:t>
      </w:r>
      <w:r w:rsidR="000D3368">
        <w:rPr>
          <w:rFonts w:ascii="Times New Roman" w:hAnsi="Times New Roman"/>
        </w:rPr>
        <w:t xml:space="preserve"> </w:t>
      </w:r>
      <w:del w:id="4" w:author="Юля Бунина" w:date="2021-02-08T14:18:00Z">
        <w:r w:rsidR="00E44280" w:rsidDel="00BB6FE4">
          <w:rPr>
            <w:rFonts w:ascii="Times New Roman" w:hAnsi="Times New Roman"/>
          </w:rPr>
          <w:delText>апреля</w:delText>
        </w:r>
        <w:r w:rsidR="00E44280" w:rsidRPr="00CB7103" w:rsidDel="00BB6FE4">
          <w:rPr>
            <w:rFonts w:ascii="Times New Roman" w:hAnsi="Times New Roman"/>
          </w:rPr>
          <w:delText xml:space="preserve">   </w:delText>
        </w:r>
      </w:del>
      <w:ins w:id="5" w:author="Юля Бунина" w:date="2021-02-08T14:18:00Z">
        <w:r w:rsidR="00BB6FE4">
          <w:rPr>
            <w:rFonts w:ascii="Times New Roman" w:hAnsi="Times New Roman"/>
          </w:rPr>
          <w:t>марта</w:t>
        </w:r>
        <w:r w:rsidR="00BB6FE4" w:rsidRPr="00CB7103">
          <w:rPr>
            <w:rFonts w:ascii="Times New Roman" w:hAnsi="Times New Roman"/>
          </w:rPr>
          <w:t xml:space="preserve"> </w:t>
        </w:r>
      </w:ins>
      <w:r w:rsidR="000D3368" w:rsidRPr="00CB7103">
        <w:rPr>
          <w:rFonts w:ascii="Times New Roman" w:hAnsi="Times New Roman"/>
        </w:rPr>
        <w:t>20</w:t>
      </w:r>
      <w:ins w:id="6" w:author="Юля Бунина" w:date="2021-02-08T14:18:00Z">
        <w:r w:rsidR="00BB6FE4">
          <w:rPr>
            <w:rFonts w:ascii="Times New Roman" w:hAnsi="Times New Roman"/>
          </w:rPr>
          <w:t>21</w:t>
        </w:r>
      </w:ins>
      <w:del w:id="7" w:author="Юля Бунина" w:date="2021-02-08T14:18:00Z">
        <w:r w:rsidR="000D3368" w:rsidRPr="00CB7103" w:rsidDel="00BB6FE4">
          <w:rPr>
            <w:rFonts w:ascii="Times New Roman" w:hAnsi="Times New Roman"/>
          </w:rPr>
          <w:delText>1</w:delText>
        </w:r>
        <w:r w:rsidR="00E44280" w:rsidDel="00BB6FE4">
          <w:rPr>
            <w:rFonts w:ascii="Times New Roman" w:hAnsi="Times New Roman"/>
          </w:rPr>
          <w:delText>9</w:delText>
        </w:r>
      </w:del>
      <w:r w:rsidR="000D3368" w:rsidRPr="00CB7103">
        <w:rPr>
          <w:rFonts w:ascii="Times New Roman" w:hAnsi="Times New Roman"/>
        </w:rPr>
        <w:t xml:space="preserve"> года</w:t>
      </w:r>
    </w:p>
    <w:p w14:paraId="122FBB0E" w14:textId="7318DD40" w:rsidR="00692ACB" w:rsidRDefault="00FB3D7E" w:rsidP="001E156F">
      <w:pPr>
        <w:ind w:left="360"/>
        <w:rPr>
          <w:rFonts w:ascii="Times New Roman" w:hAnsi="Times New Roman" w:cs="Times New Roman"/>
          <w:sz w:val="28"/>
          <w:szCs w:val="28"/>
        </w:rPr>
      </w:pP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 w:rsidRPr="00FB3D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BECD5BD" w14:textId="77777777" w:rsidR="001E156F" w:rsidRDefault="001E156F" w:rsidP="001E156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67D0864E" w14:textId="77777777" w:rsidR="001E156F" w:rsidRPr="00FB3D7E" w:rsidRDefault="001E156F" w:rsidP="001E156F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14:paraId="4C27BB9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5354FC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6F020F0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2C656A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3B5F44" w14:textId="77777777" w:rsidR="00692ACB" w:rsidRPr="00FB3D7E" w:rsidRDefault="00692ACB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C25952" w14:textId="77777777" w:rsidR="009C063A" w:rsidRPr="00FB3D7E" w:rsidRDefault="00FB3D7E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ИНВЕСТИЦИО</w:t>
      </w:r>
      <w:r w:rsidR="00692ACB" w:rsidRPr="00FB3D7E">
        <w:rPr>
          <w:rFonts w:ascii="Times New Roman" w:hAnsi="Times New Roman" w:cs="Times New Roman"/>
          <w:b/>
          <w:sz w:val="36"/>
          <w:szCs w:val="36"/>
        </w:rPr>
        <w:t xml:space="preserve">ННАЯ ДЕКЛАРАЦИЯ </w:t>
      </w:r>
    </w:p>
    <w:p w14:paraId="34141739" w14:textId="7285C612" w:rsidR="00692ACB" w:rsidRPr="00FB3D7E" w:rsidRDefault="008810D9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Союз</w:t>
      </w:r>
      <w:r w:rsidR="00281AFB">
        <w:rPr>
          <w:rFonts w:ascii="Times New Roman" w:hAnsi="Times New Roman" w:cs="Times New Roman"/>
          <w:b/>
          <w:sz w:val="36"/>
          <w:szCs w:val="36"/>
        </w:rPr>
        <w:t>а</w:t>
      </w:r>
    </w:p>
    <w:p w14:paraId="01CBB24A" w14:textId="50F01B8D" w:rsidR="00692ACB" w:rsidRPr="00FB3D7E" w:rsidRDefault="00692ACB" w:rsidP="00692ACB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3D7E">
        <w:rPr>
          <w:rFonts w:ascii="Times New Roman" w:hAnsi="Times New Roman" w:cs="Times New Roman"/>
          <w:b/>
          <w:sz w:val="36"/>
          <w:szCs w:val="36"/>
        </w:rPr>
        <w:t>«</w:t>
      </w:r>
      <w:r w:rsidR="00B67A08">
        <w:rPr>
          <w:rFonts w:ascii="Times New Roman" w:hAnsi="Times New Roman" w:cs="Times New Roman"/>
          <w:b/>
          <w:sz w:val="36"/>
          <w:szCs w:val="36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B3D7E">
        <w:rPr>
          <w:rFonts w:ascii="Times New Roman" w:hAnsi="Times New Roman" w:cs="Times New Roman"/>
          <w:b/>
          <w:sz w:val="36"/>
          <w:szCs w:val="36"/>
        </w:rPr>
        <w:t>»</w:t>
      </w:r>
    </w:p>
    <w:p w14:paraId="7E83666B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FD1727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DFC86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D73D9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D23D81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8E2008" w14:textId="77777777" w:rsidR="00692ACB" w:rsidRPr="00FB3D7E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9B7FF5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688C214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14:paraId="078A5EA6" w14:textId="77777777" w:rsidR="00960D5E" w:rsidRPr="00FB3D7E" w:rsidRDefault="00960D5E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FA628" w14:textId="6E1D56E5" w:rsidR="00692ACB" w:rsidRPr="00FB3D7E" w:rsidRDefault="00692ACB" w:rsidP="00960D5E">
      <w:pPr>
        <w:tabs>
          <w:tab w:val="left" w:pos="3660"/>
        </w:tabs>
        <w:rPr>
          <w:rFonts w:ascii="Times New Roman" w:hAnsi="Times New Roman" w:cs="Times New Roman"/>
          <w:b/>
          <w:sz w:val="28"/>
          <w:szCs w:val="28"/>
        </w:rPr>
      </w:pPr>
    </w:p>
    <w:p w14:paraId="47460F71" w14:textId="77777777" w:rsidR="00692ACB" w:rsidRDefault="00692ACB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CB43C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33DE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B556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286C59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14596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74843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4BFD3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E9C2F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A8DCD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1EE80C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8EC41" w14:textId="77777777" w:rsid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C2F91" w14:textId="77777777" w:rsidR="00FB3D7E" w:rsidRPr="00FB3D7E" w:rsidRDefault="00FB3D7E" w:rsidP="00692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F6BBD" w14:textId="3F4B6F3C" w:rsidR="00692ACB" w:rsidRPr="00FB3D7E" w:rsidRDefault="00692ACB" w:rsidP="00960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7E">
        <w:rPr>
          <w:rFonts w:ascii="Times New Roman" w:hAnsi="Times New Roman" w:cs="Times New Roman"/>
          <w:b/>
          <w:sz w:val="28"/>
          <w:szCs w:val="28"/>
        </w:rPr>
        <w:t>г. Краснодар</w:t>
      </w:r>
    </w:p>
    <w:p w14:paraId="09C522A8" w14:textId="58EAC1DF" w:rsidR="009C063A" w:rsidRPr="00FB3D7E" w:rsidRDefault="007165D6" w:rsidP="009C063A">
      <w:pPr>
        <w:widowControl/>
        <w:tabs>
          <w:tab w:val="left" w:pos="426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ins w:id="8" w:author="Юля Бунина" w:date="2021-02-08T14:18:00Z">
        <w:r w:rsidR="00BB6FE4">
          <w:rPr>
            <w:rFonts w:ascii="Times New Roman" w:hAnsi="Times New Roman" w:cs="Times New Roman"/>
            <w:b/>
            <w:sz w:val="28"/>
            <w:szCs w:val="28"/>
          </w:rPr>
          <w:t>21</w:t>
        </w:r>
      </w:ins>
      <w:del w:id="9" w:author="Юля Бунина" w:date="2021-02-08T14:18:00Z">
        <w:r w:rsidDel="00BB6FE4">
          <w:rPr>
            <w:rFonts w:ascii="Times New Roman" w:hAnsi="Times New Roman" w:cs="Times New Roman"/>
            <w:b/>
            <w:sz w:val="28"/>
            <w:szCs w:val="28"/>
          </w:rPr>
          <w:delText>1</w:delText>
        </w:r>
        <w:r w:rsidR="00E44280" w:rsidDel="00BB6FE4">
          <w:rPr>
            <w:rFonts w:ascii="Times New Roman" w:hAnsi="Times New Roman" w:cs="Times New Roman"/>
            <w:b/>
            <w:sz w:val="28"/>
            <w:szCs w:val="28"/>
          </w:rPr>
          <w:delText>9</w:delText>
        </w:r>
      </w:del>
      <w:r w:rsidR="00692ACB" w:rsidRPr="00FB3D7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2ACB" w:rsidRPr="00FB3D7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ACF3735" w14:textId="77777777" w:rsidR="002B78B6" w:rsidRPr="00FB3D7E" w:rsidRDefault="002B78B6" w:rsidP="002B78B6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lastRenderedPageBreak/>
        <w:t>ОБЩИЕ ПОЛОЖЕНИЯ</w:t>
      </w:r>
    </w:p>
    <w:p w14:paraId="2A85E497" w14:textId="77777777" w:rsidR="002B78B6" w:rsidRPr="00FB3D7E" w:rsidRDefault="002B78B6" w:rsidP="002B78B6">
      <w:pPr>
        <w:jc w:val="center"/>
        <w:rPr>
          <w:rFonts w:ascii="Times New Roman" w:hAnsi="Times New Roman" w:cs="Times New Roman"/>
        </w:rPr>
      </w:pPr>
    </w:p>
    <w:p w14:paraId="6D9F43E7" w14:textId="08F5A3DA" w:rsidR="00FA6F43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>Настоящая Инвестиционная декларация</w:t>
      </w:r>
      <w:r w:rsidR="008810D9">
        <w:rPr>
          <w:rFonts w:ascii="Times New Roman" w:hAnsi="Times New Roman" w:cs="Times New Roman"/>
        </w:rPr>
        <w:t xml:space="preserve"> Союза «Комплексное Объединение Проектировщиков» 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(далее по тексту- Декларация) </w:t>
      </w:r>
      <w:r w:rsidRPr="00FB3D7E">
        <w:rPr>
          <w:rFonts w:ascii="Times New Roman" w:hAnsi="Times New Roman" w:cs="Times New Roman"/>
        </w:rPr>
        <w:t>устанавливает цель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 xml:space="preserve"> </w:t>
      </w:r>
      <w:r w:rsidR="008810D9">
        <w:rPr>
          <w:rFonts w:ascii="Times New Roman" w:hAnsi="Times New Roman" w:cs="Times New Roman"/>
        </w:rPr>
        <w:t xml:space="preserve">Союза «Комплексное Объединение Проектировщиков» (далее по тексту- саморегулируемая организация) </w:t>
      </w:r>
      <w:r w:rsidR="00BC7D6D">
        <w:rPr>
          <w:rFonts w:ascii="Times New Roman" w:hAnsi="Times New Roman" w:cs="Times New Roman"/>
        </w:rPr>
        <w:t xml:space="preserve">и иных денежных средств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, состав и структуру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ограничения размещения и инвестирования средств компенсационн</w:t>
      </w:r>
      <w:r w:rsidR="00EA69E6">
        <w:rPr>
          <w:rFonts w:ascii="Times New Roman" w:hAnsi="Times New Roman" w:cs="Times New Roman"/>
        </w:rPr>
        <w:t>ых</w:t>
      </w:r>
      <w:r w:rsidRPr="00FB3D7E">
        <w:rPr>
          <w:rFonts w:ascii="Times New Roman" w:hAnsi="Times New Roman" w:cs="Times New Roman"/>
        </w:rPr>
        <w:t xml:space="preserve"> фонд</w:t>
      </w:r>
      <w:r w:rsidR="00EA69E6">
        <w:rPr>
          <w:rFonts w:ascii="Times New Roman" w:hAnsi="Times New Roman" w:cs="Times New Roman"/>
        </w:rPr>
        <w:t>ов</w:t>
      </w:r>
      <w:r w:rsidRPr="00FB3D7E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</w:p>
    <w:p w14:paraId="11FCE6F6" w14:textId="2DA0B2BC" w:rsidR="00692ACB" w:rsidRPr="00FB3D7E" w:rsidRDefault="00692ACB" w:rsidP="00371A9B">
      <w:pPr>
        <w:pStyle w:val="a8"/>
        <w:numPr>
          <w:ilvl w:val="1"/>
          <w:numId w:val="5"/>
        </w:numPr>
        <w:spacing w:after="60"/>
        <w:ind w:left="0" w:firstLine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Требования настоящей  Декларации обязательны для соблюдения членами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 xml:space="preserve">, органами управления и сотрудниками </w:t>
      </w:r>
      <w:r w:rsidR="00B73F2F">
        <w:rPr>
          <w:rFonts w:ascii="Times New Roman" w:hAnsi="Times New Roman" w:cs="Times New Roman"/>
        </w:rPr>
        <w:t xml:space="preserve">Союза </w:t>
      </w:r>
      <w:r w:rsidRPr="00FB3D7E">
        <w:rPr>
          <w:rFonts w:ascii="Times New Roman" w:hAnsi="Times New Roman" w:cs="Times New Roman"/>
        </w:rPr>
        <w:t>.</w:t>
      </w:r>
    </w:p>
    <w:p w14:paraId="2E353087" w14:textId="77777777" w:rsidR="00692ACB" w:rsidRPr="00FB3D7E" w:rsidRDefault="00692ACB" w:rsidP="002B78B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993779F" w14:textId="77777777" w:rsidR="00D95025" w:rsidRPr="00FB3D7E" w:rsidRDefault="00692ACB" w:rsidP="00D95025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  <w:b/>
        </w:rPr>
        <w:t>2.НОРМАТИВНЫЕ ССЫЛКИ</w:t>
      </w:r>
    </w:p>
    <w:p w14:paraId="3960DAAA" w14:textId="77777777" w:rsidR="00D95025" w:rsidRPr="00FB3D7E" w:rsidRDefault="00692ACB" w:rsidP="00D95025">
      <w:pPr>
        <w:spacing w:after="60"/>
        <w:ind w:left="567" w:hanging="567"/>
        <w:jc w:val="center"/>
        <w:rPr>
          <w:rFonts w:ascii="Times New Roman" w:hAnsi="Times New Roman" w:cs="Times New Roman"/>
          <w:b/>
        </w:rPr>
      </w:pPr>
      <w:r w:rsidRPr="00FB3D7E">
        <w:rPr>
          <w:rFonts w:ascii="Times New Roman" w:hAnsi="Times New Roman" w:cs="Times New Roman"/>
        </w:rPr>
        <w:t>2.1. В настоящем Положении применяются ссылки на следующие нормативные документы:</w:t>
      </w:r>
    </w:p>
    <w:p w14:paraId="53B185AC" w14:textId="77777777" w:rsidR="00692ACB" w:rsidRPr="00FB3D7E" w:rsidRDefault="00C84AEE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Градостроительный Кодекс РФ;</w:t>
      </w:r>
    </w:p>
    <w:p w14:paraId="756BAFCA" w14:textId="41B7D5FC" w:rsidR="00692ACB" w:rsidRDefault="00692ACB" w:rsidP="00D95025">
      <w:pPr>
        <w:pStyle w:val="a8"/>
        <w:numPr>
          <w:ilvl w:val="3"/>
          <w:numId w:val="6"/>
        </w:numPr>
        <w:spacing w:after="60"/>
        <w:ind w:left="567" w:hanging="567"/>
        <w:jc w:val="both"/>
        <w:rPr>
          <w:rFonts w:ascii="Times New Roman" w:hAnsi="Times New Roman" w:cs="Times New Roman"/>
        </w:rPr>
      </w:pPr>
      <w:r w:rsidRPr="00FB3D7E">
        <w:rPr>
          <w:rFonts w:ascii="Times New Roman" w:hAnsi="Times New Roman" w:cs="Times New Roman"/>
        </w:rPr>
        <w:t xml:space="preserve">Устав </w:t>
      </w:r>
      <w:r w:rsidR="008810D9">
        <w:rPr>
          <w:rFonts w:ascii="Times New Roman" w:hAnsi="Times New Roman" w:cs="Times New Roman"/>
        </w:rPr>
        <w:t>Союза</w:t>
      </w:r>
      <w:r w:rsidR="008810D9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«</w:t>
      </w:r>
      <w:r w:rsidR="00B67A08">
        <w:rPr>
          <w:rFonts w:ascii="Times New Roman" w:hAnsi="Times New Roman" w:cs="Times New Roman"/>
        </w:rPr>
        <w:t>Комплексное Объединение Проектировщиков</w:t>
      </w:r>
      <w:r w:rsidR="00B67A08" w:rsidRPr="00FB3D7E">
        <w:rPr>
          <w:rFonts w:ascii="Times New Roman" w:hAnsi="Times New Roman" w:cs="Times New Roman"/>
        </w:rPr>
        <w:t xml:space="preserve"> </w:t>
      </w:r>
      <w:r w:rsidRPr="00FB3D7E">
        <w:rPr>
          <w:rFonts w:ascii="Times New Roman" w:hAnsi="Times New Roman" w:cs="Times New Roman"/>
        </w:rPr>
        <w:t>»</w:t>
      </w:r>
      <w:r w:rsidR="00C84AEE">
        <w:rPr>
          <w:rFonts w:ascii="Times New Roman" w:hAnsi="Times New Roman" w:cs="Times New Roman"/>
        </w:rPr>
        <w:t>;</w:t>
      </w:r>
    </w:p>
    <w:p w14:paraId="24045F86" w14:textId="22BAD566" w:rsidR="00B73F2F" w:rsidRPr="006E6B35" w:rsidDel="00BB6FE4" w:rsidRDefault="00B73F2F" w:rsidP="00B73F2F">
      <w:pPr>
        <w:pStyle w:val="a8"/>
        <w:numPr>
          <w:ilvl w:val="0"/>
          <w:numId w:val="6"/>
        </w:numPr>
        <w:spacing w:after="60"/>
        <w:ind w:left="0" w:firstLine="539"/>
        <w:jc w:val="both"/>
        <w:rPr>
          <w:del w:id="10" w:author="Юля Бунина" w:date="2021-02-08T14:18:00Z"/>
          <w:rFonts w:ascii="Times New Roman" w:hAnsi="Times New Roman" w:cs="Times New Roman"/>
        </w:rPr>
      </w:pPr>
      <w:del w:id="11" w:author="Юля Бунина" w:date="2021-02-08T14:18:00Z">
        <w:r w:rsidRPr="006E6B35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>Постановление Правительства Российской Федерации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строительства".</w:delText>
        </w:r>
      </w:del>
    </w:p>
    <w:p w14:paraId="61FF8E56" w14:textId="5C620549" w:rsidR="00B73F2F" w:rsidRPr="005336D4" w:rsidDel="00BB6FE4" w:rsidRDefault="00B73F2F" w:rsidP="00C25C16">
      <w:pPr>
        <w:pStyle w:val="ac"/>
        <w:numPr>
          <w:ilvl w:val="0"/>
          <w:numId w:val="6"/>
        </w:numPr>
        <w:ind w:left="0" w:firstLine="539"/>
        <w:jc w:val="both"/>
        <w:rPr>
          <w:del w:id="12" w:author="Юля Бунина" w:date="2021-02-08T14:18:00Z"/>
          <w:rFonts w:ascii="Times New Roman" w:eastAsiaTheme="minorEastAsia" w:hAnsi="Times New Roman" w:cs="Times New Roman"/>
        </w:rPr>
      </w:pPr>
      <w:del w:id="13" w:author="Юля Бунина" w:date="2021-02-08T14:18:00Z"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Постановление Правительства Российской Федерации от 19 апреля 2017 года № 469 </w:delText>
        </w:r>
        <w:r w:rsidRPr="00C25C16" w:rsidDel="00BB6FE4">
          <w:rPr>
            <w:rFonts w:ascii="Times New Roman" w:hAnsi="Times New Roman" w:cs="Times New Roman"/>
            <w:color w:val="000000"/>
          </w:rPr>
          <w:delText xml:space="preserve">«Об утверждении Правил  </w:delText>
        </w:r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размещения и (или) инвестирования средств компенсационного</w:delText>
        </w:r>
        <w:r w:rsidRPr="00C25C16" w:rsidDel="00BB6FE4">
          <w:rPr>
            <w:rFonts w:ascii="Times New Roman" w:hAnsi="Times New Roman" w:cs="Times New Roman"/>
            <w:color w:val="000000"/>
          </w:rPr>
          <w:delText xml:space="preserve"> </w:delText>
        </w:r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фонда возмещения вреда Союза</w:delText>
        </w:r>
        <w:r w:rsidRPr="00C25C16" w:rsidDel="00BB6FE4">
          <w:rPr>
            <w:rFonts w:ascii="Times New Roman" w:hAnsi="Times New Roman" w:cs="Times New Roman"/>
            <w:color w:val="000000"/>
          </w:rPr>
          <w:delText xml:space="preserve"> </w:delText>
        </w:r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в области инженерных изысканий, архитектурно-строительного</w:delText>
        </w:r>
        <w:r w:rsidRPr="00C25C16" w:rsidDel="00BB6FE4">
          <w:rPr>
            <w:rFonts w:ascii="Times New Roman" w:hAnsi="Times New Roman" w:cs="Times New Roman"/>
            <w:color w:val="000000"/>
          </w:rPr>
          <w:delText xml:space="preserve"> </w:delText>
        </w:r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проектирования, строительства, реконструкции, капитального</w:delText>
        </w:r>
        <w:r w:rsidRPr="00C25C16" w:rsidDel="00BB6FE4">
          <w:rPr>
            <w:rFonts w:ascii="Times New Roman" w:hAnsi="Times New Roman" w:cs="Times New Roman"/>
            <w:color w:val="000000"/>
          </w:rPr>
          <w:delText xml:space="preserve"> </w:delText>
        </w:r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ремонта объектов капитального строительства»</w:delText>
        </w:r>
        <w:r w:rsidRPr="005336D4" w:rsidDel="00BB6FE4">
          <w:rPr>
            <w:rFonts w:ascii="Times New Roman" w:eastAsiaTheme="minorEastAsia" w:hAnsi="Times New Roman" w:cs="Times New Roman"/>
          </w:rPr>
          <w:delText>.</w:delText>
        </w:r>
      </w:del>
    </w:p>
    <w:p w14:paraId="2635428F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64472457" w14:textId="77777777" w:rsidR="00692ACB" w:rsidRPr="00C25C16" w:rsidRDefault="00692ACB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3.ТЕРМИНЫ И ОПРЕДЕЛЕНИЯ</w:t>
      </w:r>
    </w:p>
    <w:p w14:paraId="184A06E2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Для целей настоящего положения используются следующие основные понятия, термины и определения:</w:t>
      </w:r>
    </w:p>
    <w:p w14:paraId="6AF6C771" w14:textId="333CBBD4" w:rsidR="00560B89" w:rsidRPr="00C25C16" w:rsidRDefault="00560B89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инвестиционная декларация</w:t>
      </w:r>
      <w:r w:rsidRPr="00C25C16">
        <w:rPr>
          <w:rFonts w:ascii="Times New Roman" w:hAnsi="Times New Roman" w:cs="Times New Roman"/>
        </w:rPr>
        <w:t>- документ, определяющий правила размещения средств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CF1730" w:rsidRPr="00C25C16">
        <w:rPr>
          <w:rFonts w:ascii="Times New Roman" w:hAnsi="Times New Roman" w:cs="Times New Roman"/>
        </w:rPr>
        <w:t xml:space="preserve"> и иных денежных средств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и требования к их размещению;</w:t>
      </w:r>
    </w:p>
    <w:p w14:paraId="184E34DC" w14:textId="04495F54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инвестиционный портфель</w:t>
      </w:r>
      <w:r w:rsidR="009372FE" w:rsidRPr="00C25C16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="009372FE"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560B89" w:rsidRPr="00C25C16">
        <w:rPr>
          <w:rFonts w:ascii="Times New Roman" w:hAnsi="Times New Roman" w:cs="Times New Roman"/>
        </w:rPr>
        <w:t>;</w:t>
      </w:r>
    </w:p>
    <w:p w14:paraId="5D57563F" w14:textId="34A18374" w:rsidR="00EA69E6" w:rsidRPr="00C25C16" w:rsidRDefault="00EA69E6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eastAsiaTheme="minorEastAsia" w:hAnsi="Times New Roman" w:cs="Times New Roman"/>
          <w:b/>
        </w:rPr>
        <w:t xml:space="preserve">активы- </w:t>
      </w:r>
      <w:r w:rsidRPr="00C25C16">
        <w:rPr>
          <w:rFonts w:ascii="Times New Roman" w:eastAsiaTheme="minorEastAsia" w:hAnsi="Times New Roman" w:cs="Times New Roman"/>
        </w:rPr>
        <w:t xml:space="preserve">денежные средства компенсационных фондов </w:t>
      </w:r>
      <w:r w:rsidR="00FE65D4" w:rsidRPr="00C25C16">
        <w:rPr>
          <w:rFonts w:ascii="Times New Roman" w:eastAsiaTheme="minorEastAsia" w:hAnsi="Times New Roman" w:cs="Times New Roman"/>
        </w:rPr>
        <w:t xml:space="preserve">Союза </w:t>
      </w:r>
      <w:r w:rsidRPr="00C25C16">
        <w:rPr>
          <w:rFonts w:ascii="Times New Roman" w:eastAsiaTheme="minorEastAsia" w:hAnsi="Times New Roman" w:cs="Times New Roman"/>
        </w:rPr>
        <w:t xml:space="preserve"> размещенные (инвестированные) способами, разрешенными законодательством Российской Федерации;</w:t>
      </w:r>
    </w:p>
    <w:p w14:paraId="32A8AA6D" w14:textId="30288F6A" w:rsidR="00EA69E6" w:rsidRPr="00C25C16" w:rsidRDefault="00EA69E6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hAnsi="Times New Roman" w:cs="Times New Roman"/>
          <w:b/>
        </w:rPr>
        <w:t>специальный банковский счет -</w:t>
      </w:r>
      <w:r w:rsidRPr="00C25C16">
        <w:rPr>
          <w:rFonts w:ascii="Times New Roman" w:eastAsiaTheme="minorEastAsia" w:hAnsi="Times New Roman" w:cs="Times New Roman"/>
        </w:rPr>
        <w:t xml:space="preserve"> специальный  счет открытый банком в порядке, установленном банковскими правилами и договором специального банковского счета для вкладчика, на котором осуществляется размещение денежных средств  соответствующего вида компенсационного фонда ;</w:t>
      </w:r>
    </w:p>
    <w:p w14:paraId="7D9A0228" w14:textId="7503F7F8" w:rsidR="00692ACB" w:rsidRPr="00C25C16" w:rsidRDefault="00692ACB" w:rsidP="00C25C16">
      <w:pPr>
        <w:spacing w:after="60"/>
        <w:ind w:firstLine="539"/>
        <w:jc w:val="both"/>
        <w:rPr>
          <w:rFonts w:ascii="Times New Roman" w:eastAsiaTheme="minorEastAsia" w:hAnsi="Times New Roman" w:cs="Times New Roman"/>
          <w:color w:val="000000" w:themeColor="text1"/>
        </w:rPr>
      </w:pPr>
      <w:r w:rsidRPr="00C25C16">
        <w:rPr>
          <w:rFonts w:ascii="Times New Roman" w:hAnsi="Times New Roman" w:cs="Times New Roman"/>
          <w:b/>
        </w:rPr>
        <w:t>российская кредитная организация</w:t>
      </w:r>
      <w:r w:rsidRPr="00C25C16">
        <w:rPr>
          <w:rFonts w:ascii="Times New Roman" w:hAnsi="Times New Roman" w:cs="Times New Roman"/>
        </w:rPr>
        <w:t>-</w:t>
      </w:r>
      <w:r w:rsidR="00D06816" w:rsidRPr="00C25C16">
        <w:rPr>
          <w:rFonts w:ascii="Times New Roman" w:eastAsiaTheme="minorEastAsia" w:hAnsi="Times New Roman" w:cs="Times New Roman"/>
        </w:rPr>
        <w:t xml:space="preserve"> </w:t>
      </w:r>
      <w:r w:rsidR="00D06816" w:rsidRPr="00C25C16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C25C16">
        <w:rPr>
          <w:rFonts w:ascii="Times New Roman" w:eastAsiaTheme="minorEastAsia" w:hAnsi="Times New Roman" w:cs="Times New Roman"/>
          <w:color w:val="000000" w:themeColor="text1"/>
        </w:rPr>
        <w:t>ренные Федеральными закон</w:t>
      </w:r>
      <w:r w:rsidR="005960EA" w:rsidRPr="00C25C16">
        <w:rPr>
          <w:rFonts w:ascii="Times New Roman" w:eastAsiaTheme="minorEastAsia" w:hAnsi="Times New Roman" w:cs="Times New Roman"/>
          <w:color w:val="000000" w:themeColor="text1"/>
        </w:rPr>
        <w:t>а</w:t>
      </w:r>
      <w:r w:rsidR="00D95025" w:rsidRPr="00C25C16">
        <w:rPr>
          <w:rFonts w:ascii="Times New Roman" w:eastAsiaTheme="minorEastAsia" w:hAnsi="Times New Roman" w:cs="Times New Roman"/>
          <w:color w:val="000000" w:themeColor="text1"/>
        </w:rPr>
        <w:t>ми РФ;</w:t>
      </w:r>
    </w:p>
    <w:p w14:paraId="19C02531" w14:textId="1D8E1F3D" w:rsidR="00EA69E6" w:rsidRPr="00C25C16" w:rsidRDefault="00EA69E6" w:rsidP="00C25C16">
      <w:pPr>
        <w:spacing w:after="60"/>
        <w:ind w:firstLine="539"/>
        <w:jc w:val="both"/>
        <w:rPr>
          <w:rFonts w:ascii="Times New Roman" w:hAnsi="Times New Roman" w:cs="Times New Roman"/>
          <w:color w:val="000000" w:themeColor="text1"/>
        </w:rPr>
      </w:pPr>
      <w:r w:rsidRPr="00C25C16">
        <w:rPr>
          <w:rFonts w:ascii="Times New Roman" w:eastAsiaTheme="minorEastAsia" w:hAnsi="Times New Roman" w:cs="Times New Roman"/>
          <w:b/>
          <w:color w:val="000000" w:themeColor="text1"/>
        </w:rPr>
        <w:t>управляющая компания</w:t>
      </w:r>
      <w:r w:rsidRPr="00C25C16">
        <w:rPr>
          <w:rFonts w:ascii="Times New Roman" w:eastAsiaTheme="minorEastAsia" w:hAnsi="Times New Roman" w:cs="Times New Roman"/>
          <w:color w:val="000000" w:themeColor="text1"/>
        </w:rPr>
        <w:t>- компания, имеющая  лицензию на осуществление деятельности по управлению ценными бумагами или лицензию на  осуществление деятельности по  упр</w:t>
      </w:r>
      <w:r w:rsidR="000D3368" w:rsidRPr="00C25C16">
        <w:rPr>
          <w:rFonts w:ascii="Times New Roman" w:eastAsiaTheme="minorEastAsia" w:hAnsi="Times New Roman" w:cs="Times New Roman"/>
          <w:color w:val="000000" w:themeColor="text1"/>
        </w:rPr>
        <w:t>а</w:t>
      </w:r>
      <w:r w:rsidRPr="00C25C16">
        <w:rPr>
          <w:rFonts w:ascii="Times New Roman" w:eastAsiaTheme="minorEastAsia" w:hAnsi="Times New Roman" w:cs="Times New Roman"/>
          <w:color w:val="000000" w:themeColor="text1"/>
        </w:rPr>
        <w:t>влению  инвестиционными фондами, паевыми инвестиционными фондами и негосударственными  пенсионными фондами.</w:t>
      </w:r>
    </w:p>
    <w:p w14:paraId="1050E15A" w14:textId="529B9598" w:rsidR="00FE49D6" w:rsidRPr="00C25C16" w:rsidRDefault="00FE49D6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b/>
        </w:rPr>
        <w:t>иные денежные средства</w:t>
      </w:r>
      <w:r w:rsidRPr="00C25C16">
        <w:rPr>
          <w:rFonts w:ascii="Times New Roman" w:hAnsi="Times New Roman" w:cs="Times New Roman"/>
        </w:rPr>
        <w:t xml:space="preserve">- собственные и иные денежные средства </w:t>
      </w:r>
      <w:r w:rsidR="00FE65D4" w:rsidRPr="00C25C16">
        <w:rPr>
          <w:rFonts w:ascii="Times New Roman" w:hAnsi="Times New Roman" w:cs="Times New Roman"/>
        </w:rPr>
        <w:t>Союза</w:t>
      </w:r>
      <w:r w:rsidRPr="00C25C16">
        <w:rPr>
          <w:rFonts w:ascii="Times New Roman" w:hAnsi="Times New Roman" w:cs="Times New Roman"/>
        </w:rPr>
        <w:t>, не являющиеся денежными средствами компенсационного фонда.</w:t>
      </w:r>
    </w:p>
    <w:p w14:paraId="3CAC87EC" w14:textId="35C6D949" w:rsidR="00EA69E6" w:rsidRPr="00C25C16" w:rsidRDefault="00EA69E6" w:rsidP="00C25C16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C25C16">
        <w:rPr>
          <w:rFonts w:ascii="Times New Roman" w:hAnsi="Times New Roman" w:cs="Times New Roman"/>
          <w:b/>
          <w:color w:val="000000"/>
        </w:rPr>
        <w:t>Компенсационный фонд возмещения вреда</w:t>
      </w:r>
      <w:r w:rsidRPr="00C25C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FE65D4" w:rsidRPr="00C25C16">
        <w:rPr>
          <w:rFonts w:ascii="Times New Roman" w:hAnsi="Times New Roman" w:cs="Times New Roman"/>
          <w:color w:val="000000"/>
        </w:rPr>
        <w:t>Союза</w:t>
      </w:r>
      <w:r w:rsidRPr="00C25C16">
        <w:rPr>
          <w:rFonts w:ascii="Times New Roman" w:hAnsi="Times New Roman" w:cs="Times New Roman"/>
          <w:color w:val="000000"/>
        </w:rPr>
        <w:t xml:space="preserve">, формируемое  саморегулируемой организацией в денежной форме из средств поступивших от членов </w:t>
      </w:r>
      <w:r w:rsidR="00FE65D4" w:rsidRPr="00C25C16">
        <w:rPr>
          <w:rFonts w:ascii="Times New Roman" w:hAnsi="Times New Roman" w:cs="Times New Roman"/>
          <w:color w:val="000000"/>
        </w:rPr>
        <w:t xml:space="preserve">Союза </w:t>
      </w:r>
      <w:r w:rsidRPr="00C25C16">
        <w:rPr>
          <w:rFonts w:ascii="Times New Roman" w:hAnsi="Times New Roman" w:cs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возмещения вреда.</w:t>
      </w:r>
    </w:p>
    <w:p w14:paraId="41E73B15" w14:textId="3BF8DAEB" w:rsidR="00EA69E6" w:rsidRPr="00C25C16" w:rsidRDefault="00EA69E6" w:rsidP="00C25C16">
      <w:pPr>
        <w:ind w:firstLine="539"/>
        <w:jc w:val="both"/>
        <w:rPr>
          <w:rFonts w:ascii="Times New Roman" w:hAnsi="Times New Roman" w:cs="Times New Roman"/>
          <w:color w:val="000000"/>
        </w:rPr>
      </w:pPr>
      <w:r w:rsidRPr="00C25C16">
        <w:rPr>
          <w:rFonts w:ascii="Times New Roman" w:hAnsi="Times New Roman" w:cs="Times New Roman"/>
          <w:b/>
          <w:color w:val="000000"/>
        </w:rPr>
        <w:t>Компенсационный фонд обеспечения договорных обязательств</w:t>
      </w:r>
      <w:r w:rsidRPr="00C25C16">
        <w:rPr>
          <w:rFonts w:ascii="Times New Roman" w:hAnsi="Times New Roman" w:cs="Times New Roman"/>
          <w:color w:val="000000"/>
        </w:rPr>
        <w:t xml:space="preserve"> – обособленное  имущество </w:t>
      </w:r>
      <w:r w:rsidR="00FE65D4" w:rsidRPr="00C25C16">
        <w:rPr>
          <w:rFonts w:ascii="Times New Roman" w:hAnsi="Times New Roman" w:cs="Times New Roman"/>
          <w:color w:val="000000"/>
        </w:rPr>
        <w:t>Союза</w:t>
      </w:r>
      <w:r w:rsidRPr="00C25C16">
        <w:rPr>
          <w:rFonts w:ascii="Times New Roman" w:hAnsi="Times New Roman" w:cs="Times New Roman"/>
          <w:color w:val="000000"/>
        </w:rPr>
        <w:t xml:space="preserve">, формируемое  саморегулируемой организацией в денежной форме из средств поступивших от членов </w:t>
      </w:r>
      <w:r w:rsidR="00FE65D4" w:rsidRPr="00C25C16">
        <w:rPr>
          <w:rFonts w:ascii="Times New Roman" w:hAnsi="Times New Roman" w:cs="Times New Roman"/>
          <w:color w:val="000000"/>
        </w:rPr>
        <w:t xml:space="preserve">Союза </w:t>
      </w:r>
      <w:r w:rsidRPr="00C25C16">
        <w:rPr>
          <w:rFonts w:ascii="Times New Roman" w:hAnsi="Times New Roman" w:cs="Times New Roman"/>
          <w:color w:val="000000"/>
        </w:rPr>
        <w:t xml:space="preserve"> или третьих лиц, в случаях, предусмотренных законодательством  Российской Федерации,  в счет оплаты взноса в компенсационный фонд обеспечения договорных обязательств.</w:t>
      </w:r>
    </w:p>
    <w:p w14:paraId="139BA54A" w14:textId="77777777" w:rsidR="00692ACB" w:rsidRPr="00C25C16" w:rsidRDefault="00692ACB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520C061" w14:textId="13A86846" w:rsidR="00D95025" w:rsidRPr="00C25C16" w:rsidRDefault="00D95025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lastRenderedPageBreak/>
        <w:t>4. ЦЕЛИ И ОСНОВНЫЕ ПРИНЦИПЫ ИНВЕСТИРОВАНИЯ КОМПЕНСАЦИОНН</w:t>
      </w:r>
      <w:r w:rsidR="00EA69E6" w:rsidRPr="00C25C16">
        <w:rPr>
          <w:rFonts w:ascii="Times New Roman" w:hAnsi="Times New Roman" w:cs="Times New Roman"/>
          <w:b/>
        </w:rPr>
        <w:t>ЫХ</w:t>
      </w:r>
      <w:r w:rsidRPr="00C25C16">
        <w:rPr>
          <w:rFonts w:ascii="Times New Roman" w:hAnsi="Times New Roman" w:cs="Times New Roman"/>
          <w:b/>
        </w:rPr>
        <w:t xml:space="preserve"> ФОНД</w:t>
      </w:r>
      <w:r w:rsidR="00EA69E6" w:rsidRPr="00C25C16">
        <w:rPr>
          <w:rFonts w:ascii="Times New Roman" w:hAnsi="Times New Roman" w:cs="Times New Roman"/>
          <w:b/>
        </w:rPr>
        <w:t>ОВ</w:t>
      </w:r>
      <w:r w:rsidR="00FE49D6" w:rsidRPr="00C25C16">
        <w:rPr>
          <w:rFonts w:ascii="Times New Roman" w:hAnsi="Times New Roman" w:cs="Times New Roman"/>
          <w:b/>
        </w:rPr>
        <w:t xml:space="preserve"> И ИНЫХ ДЕНЕЖНЫХ СРЕДСТВ</w:t>
      </w:r>
    </w:p>
    <w:p w14:paraId="6481216D" w14:textId="163A2EFD" w:rsidR="00772BE0" w:rsidRPr="00C25C16" w:rsidRDefault="00D95025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4.1</w:t>
      </w:r>
      <w:r w:rsidR="002B78B6" w:rsidRPr="00C25C16">
        <w:rPr>
          <w:rFonts w:ascii="Times New Roman" w:hAnsi="Times New Roman" w:cs="Times New Roman"/>
        </w:rPr>
        <w:t>.</w:t>
      </w:r>
      <w:r w:rsidR="00772BE0" w:rsidRPr="00C25C16">
        <w:rPr>
          <w:rFonts w:ascii="Times New Roman" w:hAnsi="Times New Roman" w:cs="Times New Roman"/>
        </w:rPr>
        <w:t xml:space="preserve"> Целью инвестирования средств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="00772BE0"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772BE0" w:rsidRPr="00C25C16">
        <w:rPr>
          <w:rFonts w:ascii="Times New Roman" w:hAnsi="Times New Roman" w:cs="Times New Roman"/>
        </w:rPr>
        <w:t xml:space="preserve"> является  сохранение и увеличение </w:t>
      </w:r>
      <w:r w:rsidR="00EA69E6" w:rsidRPr="00C25C16">
        <w:rPr>
          <w:rFonts w:ascii="Times New Roman" w:hAnsi="Times New Roman" w:cs="Times New Roman"/>
        </w:rPr>
        <w:t xml:space="preserve">их </w:t>
      </w:r>
      <w:r w:rsidR="00772BE0" w:rsidRPr="00C25C16">
        <w:rPr>
          <w:rFonts w:ascii="Times New Roman" w:hAnsi="Times New Roman" w:cs="Times New Roman"/>
        </w:rPr>
        <w:t xml:space="preserve">размера в целях </w:t>
      </w:r>
      <w:r w:rsidR="00EA69E6" w:rsidRPr="00C25C16">
        <w:rPr>
          <w:rFonts w:ascii="Times New Roman" w:hAnsi="Times New Roman" w:cs="Times New Roman"/>
        </w:rPr>
        <w:t xml:space="preserve">обеспечения имущественной ответственности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EA69E6" w:rsidRPr="00C25C16">
        <w:rPr>
          <w:rFonts w:ascii="Times New Roman" w:hAnsi="Times New Roman" w:cs="Times New Roman"/>
        </w:rPr>
        <w:t xml:space="preserve">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и обязательствам, возникшим вследствие неисполнения или ненадлежащего исполнения </w:t>
      </w:r>
      <w:r w:rsidR="005960EA" w:rsidRPr="00C25C16">
        <w:rPr>
          <w:rFonts w:ascii="Times New Roman" w:hAnsi="Times New Roman" w:cs="Times New Roman"/>
        </w:rPr>
        <w:t xml:space="preserve">членами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5960EA" w:rsidRPr="00C25C16">
        <w:rPr>
          <w:rFonts w:ascii="Times New Roman" w:hAnsi="Times New Roman" w:cs="Times New Roman"/>
        </w:rPr>
        <w:t xml:space="preserve"> </w:t>
      </w:r>
      <w:r w:rsidR="00EA69E6" w:rsidRPr="00C25C16">
        <w:rPr>
          <w:rFonts w:ascii="Times New Roman" w:hAnsi="Times New Roman" w:cs="Times New Roman"/>
        </w:rPr>
        <w:t>обязательств по договорам подряда по подготовке проектной документации, заключенным с использованием конкурентных способов заключения договоров.</w:t>
      </w:r>
    </w:p>
    <w:p w14:paraId="48EC4AC8" w14:textId="4BC8DE6A" w:rsidR="002B78B6" w:rsidRPr="00C25C16" w:rsidRDefault="002B78B6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 </w:t>
      </w:r>
      <w:r w:rsidR="00A32201" w:rsidRPr="00C25C16">
        <w:rPr>
          <w:rFonts w:ascii="Times New Roman" w:hAnsi="Times New Roman" w:cs="Times New Roman"/>
        </w:rPr>
        <w:t>4.2</w:t>
      </w:r>
      <w:r w:rsidR="00BE6E63" w:rsidRPr="00C25C16">
        <w:rPr>
          <w:rFonts w:ascii="Times New Roman" w:hAnsi="Times New Roman" w:cs="Times New Roman"/>
        </w:rPr>
        <w:t xml:space="preserve">. </w:t>
      </w:r>
      <w:r w:rsidRPr="00C25C16">
        <w:rPr>
          <w:rFonts w:ascii="Times New Roman" w:hAnsi="Times New Roman" w:cs="Times New Roman"/>
        </w:rPr>
        <w:t xml:space="preserve">В основе инвестиционной политики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лежит стратегия сохранения и увеличения компенсационн</w:t>
      </w:r>
      <w:r w:rsidR="00EA69E6" w:rsidRPr="00C25C16">
        <w:rPr>
          <w:rFonts w:ascii="Times New Roman" w:hAnsi="Times New Roman" w:cs="Times New Roman"/>
        </w:rPr>
        <w:t>ых</w:t>
      </w:r>
      <w:r w:rsidRPr="00C25C16">
        <w:rPr>
          <w:rFonts w:ascii="Times New Roman" w:hAnsi="Times New Roman" w:cs="Times New Roman"/>
        </w:rPr>
        <w:t xml:space="preserve"> фонд</w:t>
      </w:r>
      <w:r w:rsidR="00EA69E6" w:rsidRPr="00C25C16">
        <w:rPr>
          <w:rFonts w:ascii="Times New Roman" w:hAnsi="Times New Roman" w:cs="Times New Roman"/>
        </w:rPr>
        <w:t>ов</w:t>
      </w:r>
      <w:r w:rsidR="00BE6E63" w:rsidRPr="00C25C16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C25C16">
        <w:rPr>
          <w:rFonts w:ascii="Times New Roman" w:hAnsi="Times New Roman" w:cs="Times New Roman"/>
        </w:rPr>
        <w:t>.</w:t>
      </w:r>
    </w:p>
    <w:p w14:paraId="028633D0" w14:textId="2DFF2E5F" w:rsidR="00CF1730" w:rsidRPr="00C25C16" w:rsidRDefault="00CF1730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ab/>
        <w:t xml:space="preserve">4.3 Инвестирование собственных и иных денежных средств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осуществляется в соответствии с целями и задачами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, предусмотренными Уставом, в том числе для создания благоприятных условий для деятельности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.</w:t>
      </w:r>
    </w:p>
    <w:p w14:paraId="5F46182F" w14:textId="4DC280F6" w:rsidR="00D02D6F" w:rsidRPr="00C25C16" w:rsidRDefault="00D02D6F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ab/>
        <w:t xml:space="preserve">4.4. Для покрытия возможных убытков, связанных с </w:t>
      </w:r>
      <w:proofErr w:type="spellStart"/>
      <w:r w:rsidRPr="00C25C16">
        <w:rPr>
          <w:rFonts w:ascii="Times New Roman" w:hAnsi="Times New Roman" w:cs="Times New Roman"/>
        </w:rPr>
        <w:t>утратои</w:t>
      </w:r>
      <w:proofErr w:type="spellEnd"/>
      <w:r w:rsidRPr="00C25C16">
        <w:rPr>
          <w:rFonts w:ascii="Times New Roman" w:hAnsi="Times New Roman" w:cs="Times New Roman"/>
        </w:rPr>
        <w:t xml:space="preserve">̆ средств компенсационных фондов при их размещении в кредитных организациях и средств компенсационного фонда возмещения вреда при их инвестировании в финансовые активы, Союз вправе применять меры по </w:t>
      </w:r>
      <w:proofErr w:type="spellStart"/>
      <w:r w:rsidRPr="00C25C16">
        <w:rPr>
          <w:rFonts w:ascii="Times New Roman" w:hAnsi="Times New Roman" w:cs="Times New Roman"/>
        </w:rPr>
        <w:t>финансовои</w:t>
      </w:r>
      <w:proofErr w:type="spellEnd"/>
      <w:r w:rsidRPr="00C25C16">
        <w:rPr>
          <w:rFonts w:ascii="Times New Roman" w:hAnsi="Times New Roman" w:cs="Times New Roman"/>
        </w:rPr>
        <w:t>̆ защите имущественных интересов, в том числе страхование.</w:t>
      </w:r>
    </w:p>
    <w:p w14:paraId="2BFDC1FC" w14:textId="77777777" w:rsidR="00A32201" w:rsidRPr="00C25C16" w:rsidRDefault="00A32201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4107A688" w14:textId="77777777" w:rsidR="00A32201" w:rsidRPr="00C25C16" w:rsidRDefault="00A32201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14:paraId="5D8C7BE8" w14:textId="5FC51C21" w:rsidR="002B78B6" w:rsidRPr="00C25C16" w:rsidRDefault="00A32201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5.1. </w:t>
      </w:r>
      <w:r w:rsidR="00BE6E63" w:rsidRPr="00C25C16">
        <w:rPr>
          <w:rFonts w:ascii="Times New Roman" w:hAnsi="Times New Roman" w:cs="Times New Roman"/>
        </w:rPr>
        <w:t>Компенсационны</w:t>
      </w:r>
      <w:r w:rsidR="002501DE" w:rsidRPr="00C25C16">
        <w:rPr>
          <w:rFonts w:ascii="Times New Roman" w:hAnsi="Times New Roman" w:cs="Times New Roman"/>
        </w:rPr>
        <w:t>е</w:t>
      </w:r>
      <w:r w:rsidR="00BE6E63" w:rsidRPr="00C25C16">
        <w:rPr>
          <w:rFonts w:ascii="Times New Roman" w:hAnsi="Times New Roman" w:cs="Times New Roman"/>
        </w:rPr>
        <w:t xml:space="preserve"> фонд</w:t>
      </w:r>
      <w:r w:rsidR="002501DE" w:rsidRPr="00C25C16">
        <w:rPr>
          <w:rFonts w:ascii="Times New Roman" w:hAnsi="Times New Roman" w:cs="Times New Roman"/>
        </w:rPr>
        <w:t>ы</w:t>
      </w:r>
      <w:r w:rsidR="00BE6E63" w:rsidRPr="00C25C16">
        <w:rPr>
          <w:rFonts w:ascii="Times New Roman" w:hAnsi="Times New Roman" w:cs="Times New Roman"/>
        </w:rPr>
        <w:t xml:space="preserve"> формиру</w:t>
      </w:r>
      <w:r w:rsidR="002501DE" w:rsidRPr="00C25C16">
        <w:rPr>
          <w:rFonts w:ascii="Times New Roman" w:hAnsi="Times New Roman" w:cs="Times New Roman"/>
        </w:rPr>
        <w:t>ю</w:t>
      </w:r>
      <w:r w:rsidR="00BE6E63" w:rsidRPr="00C25C16">
        <w:rPr>
          <w:rFonts w:ascii="Times New Roman" w:hAnsi="Times New Roman" w:cs="Times New Roman"/>
        </w:rPr>
        <w:t xml:space="preserve">тся исключительно в денежной форме за счет взносов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4E5193" w:rsidRPr="00C25C16">
        <w:rPr>
          <w:rFonts w:ascii="Times New Roman" w:hAnsi="Times New Roman" w:cs="Times New Roman"/>
        </w:rPr>
        <w:t xml:space="preserve"> в порядке, предусмотренном </w:t>
      </w:r>
      <w:r w:rsidR="009E422F" w:rsidRPr="00C25C16">
        <w:rPr>
          <w:rFonts w:ascii="Times New Roman" w:hAnsi="Times New Roman" w:cs="Times New Roman"/>
        </w:rPr>
        <w:t>Положением</w:t>
      </w:r>
      <w:r w:rsidR="004E5193" w:rsidRPr="00C25C16">
        <w:rPr>
          <w:rFonts w:ascii="Times New Roman" w:hAnsi="Times New Roman" w:cs="Times New Roman"/>
        </w:rPr>
        <w:t xml:space="preserve"> о компенсационном фонде</w:t>
      </w:r>
      <w:r w:rsidR="002501DE" w:rsidRPr="00C25C16">
        <w:rPr>
          <w:rFonts w:ascii="Times New Roman" w:hAnsi="Times New Roman" w:cs="Times New Roman"/>
        </w:rPr>
        <w:t xml:space="preserve"> возмещения вреда</w:t>
      </w:r>
      <w:r w:rsidR="004E5193" w:rsidRPr="00C25C16">
        <w:rPr>
          <w:rFonts w:ascii="Times New Roman" w:hAnsi="Times New Roman" w:cs="Times New Roman"/>
        </w:rPr>
        <w:t xml:space="preserve"> </w:t>
      </w:r>
      <w:r w:rsidR="008810D9" w:rsidRPr="00C25C16">
        <w:rPr>
          <w:rFonts w:ascii="Times New Roman" w:hAnsi="Times New Roman" w:cs="Times New Roman"/>
        </w:rPr>
        <w:t xml:space="preserve">Союза </w:t>
      </w:r>
      <w:r w:rsidR="004E5193" w:rsidRPr="00C25C16">
        <w:rPr>
          <w:rFonts w:ascii="Times New Roman" w:hAnsi="Times New Roman" w:cs="Times New Roman"/>
        </w:rPr>
        <w:t>«</w:t>
      </w:r>
      <w:r w:rsidR="00D31703" w:rsidRPr="00C25C16">
        <w:rPr>
          <w:rFonts w:ascii="Times New Roman" w:hAnsi="Times New Roman" w:cs="Times New Roman"/>
        </w:rPr>
        <w:t>Комплексное Объединение Проектировщиков</w:t>
      </w:r>
      <w:r w:rsidR="004E5193" w:rsidRPr="00C25C16">
        <w:rPr>
          <w:rFonts w:ascii="Times New Roman" w:hAnsi="Times New Roman" w:cs="Times New Roman"/>
        </w:rPr>
        <w:t>»,</w:t>
      </w:r>
      <w:r w:rsidR="002501DE" w:rsidRPr="00C25C16">
        <w:rPr>
          <w:rFonts w:ascii="Times New Roman" w:hAnsi="Times New Roman" w:cs="Times New Roman"/>
        </w:rPr>
        <w:t xml:space="preserve"> Положением о компенсационном фонде обеспечения договорных обязательств Союза «Комплексное Объединение Проектировщиков»,</w:t>
      </w:r>
      <w:r w:rsidR="004E5193" w:rsidRPr="00C25C16">
        <w:rPr>
          <w:rFonts w:ascii="Times New Roman" w:hAnsi="Times New Roman" w:cs="Times New Roman"/>
        </w:rPr>
        <w:t xml:space="preserve"> а так же за счет  дохода, полученного от размещения  средств компенсационн</w:t>
      </w:r>
      <w:r w:rsidR="002501DE" w:rsidRPr="00C25C16">
        <w:rPr>
          <w:rFonts w:ascii="Times New Roman" w:hAnsi="Times New Roman" w:cs="Times New Roman"/>
        </w:rPr>
        <w:t>ых</w:t>
      </w:r>
      <w:r w:rsidR="004E5193" w:rsidRPr="00C25C16">
        <w:rPr>
          <w:rFonts w:ascii="Times New Roman" w:hAnsi="Times New Roman" w:cs="Times New Roman"/>
        </w:rPr>
        <w:t xml:space="preserve"> фонд</w:t>
      </w:r>
      <w:r w:rsidR="002501DE" w:rsidRPr="00C25C16">
        <w:rPr>
          <w:rFonts w:ascii="Times New Roman" w:hAnsi="Times New Roman" w:cs="Times New Roman"/>
        </w:rPr>
        <w:t>ов(за вычетом суммы налога на прибыль организаций, исчисленного с соответствующего дохода от размещения</w:t>
      </w:r>
      <w:r w:rsidR="000973F5" w:rsidRPr="00C25C16">
        <w:rPr>
          <w:rFonts w:ascii="Times New Roman" w:hAnsi="Times New Roman" w:cs="Times New Roman"/>
        </w:rPr>
        <w:t xml:space="preserve"> и </w:t>
      </w:r>
      <w:r w:rsidR="004E5193" w:rsidRPr="00C25C16">
        <w:rPr>
          <w:rFonts w:ascii="Times New Roman" w:hAnsi="Times New Roman" w:cs="Times New Roman"/>
        </w:rPr>
        <w:t>расходов, связанных с обеспечением  надлежащих условий инвестирования средств компенсационного фонда).</w:t>
      </w:r>
    </w:p>
    <w:p w14:paraId="7C1CBA80" w14:textId="61E3BAF6" w:rsidR="005A787B" w:rsidRPr="005336D4" w:rsidRDefault="002E6F8B" w:rsidP="00C25C16">
      <w:pPr>
        <w:pStyle w:val="ac"/>
        <w:ind w:firstLine="539"/>
        <w:jc w:val="both"/>
        <w:rPr>
          <w:rFonts w:ascii="Times New Roman" w:eastAsiaTheme="minorEastAsia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5.2. </w:t>
      </w:r>
      <w:r w:rsidR="005A787B" w:rsidRPr="00C25C16">
        <w:rPr>
          <w:rFonts w:ascii="Times New Roman" w:hAnsi="Times New Roman" w:cs="Times New Roman"/>
        </w:rPr>
        <w:t>С</w:t>
      </w:r>
      <w:r w:rsidR="005A787B" w:rsidRPr="005336D4">
        <w:rPr>
          <w:rFonts w:ascii="Times New Roman" w:eastAsiaTheme="minorEastAsia" w:hAnsi="Times New Roman" w:cs="Times New Roman"/>
        </w:rPr>
        <w:t xml:space="preserve">редства компенсационного фонда возмещения вреда в целях сохранения и увеличения их размера размещаются и (или) инвестируются в порядке и на условиях, которые установлены Правительством Российской Федерации. Размещение и (или) инвестирование средств компенсационного фонда возмещения вреда </w:t>
      </w:r>
      <w:r w:rsidR="00FE65D4" w:rsidRPr="005336D4">
        <w:rPr>
          <w:rFonts w:ascii="Times New Roman" w:eastAsiaTheme="minorEastAsia" w:hAnsi="Times New Roman" w:cs="Times New Roman"/>
        </w:rPr>
        <w:t xml:space="preserve">Союза </w:t>
      </w:r>
      <w:r w:rsidR="005A787B" w:rsidRPr="005336D4">
        <w:rPr>
          <w:rFonts w:ascii="Times New Roman" w:eastAsiaTheme="minorEastAsia" w:hAnsi="Times New Roman" w:cs="Times New Roman"/>
        </w:rPr>
        <w:t xml:space="preserve"> осуществляются с учетом обеспечения исполнения обязательств </w:t>
      </w:r>
      <w:r w:rsidR="00FE65D4" w:rsidRPr="005336D4">
        <w:rPr>
          <w:rFonts w:ascii="Times New Roman" w:eastAsiaTheme="minorEastAsia" w:hAnsi="Times New Roman" w:cs="Times New Roman"/>
        </w:rPr>
        <w:t xml:space="preserve">Союза </w:t>
      </w:r>
      <w:r w:rsidR="005A787B" w:rsidRPr="005336D4">
        <w:rPr>
          <w:rFonts w:ascii="Times New Roman" w:eastAsiaTheme="minorEastAsia" w:hAnsi="Times New Roman" w:cs="Times New Roman"/>
        </w:rPr>
        <w:t xml:space="preserve"> в соответствии с </w:t>
      </w:r>
      <w:hyperlink r:id="rId8" w:anchor="P12" w:history="1">
        <w:r w:rsidR="005A787B" w:rsidRPr="005336D4">
          <w:rPr>
            <w:rFonts w:ascii="Times New Roman" w:eastAsiaTheme="minorEastAsia" w:hAnsi="Times New Roman" w:cs="Times New Roman"/>
          </w:rPr>
          <w:t>частью 10</w:t>
        </w:r>
      </w:hyperlink>
      <w:r w:rsidR="005A787B" w:rsidRPr="005336D4">
        <w:rPr>
          <w:rFonts w:ascii="Times New Roman" w:eastAsiaTheme="minorEastAsia" w:hAnsi="Times New Roman" w:cs="Times New Roman"/>
        </w:rPr>
        <w:t xml:space="preserve"> ст. 55.16-1 </w:t>
      </w:r>
      <w:proofErr w:type="spellStart"/>
      <w:r w:rsidR="005A787B" w:rsidRPr="005336D4">
        <w:rPr>
          <w:rFonts w:ascii="Times New Roman" w:eastAsiaTheme="minorEastAsia" w:hAnsi="Times New Roman" w:cs="Times New Roman"/>
        </w:rPr>
        <w:t>ГрК</w:t>
      </w:r>
      <w:proofErr w:type="spellEnd"/>
      <w:r w:rsidR="005A787B" w:rsidRPr="005336D4">
        <w:rPr>
          <w:rFonts w:ascii="Times New Roman" w:eastAsiaTheme="minorEastAsia" w:hAnsi="Times New Roman" w:cs="Times New Roman"/>
        </w:rPr>
        <w:t xml:space="preserve"> РФ</w:t>
      </w:r>
      <w:r w:rsidR="00C32877" w:rsidRPr="005336D4">
        <w:rPr>
          <w:rFonts w:ascii="Times New Roman" w:eastAsiaTheme="minorEastAsia" w:hAnsi="Times New Roman" w:cs="Times New Roman"/>
        </w:rPr>
        <w:t xml:space="preserve">, а так же, с учетом требований, установленных </w:t>
      </w:r>
      <w:r w:rsidR="005A787B" w:rsidRPr="005336D4">
        <w:rPr>
          <w:rFonts w:ascii="Times New Roman" w:eastAsiaTheme="minorEastAsia" w:hAnsi="Times New Roman" w:cs="Times New Roman"/>
        </w:rPr>
        <w:t xml:space="preserve"> </w:t>
      </w:r>
      <w:del w:id="14" w:author="Юля Бунина" w:date="2021-02-08T14:20:00Z">
        <w:r w:rsidR="00C32877"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Постановлением </w:delText>
        </w:r>
      </w:del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>Правительств</w:t>
      </w:r>
      <w:ins w:id="15" w:author="Юля Бунина" w:date="2021-02-08T14:20:00Z">
        <w:r w:rsidR="00BB6FE4">
          <w:rPr>
            <w:rStyle w:val="ae"/>
            <w:rFonts w:ascii="Times New Roman" w:hAnsi="Times New Roman" w:cs="Times New Roman"/>
            <w:b w:val="0"/>
            <w:color w:val="000000"/>
          </w:rPr>
          <w:t>ом</w:t>
        </w:r>
      </w:ins>
      <w:del w:id="16" w:author="Юля Бунина" w:date="2021-02-08T14:20:00Z">
        <w:r w:rsidR="00C32877"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а</w:delText>
        </w:r>
      </w:del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 xml:space="preserve"> Российской Федерации</w:t>
      </w:r>
      <w:ins w:id="17" w:author="Юля Бунина" w:date="2021-02-21T13:07:00Z">
        <w:r w:rsidR="00A25F64">
          <w:rPr>
            <w:rStyle w:val="ae"/>
            <w:rFonts w:ascii="Times New Roman" w:hAnsi="Times New Roman" w:cs="Times New Roman"/>
            <w:b w:val="0"/>
            <w:color w:val="000000"/>
          </w:rPr>
          <w:t>,</w:t>
        </w:r>
      </w:ins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 xml:space="preserve"> </w:t>
      </w:r>
      <w:del w:id="18" w:author="Юля Бунина" w:date="2021-02-08T14:20:00Z">
        <w:r w:rsidR="00C32877"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от 19 апреля 2017 года № 469, утвердившим </w:delText>
        </w:r>
        <w:r w:rsidR="00C32877" w:rsidRPr="00C25C16" w:rsidDel="00BB6FE4">
          <w:rPr>
            <w:rFonts w:ascii="Times New Roman" w:hAnsi="Times New Roman" w:cs="Times New Roman"/>
            <w:color w:val="000000"/>
          </w:rPr>
          <w:delText xml:space="preserve">  «</w:delText>
        </w:r>
      </w:del>
      <w:ins w:id="19" w:author="Юля Бунина" w:date="2021-02-08T14:20:00Z">
        <w:r w:rsidR="00BB6FE4">
          <w:rPr>
            <w:rStyle w:val="ae"/>
            <w:rFonts w:ascii="Times New Roman" w:hAnsi="Times New Roman" w:cs="Times New Roman"/>
            <w:b w:val="0"/>
            <w:color w:val="000000"/>
          </w:rPr>
          <w:t>регламентирующи</w:t>
        </w:r>
      </w:ins>
      <w:ins w:id="20" w:author="Юля Бунина" w:date="2021-02-21T13:07:00Z">
        <w:r w:rsidR="00A25F64">
          <w:rPr>
            <w:rStyle w:val="ae"/>
            <w:rFonts w:ascii="Times New Roman" w:hAnsi="Times New Roman" w:cs="Times New Roman"/>
            <w:b w:val="0"/>
            <w:color w:val="000000"/>
          </w:rPr>
          <w:t>х</w:t>
        </w:r>
      </w:ins>
      <w:ins w:id="21" w:author="Юля Бунина" w:date="2021-02-08T14:20:00Z">
        <w:r w:rsidR="00BB6FE4">
          <w:rPr>
            <w:rStyle w:val="ae"/>
            <w:rFonts w:ascii="Times New Roman" w:hAnsi="Times New Roman" w:cs="Times New Roman"/>
            <w:b w:val="0"/>
            <w:color w:val="000000"/>
          </w:rPr>
          <w:t xml:space="preserve"> </w:t>
        </w:r>
        <w:r w:rsidR="00BB6FE4">
          <w:rPr>
            <w:rFonts w:ascii="Times New Roman" w:hAnsi="Times New Roman" w:cs="Times New Roman"/>
            <w:color w:val="000000"/>
          </w:rPr>
          <w:t>п</w:t>
        </w:r>
      </w:ins>
      <w:del w:id="22" w:author="Юля Бунина" w:date="2021-02-08T14:20:00Z">
        <w:r w:rsidR="00C32877" w:rsidRPr="00C25C16" w:rsidDel="00BB6FE4">
          <w:rPr>
            <w:rFonts w:ascii="Times New Roman" w:hAnsi="Times New Roman" w:cs="Times New Roman"/>
            <w:color w:val="000000"/>
          </w:rPr>
          <w:delText>П</w:delText>
        </w:r>
      </w:del>
      <w:r w:rsidR="00C32877" w:rsidRPr="00C25C16">
        <w:rPr>
          <w:rFonts w:ascii="Times New Roman" w:hAnsi="Times New Roman" w:cs="Times New Roman"/>
          <w:color w:val="000000"/>
        </w:rPr>
        <w:t xml:space="preserve">равила  </w:t>
      </w:r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>размещения и (или) инвестирования средств компенсационного</w:t>
      </w:r>
      <w:r w:rsidR="00C32877" w:rsidRPr="00C25C16">
        <w:rPr>
          <w:rFonts w:ascii="Times New Roman" w:hAnsi="Times New Roman" w:cs="Times New Roman"/>
          <w:color w:val="000000"/>
        </w:rPr>
        <w:t xml:space="preserve"> </w:t>
      </w:r>
      <w:r w:rsidR="00C32877" w:rsidRPr="00C25C16">
        <w:rPr>
          <w:rStyle w:val="ae"/>
          <w:rFonts w:ascii="Times New Roman" w:hAnsi="Times New Roman" w:cs="Times New Roman"/>
          <w:b w:val="0"/>
          <w:color w:val="000000"/>
        </w:rPr>
        <w:t>фонда возмещения вреда</w:t>
      </w:r>
      <w:ins w:id="23" w:author="Юля Бунина" w:date="2021-02-08T14:21:00Z">
        <w:r w:rsidR="00BB6FE4">
          <w:rPr>
            <w:rStyle w:val="ae"/>
            <w:rFonts w:ascii="Times New Roman" w:hAnsi="Times New Roman" w:cs="Times New Roman"/>
            <w:b w:val="0"/>
            <w:color w:val="000000"/>
          </w:rPr>
          <w:t xml:space="preserve">. </w:t>
        </w:r>
      </w:ins>
      <w:r w:rsidR="00FE65D4" w:rsidRPr="00C25C16">
        <w:rPr>
          <w:rStyle w:val="ae"/>
          <w:rFonts w:ascii="Times New Roman" w:hAnsi="Times New Roman" w:cs="Times New Roman"/>
          <w:b w:val="0"/>
          <w:color w:val="000000"/>
        </w:rPr>
        <w:t xml:space="preserve"> </w:t>
      </w:r>
      <w:del w:id="24" w:author="Юля Бунина" w:date="2021-02-08T14:21:00Z">
        <w:r w:rsidR="00FE65D4"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 xml:space="preserve">саморегулируемых организаций  </w:delText>
        </w:r>
        <w:r w:rsidR="00C32877" w:rsidRPr="00C25C16" w:rsidDel="00BB6FE4">
          <w:rPr>
            <w:rFonts w:ascii="Times New Roman" w:hAnsi="Times New Roman" w:cs="Times New Roman"/>
            <w:color w:val="000000"/>
          </w:rPr>
          <w:delText xml:space="preserve"> </w:delText>
        </w:r>
        <w:r w:rsidR="00C32877"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в области инженерных изысканий, архитектурно-строительного</w:delText>
        </w:r>
        <w:r w:rsidR="00C32877" w:rsidRPr="00C25C16" w:rsidDel="00BB6FE4">
          <w:rPr>
            <w:rFonts w:ascii="Times New Roman" w:hAnsi="Times New Roman" w:cs="Times New Roman"/>
            <w:color w:val="000000"/>
          </w:rPr>
          <w:delText xml:space="preserve"> </w:delText>
        </w:r>
        <w:r w:rsidR="00C32877"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проектирования, строительства, реконструкции, капитального</w:delText>
        </w:r>
        <w:r w:rsidR="00C32877" w:rsidRPr="00C25C16" w:rsidDel="00BB6FE4">
          <w:rPr>
            <w:rFonts w:ascii="Times New Roman" w:hAnsi="Times New Roman" w:cs="Times New Roman"/>
            <w:color w:val="000000"/>
          </w:rPr>
          <w:delText xml:space="preserve"> </w:delText>
        </w:r>
        <w:r w:rsidR="00C32877"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ремонта объектов капитального строительства»</w:delText>
        </w:r>
        <w:r w:rsidR="005A787B" w:rsidRPr="005336D4" w:rsidDel="00BB6FE4">
          <w:rPr>
            <w:rFonts w:ascii="Times New Roman" w:eastAsiaTheme="minorEastAsia" w:hAnsi="Times New Roman" w:cs="Times New Roman"/>
          </w:rPr>
          <w:delText>.</w:delText>
        </w:r>
      </w:del>
    </w:p>
    <w:p w14:paraId="752BB802" w14:textId="7C5E87C2" w:rsidR="005A787B" w:rsidRPr="005336D4" w:rsidRDefault="005A787B" w:rsidP="00C25C16">
      <w:pPr>
        <w:pStyle w:val="ac"/>
        <w:ind w:firstLine="539"/>
        <w:jc w:val="both"/>
        <w:rPr>
          <w:rFonts w:ascii="Times New Roman" w:eastAsiaTheme="minorEastAsia" w:hAnsi="Times New Roman" w:cs="Times New Roman"/>
        </w:rPr>
      </w:pPr>
      <w:r w:rsidRPr="005336D4">
        <w:rPr>
          <w:rFonts w:ascii="Times New Roman" w:eastAsiaTheme="minorEastAsia" w:hAnsi="Times New Roman" w:cs="Times New Roman"/>
        </w:rPr>
        <w:t xml:space="preserve">В случаях, порядке и на условиях, которые установлены Правительством Российской Федерации, средства компенсационного фонда возмещения вреда </w:t>
      </w:r>
      <w:proofErr w:type="gramStart"/>
      <w:r w:rsidR="00FE65D4" w:rsidRPr="005336D4">
        <w:rPr>
          <w:rFonts w:ascii="Times New Roman" w:eastAsiaTheme="minorEastAsia" w:hAnsi="Times New Roman" w:cs="Times New Roman"/>
        </w:rPr>
        <w:t xml:space="preserve">Союза </w:t>
      </w:r>
      <w:r w:rsidRPr="005336D4">
        <w:rPr>
          <w:rFonts w:ascii="Times New Roman" w:eastAsiaTheme="minorEastAsia" w:hAnsi="Times New Roman" w:cs="Times New Roman"/>
        </w:rPr>
        <w:t xml:space="preserve"> могут</w:t>
      </w:r>
      <w:proofErr w:type="gramEnd"/>
      <w:r w:rsidRPr="005336D4">
        <w:rPr>
          <w:rFonts w:ascii="Times New Roman" w:eastAsiaTheme="minorEastAsia" w:hAnsi="Times New Roman" w:cs="Times New Roman"/>
        </w:rPr>
        <w:t xml:space="preserve">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14:paraId="2F31DE0C" w14:textId="4FCD7664" w:rsidR="00B73F2F" w:rsidRPr="00C25C16" w:rsidRDefault="00B73F2F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5.3. Средства компенсационного фонда возмещения вреда размещаются на специальных  банковских счетах, открытых в российских кредитных организациях, соответствующих требованиям,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установленным </w:t>
      </w:r>
      <w:del w:id="25" w:author="Юля Бунина" w:date="2021-02-08T14:21:00Z">
        <w:r w:rsidRPr="00C25C16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постановлением </w:delText>
        </w:r>
      </w:del>
      <w:r w:rsidRPr="00C25C16">
        <w:rPr>
          <w:rFonts w:ascii="Times New Roman" w:hAnsi="Times New Roman" w:cs="Times New Roman"/>
          <w:color w:val="000000"/>
          <w:shd w:val="clear" w:color="auto" w:fill="FFFFFF"/>
        </w:rPr>
        <w:t>Правительст</w:t>
      </w:r>
      <w:ins w:id="26" w:author="Юля Бунина" w:date="2021-02-08T14:21:00Z">
        <w:r w:rsidR="00BB6FE4">
          <w:rPr>
            <w:rFonts w:ascii="Times New Roman" w:hAnsi="Times New Roman" w:cs="Times New Roman"/>
            <w:color w:val="000000"/>
            <w:shd w:val="clear" w:color="auto" w:fill="FFFFFF"/>
          </w:rPr>
          <w:t>вом</w:t>
        </w:r>
      </w:ins>
      <w:del w:id="27" w:author="Юля Бунина" w:date="2021-02-08T14:21:00Z">
        <w:r w:rsidRPr="00C25C16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>ва</w:delText>
        </w:r>
      </w:del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</w:t>
      </w:r>
      <w:del w:id="28" w:author="Юля Бунина" w:date="2021-02-08T14:21:00Z">
        <w:r w:rsidRPr="00C25C16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delText>
        </w:r>
      </w:del>
      <w:r w:rsidRPr="00C25C1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720332D" w14:textId="4726B8F0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5.4. Средства компенсационного фонда возмещения вреда </w:t>
      </w:r>
      <w:r w:rsidR="00FE65D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Союза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  в целях сохранения и увеличения их размера при наличии соответствующего решения общего собрания членов </w:t>
      </w:r>
      <w:r w:rsidR="00FE65D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Союза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размещаются только на условиях договора банковского вклада (депозита),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заключаемого в соответствии с Гражданским кодексом Российской Федерации с учетом особенностей, установленных Градостроительным кодексом Российской Федерации и </w:t>
      </w:r>
      <w:ins w:id="29" w:author="Юля Бунина" w:date="2021-02-08T14:21:00Z">
        <w:r w:rsidR="00BB6FE4">
          <w:rPr>
            <w:rFonts w:ascii="Times New Roman" w:hAnsi="Times New Roman" w:cs="Times New Roman"/>
            <w:color w:val="000000"/>
          </w:rPr>
          <w:t>п</w:t>
        </w:r>
      </w:ins>
      <w:del w:id="30" w:author="Юля Бунина" w:date="2021-02-08T14:21:00Z">
        <w:r w:rsidRPr="00C25C16" w:rsidDel="00BB6FE4">
          <w:rPr>
            <w:rFonts w:ascii="Times New Roman" w:hAnsi="Times New Roman" w:cs="Times New Roman"/>
            <w:color w:val="000000"/>
          </w:rPr>
          <w:delText>П</w:delText>
        </w:r>
      </w:del>
      <w:r w:rsidRPr="00C25C16">
        <w:rPr>
          <w:rFonts w:ascii="Times New Roman" w:hAnsi="Times New Roman" w:cs="Times New Roman"/>
          <w:color w:val="000000"/>
        </w:rPr>
        <w:t xml:space="preserve">равилами 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>размещения и (или) инвестирования средств компенсационного</w:t>
      </w:r>
      <w:r w:rsidRPr="00C25C16">
        <w:rPr>
          <w:rFonts w:ascii="Times New Roman" w:hAnsi="Times New Roman" w:cs="Times New Roman"/>
          <w:b/>
          <w:color w:val="000000"/>
        </w:rPr>
        <w:t xml:space="preserve"> </w:t>
      </w:r>
      <w:r w:rsidRPr="00C25C16">
        <w:rPr>
          <w:rStyle w:val="ae"/>
          <w:rFonts w:ascii="Times New Roman" w:hAnsi="Times New Roman" w:cs="Times New Roman"/>
          <w:b w:val="0"/>
          <w:color w:val="000000"/>
        </w:rPr>
        <w:t xml:space="preserve">фонда возмещения вреда </w:t>
      </w:r>
      <w:del w:id="31" w:author="Юля Бунина" w:date="2021-02-08T14:21:00Z"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саморегулируемой организации в области инженерных изысканий, архитектурно-строительного</w:delText>
        </w:r>
        <w:r w:rsidRPr="00C25C16" w:rsidDel="00BB6FE4">
          <w:rPr>
            <w:rFonts w:ascii="Times New Roman" w:hAnsi="Times New Roman" w:cs="Times New Roman"/>
            <w:b/>
            <w:color w:val="000000"/>
          </w:rPr>
          <w:delText xml:space="preserve"> </w:delText>
        </w:r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проектирования, строительства, реконструкции, капитального</w:delText>
        </w:r>
        <w:r w:rsidRPr="00C25C16" w:rsidDel="00BB6FE4">
          <w:rPr>
            <w:rFonts w:ascii="Times New Roman" w:hAnsi="Times New Roman" w:cs="Times New Roman"/>
            <w:b/>
            <w:color w:val="000000"/>
          </w:rPr>
          <w:delText xml:space="preserve"> </w:delText>
        </w:r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ремонта объектов капитального строительства, утвержденными Постановлением</w:delText>
        </w:r>
      </w:del>
      <w:ins w:id="32" w:author="Юля Бунина" w:date="2021-02-08T14:21:00Z">
        <w:r w:rsidR="00BB6FE4">
          <w:rPr>
            <w:rStyle w:val="ae"/>
            <w:rFonts w:ascii="Times New Roman" w:hAnsi="Times New Roman" w:cs="Times New Roman"/>
            <w:b w:val="0"/>
            <w:color w:val="000000"/>
          </w:rPr>
          <w:t>у</w:t>
        </w:r>
      </w:ins>
      <w:ins w:id="33" w:author="Юля Бунина" w:date="2021-02-08T14:22:00Z">
        <w:r w:rsidR="00BB6FE4">
          <w:rPr>
            <w:rStyle w:val="ae"/>
            <w:rFonts w:ascii="Times New Roman" w:hAnsi="Times New Roman" w:cs="Times New Roman"/>
            <w:b w:val="0"/>
            <w:color w:val="000000"/>
          </w:rPr>
          <w:t xml:space="preserve">становленными </w:t>
        </w:r>
      </w:ins>
      <w:r w:rsidRPr="00C25C16">
        <w:rPr>
          <w:rStyle w:val="ae"/>
          <w:rFonts w:ascii="Times New Roman" w:hAnsi="Times New Roman" w:cs="Times New Roman"/>
          <w:b w:val="0"/>
          <w:color w:val="000000"/>
        </w:rPr>
        <w:t xml:space="preserve"> Правительств</w:t>
      </w:r>
      <w:ins w:id="34" w:author="Юля Бунина" w:date="2021-02-08T14:22:00Z">
        <w:r w:rsidR="00BB6FE4">
          <w:rPr>
            <w:rStyle w:val="ae"/>
            <w:rFonts w:ascii="Times New Roman" w:hAnsi="Times New Roman" w:cs="Times New Roman"/>
            <w:b w:val="0"/>
            <w:color w:val="000000"/>
          </w:rPr>
          <w:t>ом</w:t>
        </w:r>
      </w:ins>
      <w:del w:id="35" w:author="Юля Бунина" w:date="2021-02-08T14:22:00Z"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а</w:delText>
        </w:r>
      </w:del>
      <w:r w:rsidRPr="00C25C16">
        <w:rPr>
          <w:rStyle w:val="ae"/>
          <w:rFonts w:ascii="Times New Roman" w:hAnsi="Times New Roman" w:cs="Times New Roman"/>
          <w:b w:val="0"/>
          <w:color w:val="000000"/>
        </w:rPr>
        <w:t xml:space="preserve"> Российской Федерации </w:t>
      </w:r>
      <w:del w:id="36" w:author="Юля Бунина" w:date="2021-02-08T14:22:00Z">
        <w:r w:rsidRPr="00C25C16" w:rsidDel="00BB6FE4">
          <w:rPr>
            <w:rStyle w:val="ae"/>
            <w:rFonts w:ascii="Times New Roman" w:hAnsi="Times New Roman" w:cs="Times New Roman"/>
            <w:b w:val="0"/>
            <w:color w:val="000000"/>
          </w:rPr>
          <w:delText>от 19 апреля 2017 года № 469</w:delText>
        </w:r>
        <w:r w:rsidRPr="00C25C16" w:rsidDel="00BB6FE4">
          <w:rPr>
            <w:rFonts w:ascii="Times New Roman" w:hAnsi="Times New Roman" w:cs="Times New Roman"/>
            <w:b/>
            <w:color w:val="000000"/>
            <w:shd w:val="clear" w:color="auto" w:fill="FFFFFF"/>
          </w:rPr>
          <w:delText xml:space="preserve"> </w:delText>
        </w:r>
      </w:del>
      <w:r w:rsidRPr="00C25C16">
        <w:rPr>
          <w:rFonts w:ascii="Times New Roman" w:hAnsi="Times New Roman" w:cs="Times New Roman"/>
          <w:color w:val="000000"/>
          <w:shd w:val="clear" w:color="auto" w:fill="FFFFFF"/>
        </w:rPr>
        <w:t>(далее - договор),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фонда.</w:t>
      </w:r>
      <w:r w:rsidR="00C25C16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25C16" w:rsidRPr="00C25C16">
        <w:rPr>
          <w:rFonts w:ascii="Times New Roman" w:hAnsi="Times New Roman" w:cs="Times New Roman"/>
          <w:color w:val="000000"/>
          <w:shd w:val="clear" w:color="auto" w:fill="FFFFFF"/>
        </w:rPr>
        <w:tab/>
        <w:t>Приобретение Союзом за счет средств компенсационного фонда возмещения вреда Союза   депозитных сертификатов кредитной организации не допускается.</w:t>
      </w:r>
    </w:p>
    <w:p w14:paraId="1957FD66" w14:textId="5396C553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5.5. 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установлено решением Общего собрания членов Союза, </w:t>
      </w:r>
      <w:r w:rsidR="00FE65D4" w:rsidRPr="00C25C16">
        <w:rPr>
          <w:rFonts w:ascii="Times New Roman" w:hAnsi="Times New Roman" w:cs="Times New Roman"/>
          <w:color w:val="000000"/>
          <w:shd w:val="clear" w:color="auto" w:fill="FFFFFF"/>
        </w:rPr>
        <w:t>Союз</w:t>
      </w:r>
      <w:r w:rsidR="002C731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размещает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денежные средства компенсационного фонда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возмещения вреда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на условиях договора банковского вклада (депозита)</w:t>
      </w:r>
      <w:r w:rsidR="003F7845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со сроком размещения 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от 31 дня до одного  года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71E24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 размере </w:t>
      </w:r>
      <w:r w:rsidR="00E44280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="00135336" w:rsidRPr="00C25C16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2C7314" w:rsidRPr="00C25C16">
        <w:rPr>
          <w:rFonts w:ascii="Times New Roman" w:hAnsi="Times New Roman" w:cs="Times New Roman"/>
          <w:color w:val="000000"/>
          <w:shd w:val="clear" w:color="auto" w:fill="FFFFFF"/>
        </w:rPr>
        <w:t>0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процентов размера средств компенсационного фонда</w:t>
      </w:r>
      <w:r w:rsidR="00FF5427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возмещения вреда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, сформированного в соответствии со статьей 55.16 Градостроительного кодекса Российской Федерации на дату их размещения. </w:t>
      </w:r>
    </w:p>
    <w:p w14:paraId="715C44A8" w14:textId="32D0BD76" w:rsidR="00671E24" w:rsidRPr="00C25C16" w:rsidRDefault="00671E24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Если иное не установлено решением Общего собрания членов Союза, Союз вправе разместить денежные средства компенсационного фонда возмещения вреда на условиях договора банковского вклада (депозита) со сроком размещения до 30 дней,-  в размере </w:t>
      </w:r>
      <w:r w:rsidR="00EB414D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до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="00EB414D" w:rsidRPr="00C25C16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6C7576D2" w14:textId="37B5AE38" w:rsidR="00671E24" w:rsidRPr="00C25C16" w:rsidRDefault="00AD3DCA" w:rsidP="00C25C1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Совокупный лимит размещения средств компенсационного фонда  возмещения вреда, размещаемых на условиях, </w:t>
      </w:r>
      <w:r w:rsidR="0055749A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указанных выше в </w:t>
      </w:r>
      <w:r w:rsidR="00721203" w:rsidRPr="00C25C16">
        <w:rPr>
          <w:rFonts w:ascii="Times New Roman" w:hAnsi="Times New Roman" w:cs="Times New Roman"/>
          <w:color w:val="000000"/>
          <w:shd w:val="clear" w:color="auto" w:fill="FFFFFF"/>
        </w:rPr>
        <w:t>абзаце 1 и 2 настоящего</w:t>
      </w:r>
      <w:r w:rsidR="0055749A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21203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пункта,  не должен превышать 75 процентов размера средств компенсационного фонда возмещения вреда, сформированного в соответствии со статьей 55.16 Градостроительного кодекса Российской Федерации на дату их размещения. </w:t>
      </w:r>
    </w:p>
    <w:p w14:paraId="5FA0E06F" w14:textId="628132CF" w:rsidR="00B73F2F" w:rsidRPr="00C25C16" w:rsidRDefault="00B73F2F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5.6. Установление  правил размещения и инвестирования средств компенсационного фонда  возмещения вреда, принятие решения об их инвестировании, определение возможных способов размещения средств компенсационного фонда возмещения вреда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="00010158" w:rsidRPr="00C25C16">
        <w:rPr>
          <w:rFonts w:ascii="Times New Roman" w:hAnsi="Times New Roman" w:cs="Times New Roman"/>
        </w:rPr>
        <w:t xml:space="preserve"> </w:t>
      </w:r>
      <w:r w:rsidRPr="00C25C16">
        <w:rPr>
          <w:rFonts w:ascii="Times New Roman" w:hAnsi="Times New Roman" w:cs="Times New Roman"/>
        </w:rPr>
        <w:t xml:space="preserve"> относится к компетенции Общего собрания членов </w:t>
      </w:r>
      <w:r w:rsidR="00FE65D4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. </w:t>
      </w:r>
    </w:p>
    <w:p w14:paraId="39CEECDF" w14:textId="5BF469A4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5.7. Договор, на основании которого размещаются средства компенсационного фонда возмещения вреда </w:t>
      </w:r>
      <w:r w:rsidR="005E4FD2" w:rsidRPr="00C25C16">
        <w:rPr>
          <w:rFonts w:ascii="Times New Roman" w:eastAsiaTheme="minorEastAsia" w:hAnsi="Times New Roman" w:cs="Times New Roman"/>
          <w:color w:val="000000"/>
        </w:rPr>
        <w:t>Союза</w:t>
      </w:r>
      <w:r w:rsidRPr="00C25C16">
        <w:rPr>
          <w:rFonts w:ascii="Times New Roman" w:eastAsiaTheme="minorEastAsia" w:hAnsi="Times New Roman" w:cs="Times New Roman"/>
          <w:color w:val="000000"/>
        </w:rPr>
        <w:t>, в том числе, должен содержать следующие существенные условия:</w:t>
      </w:r>
    </w:p>
    <w:p w14:paraId="52620C17" w14:textId="480780D1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а) предоставляется возможность досрочного расторжения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Союзом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в одностороннем порядке договора и зачисления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и процентов на сумму депозита на специальный банковский счет не позднее одного рабочего дня со дня предъявления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Союзом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к кредитной организации требования досрочного расторжения договора по следующим основаниям:</w:t>
      </w:r>
    </w:p>
    <w:p w14:paraId="1676A979" w14:textId="367DD547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-осуществление выплаты из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в результате наступления солидарной ответственности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в случаях, предусмотренных статьей 60 Градостроительного кодекса Российской Федерации;</w:t>
      </w:r>
    </w:p>
    <w:p w14:paraId="615035A3" w14:textId="05D9261A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- перечисление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в случаях, установленных частями 13 и 14 статьи 3.3 Федерального закона "О введении в действие Градостроительного кодекса Российской Федерации";</w:t>
      </w:r>
    </w:p>
    <w:p w14:paraId="5D268E45" w14:textId="73A85C9B" w:rsidR="00B73F2F" w:rsidRPr="00C25C16" w:rsidRDefault="00B73F2F" w:rsidP="00C25C16">
      <w:pPr>
        <w:ind w:firstLine="539"/>
        <w:rPr>
          <w:rFonts w:ascii="Times New Roman" w:hAnsi="Times New Roman" w:cs="Times New Roman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- несоответствие кредитной организации </w:t>
      </w:r>
      <w:del w:id="37" w:author="Юля Бунина" w:date="2021-02-08T14:23:00Z">
        <w:r w:rsidRPr="00C25C16" w:rsidDel="00BB6FE4">
          <w:rPr>
            <w:rFonts w:ascii="Times New Roman" w:eastAsiaTheme="minorEastAsia" w:hAnsi="Times New Roman" w:cs="Times New Roman"/>
            <w:color w:val="000000"/>
          </w:rPr>
          <w:delText>положениям</w:delText>
        </w:r>
      </w:del>
      <w:ins w:id="38" w:author="Юля Бунина" w:date="2021-02-08T14:23:00Z">
        <w:r w:rsidR="00BB6FE4">
          <w:rPr>
            <w:rFonts w:ascii="Times New Roman" w:eastAsiaTheme="minorEastAsia" w:hAnsi="Times New Roman" w:cs="Times New Roman"/>
            <w:color w:val="000000"/>
          </w:rPr>
          <w:t>требованиям</w:t>
        </w:r>
      </w:ins>
      <w:r w:rsidRPr="00C25C16">
        <w:rPr>
          <w:rFonts w:ascii="Times New Roman" w:eastAsiaTheme="minorEastAsia" w:hAnsi="Times New Roman" w:cs="Times New Roman"/>
          <w:color w:val="000000"/>
        </w:rPr>
        <w:t xml:space="preserve">, </w:t>
      </w:r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установленным </w:t>
      </w:r>
      <w:del w:id="39" w:author="Юля Бунина" w:date="2021-02-08T14:23:00Z">
        <w:r w:rsidRPr="00C25C16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постановлением </w:delText>
        </w:r>
      </w:del>
      <w:r w:rsidRPr="00C25C16">
        <w:rPr>
          <w:rFonts w:ascii="Times New Roman" w:hAnsi="Times New Roman" w:cs="Times New Roman"/>
          <w:color w:val="000000"/>
          <w:shd w:val="clear" w:color="auto" w:fill="FFFFFF"/>
        </w:rPr>
        <w:t>Правительств</w:t>
      </w:r>
      <w:ins w:id="40" w:author="Юля Бунина" w:date="2021-02-08T14:24:00Z">
        <w:r w:rsidR="00BB6FE4">
          <w:rPr>
            <w:rFonts w:ascii="Times New Roman" w:hAnsi="Times New Roman" w:cs="Times New Roman"/>
            <w:color w:val="000000"/>
            <w:shd w:val="clear" w:color="auto" w:fill="FFFFFF"/>
          </w:rPr>
          <w:t>ом</w:t>
        </w:r>
      </w:ins>
      <w:del w:id="41" w:author="Юля Бунина" w:date="2021-02-08T14:24:00Z">
        <w:r w:rsidRPr="00C25C16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>а</w:delText>
        </w:r>
      </w:del>
      <w:r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</w:t>
      </w:r>
      <w:del w:id="42" w:author="Юля Бунина" w:date="2021-02-08T14:24:00Z">
        <w:r w:rsidRPr="00C25C16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delText>
        </w:r>
      </w:del>
      <w:r w:rsidRPr="00C25C16">
        <w:rPr>
          <w:rFonts w:ascii="Times New Roman" w:eastAsiaTheme="minorEastAsia" w:hAnsi="Times New Roman" w:cs="Times New Roman"/>
          <w:color w:val="000000"/>
        </w:rPr>
        <w:t>;</w:t>
      </w:r>
    </w:p>
    <w:p w14:paraId="2B2CE806" w14:textId="77777777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>- применение Центральным банком Российской Федерации к кредитной организации мер, предусмотренных пунктами 3 и 4 части второй статьи 74 Федерального закона "О Центральном банке Российской Федерации (Банке России)";</w:t>
      </w:r>
    </w:p>
    <w:p w14:paraId="74CE0ACA" w14:textId="5B6043AC" w:rsidR="00B73F2F" w:rsidRPr="00C25C16" w:rsidRDefault="00B73F2F" w:rsidP="00C25C16">
      <w:pPr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б) предоставляется возможность досрочного расторжения кредитной организацией в одностороннем порядке договора и зачисления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и процентов на сумму депозита на специальный банковский счет </w:t>
      </w:r>
      <w:r w:rsidR="008501C7" w:rsidRPr="00C25C16">
        <w:rPr>
          <w:rFonts w:ascii="Times New Roman" w:hAnsi="Times New Roman" w:cs="Times New Roman"/>
          <w:color w:val="000000"/>
          <w:shd w:val="clear" w:color="auto" w:fill="FFFFFF"/>
        </w:rPr>
        <w: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Pr="00C25C16">
        <w:rPr>
          <w:rFonts w:ascii="Times New Roman" w:eastAsiaTheme="minorEastAsia" w:hAnsi="Times New Roman" w:cs="Times New Roman"/>
          <w:color w:val="000000"/>
        </w:rPr>
        <w:t>, членом к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оторого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lastRenderedPageBreak/>
        <w:t>являлся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>Союз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, не позднее одного рабочего дня со дня поступления в кредитную организацию в случаях, установленных частью 6 статьи 55.16-1 Градостроительного кодекса Российской Федерации и частью 4 статьи 3.3 Федерального закона "О введении в действие Градостроительного кодекса Российской Федерации", требования </w:t>
      </w:r>
      <w:r w:rsidR="008501C7" w:rsidRPr="00C25C16">
        <w:rPr>
          <w:rFonts w:ascii="Times New Roman" w:hAnsi="Times New Roman" w:cs="Times New Roman"/>
          <w:color w:val="000000"/>
          <w:shd w:val="clear" w:color="auto" w:fill="FFFFFF"/>
        </w:rPr>
        <w:t>Национального объединения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8501C7" w:rsidRPr="00C25C16">
        <w:rPr>
          <w:rFonts w:ascii="Times New Roman" w:hAnsi="Times New Roman" w:cs="Times New Roman"/>
        </w:rPr>
        <w:t xml:space="preserve">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о переводе на его специальный банковский счет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>саморегулируемой организации</w:t>
      </w:r>
      <w:r w:rsidRPr="00C25C16">
        <w:rPr>
          <w:rFonts w:ascii="Times New Roman" w:eastAsiaTheme="minorEastAsia" w:hAnsi="Times New Roman" w:cs="Times New Roman"/>
          <w:color w:val="000000"/>
        </w:rPr>
        <w:t>, сведения о которой исключены из государственного реестра саморегулируемых организаций;</w:t>
      </w:r>
      <w:r w:rsidR="00C47AE8" w:rsidRPr="00C25C16">
        <w:rPr>
          <w:rFonts w:ascii="Times New Roman" w:eastAsiaTheme="minorEastAsia" w:hAnsi="Times New Roman" w:cs="Times New Roman"/>
          <w:color w:val="000000"/>
        </w:rPr>
        <w:t xml:space="preserve"> </w:t>
      </w:r>
    </w:p>
    <w:p w14:paraId="1F80D4B5" w14:textId="77777777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>в) срок действия договора не превышает один год;</w:t>
      </w:r>
    </w:p>
    <w:p w14:paraId="2C6CD7D5" w14:textId="0382561E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г) возврат суммы депозита и уплата процентов на сумму депозита производится кредитной организацией на специальный банковский счет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не позднее дня возврата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>, установленного договором, либо не позднее дня возврата средств такого компенсационного фонда по иным основаниям, установленным в пункте 5.7 настоящей Инвестиционной декларации;</w:t>
      </w:r>
    </w:p>
    <w:p w14:paraId="66A0C312" w14:textId="6D3B0339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д) обязательства кредитной организации по возврату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средств компенсационного фонда возмещения вреда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и уплате процентов на сумму депозита считаются исполненными в момент зачисления суммы депозита и суммы процентов на специальный банковский счет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>;</w:t>
      </w:r>
    </w:p>
    <w:p w14:paraId="40686853" w14:textId="77777777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>е) частичный возврат кредитной организацией суммы депозита по договору не допускается;</w:t>
      </w:r>
    </w:p>
    <w:p w14:paraId="00770961" w14:textId="355341AB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ж) в случае нарушения кредитной организацией условий договора, связанных с возвратом суммы депозита и уплатой процентов на сумму депозита, кредитная организация обязана уплатить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 xml:space="preserve">  неустойку (пеню) от суммы неисполненных обязательств за каждый день просрочки возврата суммы депозита и уплаты процентов на сумму депозита в размере двойной ключевой ставки Центрального банка Российской Федерации, действующей на день нарушения кредитной организацией условий договора. Уплата неустойки (пени) не освобождает кредитную организацию от выполнения обязательств по договору;</w:t>
      </w:r>
    </w:p>
    <w:p w14:paraId="35C705AF" w14:textId="360FD8B3" w:rsidR="00B73F2F" w:rsidRPr="00C25C16" w:rsidRDefault="00B73F2F" w:rsidP="00C25C16">
      <w:pPr>
        <w:widowControl/>
        <w:autoSpaceDE/>
        <w:autoSpaceDN/>
        <w:adjustRightInd/>
        <w:ind w:firstLine="539"/>
        <w:jc w:val="both"/>
        <w:rPr>
          <w:rFonts w:ascii="Times New Roman" w:eastAsiaTheme="minorEastAsia" w:hAnsi="Times New Roman" w:cs="Times New Roman"/>
          <w:color w:val="000000"/>
        </w:rPr>
      </w:pPr>
      <w:r w:rsidRPr="00C25C16">
        <w:rPr>
          <w:rFonts w:ascii="Times New Roman" w:eastAsiaTheme="minorEastAsia" w:hAnsi="Times New Roman" w:cs="Times New Roman"/>
          <w:color w:val="000000"/>
        </w:rPr>
        <w:t xml:space="preserve">з) неустойка (пеня) зачисляется кредитной организацией на специальный банковский счет </w:t>
      </w:r>
      <w:r w:rsidR="00FE65D4" w:rsidRPr="00C25C16">
        <w:rPr>
          <w:rFonts w:ascii="Times New Roman" w:eastAsiaTheme="minorEastAsia" w:hAnsi="Times New Roman" w:cs="Times New Roman"/>
          <w:color w:val="000000"/>
        </w:rPr>
        <w:t xml:space="preserve">Союза </w:t>
      </w:r>
      <w:r w:rsidRPr="00C25C16">
        <w:rPr>
          <w:rFonts w:ascii="Times New Roman" w:eastAsiaTheme="minorEastAsia" w:hAnsi="Times New Roman" w:cs="Times New Roman"/>
          <w:color w:val="000000"/>
        </w:rPr>
        <w:t>.</w:t>
      </w:r>
    </w:p>
    <w:p w14:paraId="1715F7AD" w14:textId="697CFEE3" w:rsidR="001569B3" w:rsidRPr="00C25C16" w:rsidRDefault="005A787B" w:rsidP="00C25C16">
      <w:pPr>
        <w:spacing w:after="60"/>
        <w:ind w:firstLine="53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8</w:t>
      </w:r>
      <w:r w:rsidRPr="00C25C16">
        <w:rPr>
          <w:rFonts w:ascii="Times New Roman" w:hAnsi="Times New Roman" w:cs="Times New Roman"/>
        </w:rPr>
        <w:t>. Средства компенсационного фонда обеспечения договорных обязательств размещаются на специальных  банковских счетах, открытых в российских кредитных организациях</w:t>
      </w:r>
      <w:r w:rsidR="001569B3" w:rsidRPr="00C25C16">
        <w:rPr>
          <w:rFonts w:ascii="Times New Roman" w:hAnsi="Times New Roman" w:cs="Times New Roman"/>
        </w:rPr>
        <w:t>,</w:t>
      </w:r>
      <w:r w:rsidRPr="00C25C16">
        <w:rPr>
          <w:rFonts w:ascii="Times New Roman" w:hAnsi="Times New Roman" w:cs="Times New Roman"/>
        </w:rPr>
        <w:t xml:space="preserve"> </w:t>
      </w:r>
      <w:r w:rsidR="001569B3" w:rsidRPr="00C25C16">
        <w:rPr>
          <w:rFonts w:ascii="Times New Roman" w:hAnsi="Times New Roman" w:cs="Times New Roman"/>
        </w:rPr>
        <w:t xml:space="preserve">соответствующих требованиям,  </w:t>
      </w:r>
      <w:r w:rsidR="001569B3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установленным </w:t>
      </w:r>
      <w:del w:id="43" w:author="Юля Бунина" w:date="2021-02-08T14:24:00Z">
        <w:r w:rsidR="001569B3" w:rsidRPr="00C25C16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постановлением </w:delText>
        </w:r>
      </w:del>
      <w:r w:rsidR="001569B3" w:rsidRPr="00C25C16">
        <w:rPr>
          <w:rFonts w:ascii="Times New Roman" w:hAnsi="Times New Roman" w:cs="Times New Roman"/>
          <w:color w:val="000000"/>
          <w:shd w:val="clear" w:color="auto" w:fill="FFFFFF"/>
        </w:rPr>
        <w:t>Правительств</w:t>
      </w:r>
      <w:ins w:id="44" w:author="Юля Бунина" w:date="2021-02-08T14:24:00Z">
        <w:r w:rsidR="00BB6FE4">
          <w:rPr>
            <w:rFonts w:ascii="Times New Roman" w:hAnsi="Times New Roman" w:cs="Times New Roman"/>
            <w:color w:val="000000"/>
            <w:shd w:val="clear" w:color="auto" w:fill="FFFFFF"/>
          </w:rPr>
          <w:t>ом</w:t>
        </w:r>
      </w:ins>
      <w:del w:id="45" w:author="Юля Бунина" w:date="2021-02-08T14:24:00Z">
        <w:r w:rsidR="001569B3" w:rsidRPr="00C25C16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>а</w:delText>
        </w:r>
      </w:del>
      <w:r w:rsidR="001569B3" w:rsidRPr="00C25C16">
        <w:rPr>
          <w:rFonts w:ascii="Times New Roman" w:hAnsi="Times New Roman" w:cs="Times New Roman"/>
          <w:color w:val="000000"/>
          <w:shd w:val="clear" w:color="auto" w:fill="FFFFFF"/>
        </w:rPr>
        <w:t xml:space="preserve"> Российской Федерации</w:t>
      </w:r>
      <w:del w:id="46" w:author="Юля Бунина" w:date="2021-02-08T14:24:00Z">
        <w:r w:rsidR="001569B3" w:rsidRPr="00C25C16" w:rsidDel="00BB6FE4">
          <w:rPr>
            <w:rFonts w:ascii="Times New Roman" w:hAnsi="Times New Roman" w:cs="Times New Roman"/>
            <w:color w:val="000000"/>
            <w:shd w:val="clear" w:color="auto" w:fill="FFFFFF"/>
          </w:rPr>
          <w:delText xml:space="preserve"> от 27 сентября 2016 г. N 970 "О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</w:delText>
        </w:r>
      </w:del>
      <w:r w:rsidR="001569B3" w:rsidRPr="00C25C1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F6A48DA" w14:textId="691468AB" w:rsidR="005A787B" w:rsidRPr="00C25C16" w:rsidRDefault="001569B3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5.9. Установление правил размещения средств компенсационного фонда обеспечения договорных обязательств, определение возможных способов размещения средств компенсационного фонда обеспечения договорных обязательств Союза в кредитных организациях  относится к компетенции Общего собрания членов Союза.</w:t>
      </w:r>
    </w:p>
    <w:p w14:paraId="4B14736F" w14:textId="7B8DA11F" w:rsidR="002E6F8B" w:rsidRPr="00C25C16" w:rsidRDefault="002E6F8B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10</w:t>
      </w:r>
      <w:r w:rsidRPr="00C25C16">
        <w:rPr>
          <w:rFonts w:ascii="Times New Roman" w:hAnsi="Times New Roman" w:cs="Times New Roman"/>
        </w:rPr>
        <w:t>. В договорах  на размещение и (или) инвестирование денежных средств компенсационного фонда возмещения вреда и на размещение  денежных средств компенсационного фонда обеспечения договорных обязательств  должно быть прописано условие  о возврате средств из активов в течение 10 рабочих дней с момента предъявления соответствующего требования.</w:t>
      </w:r>
    </w:p>
    <w:p w14:paraId="553C095F" w14:textId="036B1E92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5.</w:t>
      </w:r>
      <w:r w:rsidR="001569B3" w:rsidRPr="00C25C16">
        <w:rPr>
          <w:rFonts w:ascii="Times New Roman" w:hAnsi="Times New Roman" w:cs="Times New Roman"/>
        </w:rPr>
        <w:t>11</w:t>
      </w:r>
      <w:r w:rsidR="002E6F8B" w:rsidRPr="00C25C16">
        <w:rPr>
          <w:rFonts w:ascii="Times New Roman" w:hAnsi="Times New Roman" w:cs="Times New Roman"/>
        </w:rPr>
        <w:t>.</w:t>
      </w:r>
      <w:r w:rsidRPr="00C25C16">
        <w:rPr>
          <w:rFonts w:ascii="Times New Roman" w:hAnsi="Times New Roman" w:cs="Times New Roman"/>
        </w:rPr>
        <w:t xml:space="preserve"> </w:t>
      </w:r>
      <w:r w:rsidR="001569B3" w:rsidRPr="00C25C16">
        <w:rPr>
          <w:rFonts w:ascii="Times New Roman" w:hAnsi="Times New Roman" w:cs="Times New Roman"/>
        </w:rPr>
        <w:t>И</w:t>
      </w:r>
      <w:r w:rsidRPr="00C25C16">
        <w:rPr>
          <w:rFonts w:ascii="Times New Roman" w:hAnsi="Times New Roman" w:cs="Times New Roman"/>
        </w:rPr>
        <w:t xml:space="preserve">ные средства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могут направляться </w:t>
      </w:r>
      <w:r w:rsidR="00FE65D4" w:rsidRPr="00C25C16">
        <w:rPr>
          <w:rFonts w:ascii="Times New Roman" w:hAnsi="Times New Roman" w:cs="Times New Roman"/>
        </w:rPr>
        <w:t>Союзом</w:t>
      </w:r>
      <w:r w:rsidRPr="00C25C16">
        <w:rPr>
          <w:rFonts w:ascii="Times New Roman" w:hAnsi="Times New Roman" w:cs="Times New Roman"/>
        </w:rPr>
        <w:t xml:space="preserve"> в пределах сумм, утвержденных годовой сметой,  на мероприятия, направленные:</w:t>
      </w:r>
    </w:p>
    <w:p w14:paraId="7B40726D" w14:textId="02C4F7D7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на финансовую и иную поддержку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и лиц, вступающих в члены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;</w:t>
      </w:r>
    </w:p>
    <w:p w14:paraId="7272B588" w14:textId="06B9036C" w:rsidR="00CF1730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на создание благоприятных условий для деятельности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>, в том числе путем учреждения либо участия в юридических лицах, деятельность которых будет создавать вышеуказанные условия;</w:t>
      </w:r>
    </w:p>
    <w:p w14:paraId="753C6165" w14:textId="3E9F9678" w:rsidR="001E156F" w:rsidRPr="00C25C16" w:rsidRDefault="00CF1730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на приобретение активов (в том числе недвижимого имущества), на улучшение их рентабельности</w:t>
      </w:r>
      <w:r w:rsidR="00281AFB" w:rsidRPr="00C25C16">
        <w:rPr>
          <w:rFonts w:ascii="Times New Roman" w:hAnsi="Times New Roman" w:cs="Times New Roman"/>
        </w:rPr>
        <w:t xml:space="preserve"> </w:t>
      </w:r>
      <w:r w:rsidRPr="00C25C16">
        <w:rPr>
          <w:rFonts w:ascii="Times New Roman" w:hAnsi="Times New Roman" w:cs="Times New Roman"/>
        </w:rPr>
        <w:t>(в том числе ремонт, реконструкция, строительство).</w:t>
      </w:r>
    </w:p>
    <w:p w14:paraId="75C0CBAE" w14:textId="4B2C1476" w:rsidR="00CF1730" w:rsidRPr="00C25C16" w:rsidRDefault="001E156F" w:rsidP="00C25C16">
      <w:pPr>
        <w:widowControl/>
        <w:autoSpaceDE/>
        <w:autoSpaceDN/>
        <w:adjustRightInd/>
        <w:spacing w:line="276" w:lineRule="auto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lastRenderedPageBreak/>
        <w:t>5.</w:t>
      </w:r>
      <w:r w:rsidR="001569B3" w:rsidRPr="00C25C16">
        <w:rPr>
          <w:rFonts w:ascii="Times New Roman" w:hAnsi="Times New Roman" w:cs="Times New Roman"/>
        </w:rPr>
        <w:t>12</w:t>
      </w:r>
      <w:r w:rsidR="00CF1730" w:rsidRPr="00C25C16">
        <w:rPr>
          <w:rFonts w:ascii="Times New Roman" w:hAnsi="Times New Roman" w:cs="Times New Roman"/>
        </w:rPr>
        <w:t xml:space="preserve">. Доход, полученный от инвестирования иных денежных средств </w:t>
      </w:r>
      <w:r w:rsidR="00C25C16">
        <w:rPr>
          <w:rFonts w:ascii="Times New Roman" w:hAnsi="Times New Roman" w:cs="Times New Roman"/>
        </w:rPr>
        <w:t>Союза</w:t>
      </w:r>
      <w:r w:rsidR="00CF1730" w:rsidRPr="00C25C16">
        <w:rPr>
          <w:rFonts w:ascii="Times New Roman" w:hAnsi="Times New Roman" w:cs="Times New Roman"/>
        </w:rPr>
        <w:t xml:space="preserve">, направляется на нужды </w:t>
      </w:r>
      <w:r w:rsidR="00D02D6F" w:rsidRPr="00C25C16">
        <w:rPr>
          <w:rFonts w:ascii="Times New Roman" w:hAnsi="Times New Roman" w:cs="Times New Roman"/>
        </w:rPr>
        <w:t>Союза</w:t>
      </w:r>
      <w:r w:rsidR="002E6F8B" w:rsidRPr="00C25C16">
        <w:rPr>
          <w:rFonts w:ascii="Times New Roman" w:hAnsi="Times New Roman" w:cs="Times New Roman"/>
        </w:rPr>
        <w:t>,</w:t>
      </w:r>
      <w:r w:rsidR="00030A19" w:rsidRPr="00C25C16">
        <w:rPr>
          <w:rFonts w:ascii="Times New Roman" w:hAnsi="Times New Roman" w:cs="Times New Roman"/>
        </w:rPr>
        <w:t xml:space="preserve"> а так же на финансирование мероприятий, указанных в п. 5.</w:t>
      </w:r>
      <w:r w:rsidR="001569B3" w:rsidRPr="00C25C16">
        <w:rPr>
          <w:rFonts w:ascii="Times New Roman" w:hAnsi="Times New Roman" w:cs="Times New Roman"/>
        </w:rPr>
        <w:t>11</w:t>
      </w:r>
      <w:r w:rsidR="00030A19" w:rsidRPr="00C25C16">
        <w:rPr>
          <w:rFonts w:ascii="Times New Roman" w:hAnsi="Times New Roman" w:cs="Times New Roman"/>
        </w:rPr>
        <w:t>. настоящей Декларации.</w:t>
      </w:r>
    </w:p>
    <w:p w14:paraId="1821CEDA" w14:textId="77777777" w:rsidR="002B78B6" w:rsidRPr="00C25C16" w:rsidRDefault="002B78B6" w:rsidP="00C25C16">
      <w:pPr>
        <w:widowControl/>
        <w:tabs>
          <w:tab w:val="left" w:pos="360"/>
        </w:tabs>
        <w:suppressAutoHyphens/>
        <w:autoSpaceDE/>
        <w:autoSpaceDN/>
        <w:adjustRightInd/>
        <w:ind w:firstLine="539"/>
        <w:jc w:val="both"/>
        <w:rPr>
          <w:rFonts w:ascii="Times New Roman" w:hAnsi="Times New Roman" w:cs="Times New Roman"/>
        </w:rPr>
      </w:pPr>
    </w:p>
    <w:p w14:paraId="51CEA9CB" w14:textId="590CFF45" w:rsidR="002B78B6" w:rsidRPr="00C25C16" w:rsidRDefault="002F36B3" w:rsidP="00C25C16">
      <w:pPr>
        <w:pStyle w:val="ConsPlusNormal"/>
        <w:widowControl/>
        <w:tabs>
          <w:tab w:val="left" w:pos="426"/>
        </w:tabs>
        <w:ind w:firstLine="53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25C16">
        <w:rPr>
          <w:rFonts w:ascii="Times New Roman" w:hAnsi="Times New Roman" w:cs="Times New Roman"/>
          <w:b/>
          <w:sz w:val="24"/>
          <w:szCs w:val="24"/>
        </w:rPr>
        <w:t>6. КОНТРОЛЬ</w:t>
      </w:r>
      <w:r w:rsidR="002B78B6" w:rsidRPr="00C25C16">
        <w:rPr>
          <w:rFonts w:ascii="Times New Roman" w:hAnsi="Times New Roman" w:cs="Times New Roman"/>
          <w:b/>
          <w:sz w:val="24"/>
          <w:szCs w:val="24"/>
        </w:rPr>
        <w:t xml:space="preserve"> ЗА РАЗМЕЩЕНИЕМ СРЕДСТВ КОМПЕНСАЦИОНН</w:t>
      </w:r>
      <w:r w:rsidR="002B4488" w:rsidRPr="00C25C16">
        <w:rPr>
          <w:rFonts w:ascii="Times New Roman" w:hAnsi="Times New Roman" w:cs="Times New Roman"/>
          <w:b/>
          <w:sz w:val="24"/>
          <w:szCs w:val="24"/>
        </w:rPr>
        <w:t>ЫХ</w:t>
      </w:r>
      <w:r w:rsidR="002B78B6" w:rsidRPr="00C25C16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2B4488" w:rsidRPr="00C25C16">
        <w:rPr>
          <w:rFonts w:ascii="Times New Roman" w:hAnsi="Times New Roman" w:cs="Times New Roman"/>
          <w:b/>
          <w:sz w:val="24"/>
          <w:szCs w:val="24"/>
        </w:rPr>
        <w:t>ОВ</w:t>
      </w:r>
      <w:r w:rsidR="00CF1730" w:rsidRPr="00C25C16">
        <w:rPr>
          <w:rFonts w:ascii="Times New Roman" w:hAnsi="Times New Roman" w:cs="Times New Roman"/>
          <w:b/>
          <w:sz w:val="24"/>
          <w:szCs w:val="24"/>
        </w:rPr>
        <w:t xml:space="preserve"> И ИНЫХ ДЕНЕЖНЫХ СРЕДСТВ </w:t>
      </w:r>
      <w:r w:rsidR="00B73F2F" w:rsidRPr="00C25C16">
        <w:rPr>
          <w:rFonts w:ascii="Times New Roman" w:hAnsi="Times New Roman" w:cs="Times New Roman"/>
          <w:b/>
          <w:sz w:val="24"/>
          <w:szCs w:val="24"/>
        </w:rPr>
        <w:t xml:space="preserve">СОЮЗА </w:t>
      </w:r>
    </w:p>
    <w:p w14:paraId="0054A066" w14:textId="06C1A383" w:rsidR="00FB3D7E" w:rsidRPr="00C25C16" w:rsidRDefault="002F36B3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6</w:t>
      </w:r>
      <w:r w:rsidR="002B78B6" w:rsidRPr="00C25C16">
        <w:rPr>
          <w:rFonts w:ascii="Times New Roman" w:hAnsi="Times New Roman" w:cs="Times New Roman"/>
        </w:rPr>
        <w:t>.1. Контроль за</w:t>
      </w:r>
      <w:r w:rsidR="000973F5" w:rsidRPr="00C25C16">
        <w:rPr>
          <w:rFonts w:ascii="Times New Roman" w:hAnsi="Times New Roman" w:cs="Times New Roman"/>
        </w:rPr>
        <w:t xml:space="preserve"> размером, </w:t>
      </w:r>
      <w:r w:rsidR="002B78B6" w:rsidRPr="00C25C16">
        <w:rPr>
          <w:rFonts w:ascii="Times New Roman" w:hAnsi="Times New Roman" w:cs="Times New Roman"/>
        </w:rPr>
        <w:t xml:space="preserve"> размещением </w:t>
      </w:r>
      <w:r w:rsidR="000973F5" w:rsidRPr="00C25C16">
        <w:rPr>
          <w:rFonts w:ascii="Times New Roman" w:hAnsi="Times New Roman" w:cs="Times New Roman"/>
        </w:rPr>
        <w:t xml:space="preserve">и инвестированием </w:t>
      </w:r>
      <w:r w:rsidR="002B78B6" w:rsidRPr="00C25C16">
        <w:rPr>
          <w:rFonts w:ascii="Times New Roman" w:hAnsi="Times New Roman" w:cs="Times New Roman"/>
        </w:rPr>
        <w:t>средств компенсационн</w:t>
      </w:r>
      <w:r w:rsidR="002B4488" w:rsidRPr="00C25C16">
        <w:rPr>
          <w:rFonts w:ascii="Times New Roman" w:hAnsi="Times New Roman" w:cs="Times New Roman"/>
        </w:rPr>
        <w:t>ых</w:t>
      </w:r>
      <w:r w:rsidR="002B78B6" w:rsidRPr="00C25C16">
        <w:rPr>
          <w:rFonts w:ascii="Times New Roman" w:hAnsi="Times New Roman" w:cs="Times New Roman"/>
        </w:rPr>
        <w:t xml:space="preserve"> фонд</w:t>
      </w:r>
      <w:r w:rsidR="002B4488" w:rsidRPr="00C25C16">
        <w:rPr>
          <w:rFonts w:ascii="Times New Roman" w:hAnsi="Times New Roman" w:cs="Times New Roman"/>
        </w:rPr>
        <w:t>ов</w:t>
      </w:r>
      <w:r w:rsidR="00030A19" w:rsidRPr="00C25C16">
        <w:rPr>
          <w:rFonts w:ascii="Times New Roman" w:hAnsi="Times New Roman" w:cs="Times New Roman"/>
        </w:rPr>
        <w:t xml:space="preserve"> и иных денежных средств</w:t>
      </w:r>
      <w:r w:rsidR="000973F5" w:rsidRPr="00C25C16">
        <w:rPr>
          <w:rFonts w:ascii="Times New Roman" w:hAnsi="Times New Roman" w:cs="Times New Roman"/>
        </w:rPr>
        <w:t>,</w:t>
      </w:r>
      <w:r w:rsidR="00030A19" w:rsidRPr="00C25C16">
        <w:rPr>
          <w:rFonts w:ascii="Times New Roman" w:hAnsi="Times New Roman" w:cs="Times New Roman"/>
        </w:rPr>
        <w:t xml:space="preserve"> </w:t>
      </w:r>
      <w:r w:rsidR="002B78B6" w:rsidRPr="00C25C16">
        <w:rPr>
          <w:rFonts w:ascii="Times New Roman" w:hAnsi="Times New Roman" w:cs="Times New Roman"/>
        </w:rPr>
        <w:t xml:space="preserve"> осуществляет директор</w:t>
      </w:r>
      <w:r w:rsidRPr="00C25C16">
        <w:rPr>
          <w:rFonts w:ascii="Times New Roman" w:hAnsi="Times New Roman" w:cs="Times New Roman"/>
        </w:rPr>
        <w:t xml:space="preserve">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="002B4488" w:rsidRPr="00C25C16">
        <w:rPr>
          <w:rFonts w:ascii="Times New Roman" w:hAnsi="Times New Roman" w:cs="Times New Roman"/>
        </w:rPr>
        <w:t>.</w:t>
      </w:r>
    </w:p>
    <w:p w14:paraId="499A1FC1" w14:textId="77777777" w:rsidR="00FB3D7E" w:rsidRPr="00C25C16" w:rsidRDefault="00FB3D7E" w:rsidP="00C25C16">
      <w:pPr>
        <w:spacing w:after="60"/>
        <w:ind w:firstLine="539"/>
        <w:jc w:val="both"/>
        <w:rPr>
          <w:rFonts w:ascii="Times New Roman" w:hAnsi="Times New Roman" w:cs="Times New Roman"/>
        </w:rPr>
      </w:pPr>
    </w:p>
    <w:p w14:paraId="5E313357" w14:textId="21600C40" w:rsidR="00FB3D7E" w:rsidRPr="00C25C16" w:rsidRDefault="00FB3D7E" w:rsidP="00C25C16">
      <w:pPr>
        <w:spacing w:after="60"/>
        <w:ind w:firstLine="539"/>
        <w:jc w:val="center"/>
        <w:rPr>
          <w:rFonts w:ascii="Times New Roman" w:hAnsi="Times New Roman" w:cs="Times New Roman"/>
          <w:b/>
        </w:rPr>
      </w:pPr>
      <w:r w:rsidRPr="00C25C16">
        <w:rPr>
          <w:rFonts w:ascii="Times New Roman" w:hAnsi="Times New Roman" w:cs="Times New Roman"/>
          <w:b/>
        </w:rPr>
        <w:t>7. ЮРИДИЧЕСКАЯ СИЛА ДЕКЛАРАЦИИ</w:t>
      </w:r>
    </w:p>
    <w:p w14:paraId="6F99B963" w14:textId="4DAA8E17" w:rsidR="007165D6" w:rsidRPr="00C25C16" w:rsidRDefault="00FB3D7E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7.1. </w:t>
      </w:r>
      <w:r w:rsidR="007165D6" w:rsidRPr="00C25C16">
        <w:rPr>
          <w:rFonts w:ascii="Times New Roman" w:hAnsi="Times New Roman" w:cs="Times New Roman"/>
        </w:rPr>
        <w:t xml:space="preserve">Настоящая Декларация вступает в действие через 10 дней после ее утверждения Общим собранием членов </w:t>
      </w:r>
      <w:r w:rsidR="00B73F2F" w:rsidRPr="00C25C16">
        <w:rPr>
          <w:rFonts w:ascii="Times New Roman" w:hAnsi="Times New Roman" w:cs="Times New Roman"/>
        </w:rPr>
        <w:t xml:space="preserve">Союза </w:t>
      </w:r>
      <w:r w:rsidR="00C32877" w:rsidRPr="00C25C16">
        <w:rPr>
          <w:rFonts w:ascii="Times New Roman" w:hAnsi="Times New Roman" w:cs="Times New Roman"/>
        </w:rPr>
        <w:t xml:space="preserve">. </w:t>
      </w:r>
    </w:p>
    <w:p w14:paraId="1F73E99B" w14:textId="6B45CB6B" w:rsidR="00FB3D7E" w:rsidRPr="00C25C16" w:rsidRDefault="00FB3D7E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>7.2. Любые изменения, дополнения  настоящей Декларации возможны путем утверждения новой редакции документа.</w:t>
      </w:r>
    </w:p>
    <w:p w14:paraId="0C23065D" w14:textId="6F1FFEAB" w:rsidR="000973F5" w:rsidRDefault="000973F5" w:rsidP="00C25C16">
      <w:pPr>
        <w:pStyle w:val="ac"/>
        <w:ind w:firstLine="539"/>
        <w:jc w:val="both"/>
        <w:rPr>
          <w:ins w:id="47" w:author="Юля Бунина" w:date="2021-02-21T13:09:00Z"/>
          <w:rFonts w:ascii="Times New Roman" w:hAnsi="Times New Roman" w:cs="Times New Roman"/>
        </w:rPr>
      </w:pPr>
      <w:r w:rsidRPr="00C25C16">
        <w:rPr>
          <w:rFonts w:ascii="Times New Roman" w:hAnsi="Times New Roman" w:cs="Times New Roman"/>
        </w:rPr>
        <w:t xml:space="preserve">7.3. Инвестиционная декларация подлежит размещению на официальном сайте </w:t>
      </w:r>
      <w:proofErr w:type="gramStart"/>
      <w:r w:rsidR="00B73F2F" w:rsidRPr="00C25C16">
        <w:rPr>
          <w:rFonts w:ascii="Times New Roman" w:hAnsi="Times New Roman" w:cs="Times New Roman"/>
        </w:rPr>
        <w:t xml:space="preserve">Союза </w:t>
      </w:r>
      <w:r w:rsidRPr="00C25C16">
        <w:rPr>
          <w:rFonts w:ascii="Times New Roman" w:hAnsi="Times New Roman" w:cs="Times New Roman"/>
        </w:rPr>
        <w:t xml:space="preserve"> не</w:t>
      </w:r>
      <w:proofErr w:type="gramEnd"/>
      <w:r w:rsidRPr="00C25C16">
        <w:rPr>
          <w:rFonts w:ascii="Times New Roman" w:hAnsi="Times New Roman" w:cs="Times New Roman"/>
        </w:rPr>
        <w:t xml:space="preserve"> позднее чем три дня со дня ее принятия. </w:t>
      </w:r>
    </w:p>
    <w:p w14:paraId="12218B86" w14:textId="31D40F20" w:rsidR="00A25F64" w:rsidRPr="00E8564A" w:rsidRDefault="00A25F64" w:rsidP="00A25F64">
      <w:pPr>
        <w:shd w:val="clear" w:color="auto" w:fill="FFFFFF"/>
        <w:ind w:right="-143" w:firstLine="567"/>
        <w:jc w:val="both"/>
        <w:rPr>
          <w:ins w:id="48" w:author="Юля Бунина" w:date="2021-02-21T13:09:00Z"/>
          <w:rStyle w:val="blk"/>
          <w:rFonts w:ascii="Times New Roman" w:hAnsi="Times New Roman"/>
        </w:rPr>
      </w:pPr>
      <w:ins w:id="49" w:author="Юля Бунина" w:date="2021-02-21T13:09:00Z">
        <w:r>
          <w:rPr>
            <w:rStyle w:val="blk"/>
            <w:rFonts w:ascii="Times New Roman" w:hAnsi="Times New Roman"/>
          </w:rPr>
          <w:t xml:space="preserve">7.4. </w:t>
        </w:r>
        <w:r w:rsidRPr="00E8564A">
          <w:rPr>
            <w:rStyle w:val="blk"/>
            <w:rFonts w:ascii="Times New Roman" w:hAnsi="Times New Roman"/>
          </w:rPr>
          <w:t>Если в результате изменения законодательства и нормативных актов Российской Федерации отдельные статьи настояще</w:t>
        </w:r>
        <w:r>
          <w:rPr>
            <w:rStyle w:val="blk"/>
            <w:rFonts w:ascii="Times New Roman" w:hAnsi="Times New Roman"/>
          </w:rPr>
          <w:t>й</w:t>
        </w:r>
        <w:r w:rsidRPr="00E8564A">
          <w:rPr>
            <w:rStyle w:val="blk"/>
            <w:rFonts w:ascii="Times New Roman" w:hAnsi="Times New Roman"/>
          </w:rPr>
          <w:t xml:space="preserve"> </w:t>
        </w:r>
        <w:r>
          <w:rPr>
            <w:rStyle w:val="blk"/>
            <w:rFonts w:ascii="Times New Roman" w:hAnsi="Times New Roman"/>
          </w:rPr>
          <w:t xml:space="preserve">Декларации </w:t>
        </w:r>
        <w:r w:rsidRPr="00E8564A">
          <w:rPr>
            <w:rStyle w:val="blk"/>
            <w:rFonts w:ascii="Times New Roman" w:hAnsi="Times New Roman"/>
          </w:rPr>
          <w:t>вступают в противоречие с ними, эти статьи считаются утратившими силу и до момента внесения изменений в настоящ</w:t>
        </w:r>
        <w:r>
          <w:rPr>
            <w:rStyle w:val="blk"/>
            <w:rFonts w:ascii="Times New Roman" w:hAnsi="Times New Roman"/>
          </w:rPr>
          <w:t xml:space="preserve">ую </w:t>
        </w:r>
      </w:ins>
      <w:ins w:id="50" w:author="Юля Бунина" w:date="2021-02-21T13:10:00Z">
        <w:r>
          <w:rPr>
            <w:rStyle w:val="blk"/>
            <w:rFonts w:ascii="Times New Roman" w:hAnsi="Times New Roman"/>
          </w:rPr>
          <w:t>Декларацию</w:t>
        </w:r>
      </w:ins>
      <w:ins w:id="51" w:author="Юля Бунина" w:date="2021-02-21T13:09:00Z">
        <w:r w:rsidRPr="00E8564A">
          <w:rPr>
            <w:rStyle w:val="blk"/>
            <w:rFonts w:ascii="Times New Roman" w:hAnsi="Times New Roman"/>
          </w:rPr>
          <w:t xml:space="preserve"> члены Союза руководствуются законодательством и нормативными актами Российской Федерации. </w:t>
        </w:r>
      </w:ins>
    </w:p>
    <w:p w14:paraId="3979D65D" w14:textId="77777777" w:rsidR="00A25F64" w:rsidRPr="00C25C16" w:rsidRDefault="00A25F64" w:rsidP="00C25C16">
      <w:pPr>
        <w:pStyle w:val="ac"/>
        <w:ind w:firstLine="539"/>
        <w:jc w:val="both"/>
        <w:rPr>
          <w:rFonts w:ascii="Times New Roman" w:hAnsi="Times New Roman" w:cs="Times New Roman"/>
        </w:rPr>
      </w:pPr>
    </w:p>
    <w:p w14:paraId="4944A627" w14:textId="553F66E0" w:rsidR="003D6F94" w:rsidRPr="00FB3D7E" w:rsidRDefault="003D6F94" w:rsidP="00371A9B">
      <w:pPr>
        <w:rPr>
          <w:rFonts w:ascii="Times New Roman" w:hAnsi="Times New Roman" w:cs="Times New Roman"/>
        </w:rPr>
      </w:pPr>
    </w:p>
    <w:sectPr w:rsidR="003D6F94" w:rsidRPr="00FB3D7E" w:rsidSect="005336D4">
      <w:footerReference w:type="even" r:id="rId9"/>
      <w:footerReference w:type="default" r:id="rId10"/>
      <w:pgSz w:w="11906" w:h="16838"/>
      <w:pgMar w:top="851" w:right="567" w:bottom="993" w:left="1701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F5DB63" w14:textId="77777777" w:rsidR="00AB5C3E" w:rsidRDefault="00AB5C3E" w:rsidP="002B78B6">
      <w:r>
        <w:separator/>
      </w:r>
    </w:p>
  </w:endnote>
  <w:endnote w:type="continuationSeparator" w:id="0">
    <w:p w14:paraId="6674557D" w14:textId="77777777" w:rsidR="00AB5C3E" w:rsidRDefault="00AB5C3E" w:rsidP="002B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4154D" w14:textId="77777777" w:rsidR="00EB414D" w:rsidRDefault="00EB414D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3CC7">
      <w:rPr>
        <w:rStyle w:val="a5"/>
        <w:noProof/>
      </w:rPr>
      <w:t>6</w:t>
    </w:r>
    <w:r>
      <w:rPr>
        <w:rStyle w:val="a5"/>
      </w:rPr>
      <w:fldChar w:fldCharType="end"/>
    </w:r>
  </w:p>
  <w:p w14:paraId="70A1E471" w14:textId="77777777" w:rsidR="00EB414D" w:rsidRDefault="00EB414D" w:rsidP="00FB3D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53391" w14:textId="77777777" w:rsidR="00EB414D" w:rsidRPr="00E427AA" w:rsidRDefault="00EB414D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423CC7">
      <w:rPr>
        <w:rStyle w:val="a5"/>
        <w:rFonts w:ascii="Times New Roman" w:hAnsi="Times New Roman" w:cs="Times New Roman"/>
        <w:noProof/>
        <w:sz w:val="20"/>
        <w:szCs w:val="20"/>
      </w:rPr>
      <w:t>5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14:paraId="43C83BCF" w14:textId="77777777" w:rsidR="00EB414D" w:rsidRDefault="00EB414D" w:rsidP="00FB3D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CB7DC" w14:textId="77777777" w:rsidR="00AB5C3E" w:rsidRDefault="00AB5C3E" w:rsidP="002B78B6">
      <w:r>
        <w:separator/>
      </w:r>
    </w:p>
  </w:footnote>
  <w:footnote w:type="continuationSeparator" w:id="0">
    <w:p w14:paraId="07516A95" w14:textId="77777777" w:rsidR="00AB5C3E" w:rsidRDefault="00AB5C3E" w:rsidP="002B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 w15:restartNumberingAfterBreak="0">
    <w:nsid w:val="5A3A26BA"/>
    <w:multiLevelType w:val="hybridMultilevel"/>
    <w:tmpl w:val="EA184540"/>
    <w:lvl w:ilvl="0" w:tplc="07B642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ля Бунина">
    <w15:presenceInfo w15:providerId="Windows Live" w15:userId="2caddd7bd6b2ef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doNotDisplayPageBoundaries/>
  <w:proofState w:spelling="clean" w:grammar="clean"/>
  <w:trackRevision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8B6"/>
    <w:rsid w:val="0000205A"/>
    <w:rsid w:val="0000781C"/>
    <w:rsid w:val="00010158"/>
    <w:rsid w:val="00030A19"/>
    <w:rsid w:val="000973F5"/>
    <w:rsid w:val="000D3368"/>
    <w:rsid w:val="000E7333"/>
    <w:rsid w:val="001002F8"/>
    <w:rsid w:val="00135336"/>
    <w:rsid w:val="001569B3"/>
    <w:rsid w:val="00166445"/>
    <w:rsid w:val="001E156F"/>
    <w:rsid w:val="0022415F"/>
    <w:rsid w:val="002501DE"/>
    <w:rsid w:val="00281AFB"/>
    <w:rsid w:val="002B4488"/>
    <w:rsid w:val="002B78B6"/>
    <w:rsid w:val="002C7314"/>
    <w:rsid w:val="002E6F8B"/>
    <w:rsid w:val="002F0A7D"/>
    <w:rsid w:val="002F36B3"/>
    <w:rsid w:val="00303060"/>
    <w:rsid w:val="00371A9B"/>
    <w:rsid w:val="003D6F94"/>
    <w:rsid w:val="003F7845"/>
    <w:rsid w:val="0041336B"/>
    <w:rsid w:val="00423CC7"/>
    <w:rsid w:val="0044567C"/>
    <w:rsid w:val="00461DB8"/>
    <w:rsid w:val="004E5193"/>
    <w:rsid w:val="005336D4"/>
    <w:rsid w:val="0055749A"/>
    <w:rsid w:val="00560B89"/>
    <w:rsid w:val="005960EA"/>
    <w:rsid w:val="005A787B"/>
    <w:rsid w:val="005E1B73"/>
    <w:rsid w:val="005E4FD2"/>
    <w:rsid w:val="006366AF"/>
    <w:rsid w:val="00671E24"/>
    <w:rsid w:val="00692ACB"/>
    <w:rsid w:val="006F20C1"/>
    <w:rsid w:val="007165D6"/>
    <w:rsid w:val="00721203"/>
    <w:rsid w:val="00772BE0"/>
    <w:rsid w:val="007B0D50"/>
    <w:rsid w:val="007F7934"/>
    <w:rsid w:val="008501C7"/>
    <w:rsid w:val="00856AC9"/>
    <w:rsid w:val="008810D9"/>
    <w:rsid w:val="009372FE"/>
    <w:rsid w:val="00960D5E"/>
    <w:rsid w:val="00977CA7"/>
    <w:rsid w:val="009C063A"/>
    <w:rsid w:val="009E422F"/>
    <w:rsid w:val="00A25F64"/>
    <w:rsid w:val="00A32201"/>
    <w:rsid w:val="00AB5C3E"/>
    <w:rsid w:val="00AD3DCA"/>
    <w:rsid w:val="00B67A08"/>
    <w:rsid w:val="00B73CF3"/>
    <w:rsid w:val="00B73F2F"/>
    <w:rsid w:val="00BB6FE4"/>
    <w:rsid w:val="00BC1541"/>
    <w:rsid w:val="00BC7D6D"/>
    <w:rsid w:val="00BE6E63"/>
    <w:rsid w:val="00C2007E"/>
    <w:rsid w:val="00C25C16"/>
    <w:rsid w:val="00C32877"/>
    <w:rsid w:val="00C427C6"/>
    <w:rsid w:val="00C47AE8"/>
    <w:rsid w:val="00C66C65"/>
    <w:rsid w:val="00C84AEE"/>
    <w:rsid w:val="00CA1290"/>
    <w:rsid w:val="00CF1730"/>
    <w:rsid w:val="00D02D6F"/>
    <w:rsid w:val="00D06816"/>
    <w:rsid w:val="00D31703"/>
    <w:rsid w:val="00D7260C"/>
    <w:rsid w:val="00D95025"/>
    <w:rsid w:val="00DB21E4"/>
    <w:rsid w:val="00DF7A90"/>
    <w:rsid w:val="00E44280"/>
    <w:rsid w:val="00EA59DD"/>
    <w:rsid w:val="00EA69E6"/>
    <w:rsid w:val="00EB414D"/>
    <w:rsid w:val="00F16E17"/>
    <w:rsid w:val="00F64218"/>
    <w:rsid w:val="00FA6F43"/>
    <w:rsid w:val="00FB3D7E"/>
    <w:rsid w:val="00FE2B89"/>
    <w:rsid w:val="00FE49D6"/>
    <w:rsid w:val="00FE65D4"/>
    <w:rsid w:val="00F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ADD9A6"/>
  <w14:defaultImageDpi w14:val="300"/>
  <w15:docId w15:val="{B2B019A6-841F-0B48-A756-8DF84092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uiPriority w:val="99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10D9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0D9"/>
    <w:rPr>
      <w:rFonts w:ascii="Lucida Grande CY" w:eastAsia="Times New Roman" w:hAnsi="Lucida Grande CY" w:cs="Lucida Grande CY"/>
      <w:sz w:val="18"/>
      <w:szCs w:val="18"/>
    </w:rPr>
  </w:style>
  <w:style w:type="paragraph" w:styleId="ab">
    <w:name w:val="Normal (Web)"/>
    <w:basedOn w:val="a"/>
    <w:uiPriority w:val="99"/>
    <w:unhideWhenUsed/>
    <w:rsid w:val="000973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c">
    <w:name w:val="No Spacing"/>
    <w:link w:val="ad"/>
    <w:uiPriority w:val="1"/>
    <w:qFormat/>
    <w:rsid w:val="006366A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styleId="ae">
    <w:name w:val="Strong"/>
    <w:basedOn w:val="a0"/>
    <w:uiPriority w:val="22"/>
    <w:qFormat/>
    <w:rsid w:val="00C32877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rsid w:val="00B73F2F"/>
    <w:rPr>
      <w:rFonts w:ascii="Bookman Old Style" w:eastAsia="Times New Roman" w:hAnsi="Bookman Old Style" w:cs="Bookman Old Style"/>
    </w:rPr>
  </w:style>
  <w:style w:type="paragraph" w:styleId="af">
    <w:name w:val="Revision"/>
    <w:hidden/>
    <w:uiPriority w:val="99"/>
    <w:semiHidden/>
    <w:rsid w:val="00BB6FE4"/>
    <w:rPr>
      <w:rFonts w:ascii="Bookman Old Style" w:eastAsia="Times New Roman" w:hAnsi="Bookman Old Style" w:cs="Bookman Old Style"/>
    </w:rPr>
  </w:style>
  <w:style w:type="character" w:customStyle="1" w:styleId="blk">
    <w:name w:val="blk"/>
    <w:rsid w:val="00A2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147549751752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3ED60-E83F-9445-993D-A86092C5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Юля Бунина</cp:lastModifiedBy>
  <cp:revision>19</cp:revision>
  <cp:lastPrinted>2017-09-01T11:19:00Z</cp:lastPrinted>
  <dcterms:created xsi:type="dcterms:W3CDTF">2017-07-26T11:48:00Z</dcterms:created>
  <dcterms:modified xsi:type="dcterms:W3CDTF">2021-02-21T10:10:00Z</dcterms:modified>
</cp:coreProperties>
</file>