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E39A98" w14:textId="77777777" w:rsidR="00B37ADE" w:rsidRPr="00A53D5C" w:rsidRDefault="00510E78" w:rsidP="004B3049">
      <w:pPr>
        <w:spacing w:line="240" w:lineRule="auto"/>
        <w:rPr>
          <w:szCs w:val="28"/>
        </w:rPr>
      </w:pPr>
      <w:r>
        <w:rPr>
          <w:noProof/>
        </w:rPr>
        <w:pict w14:anchorId="5375240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62pt;margin-top:-27pt;width:315.5pt;height:186pt;z-index:251657728" strokecolor="white">
            <v:textbox>
              <w:txbxContent>
                <w:p w14:paraId="78B05C8C" w14:textId="77777777" w:rsidR="001F52E9" w:rsidRPr="002659D9" w:rsidRDefault="001F52E9" w:rsidP="00641A34">
                  <w:pPr>
                    <w:spacing w:line="240" w:lineRule="auto"/>
                    <w:rPr>
                      <w:b/>
                      <w:szCs w:val="28"/>
                    </w:rPr>
                  </w:pPr>
                  <w:r w:rsidRPr="002659D9">
                    <w:rPr>
                      <w:b/>
                      <w:szCs w:val="28"/>
                    </w:rPr>
                    <w:t>УТВЕРЖДЕНО</w:t>
                  </w:r>
                </w:p>
                <w:p w14:paraId="20DB6CD5" w14:textId="77777777" w:rsidR="001F52E9" w:rsidRPr="002659D9" w:rsidRDefault="001F52E9" w:rsidP="00641A34">
                  <w:pPr>
                    <w:spacing w:line="240" w:lineRule="auto"/>
                    <w:rPr>
                      <w:b/>
                      <w:szCs w:val="28"/>
                    </w:rPr>
                  </w:pPr>
                </w:p>
                <w:p w14:paraId="1CEAF887" w14:textId="77777777" w:rsidR="001F52E9" w:rsidRDefault="001F52E9" w:rsidP="00641A34">
                  <w:pPr>
                    <w:spacing w:line="240" w:lineRule="auto"/>
                    <w:rPr>
                      <w:szCs w:val="28"/>
                    </w:rPr>
                  </w:pPr>
                  <w:r w:rsidRPr="002659D9">
                    <w:rPr>
                      <w:szCs w:val="28"/>
                    </w:rPr>
                    <w:t xml:space="preserve">Решением </w:t>
                  </w:r>
                  <w:r>
                    <w:rPr>
                      <w:szCs w:val="28"/>
                    </w:rPr>
                    <w:t xml:space="preserve">Годового </w:t>
                  </w:r>
                  <w:r w:rsidRPr="002659D9">
                    <w:rPr>
                      <w:szCs w:val="28"/>
                    </w:rPr>
                    <w:t xml:space="preserve">общего собрания членов </w:t>
                  </w:r>
                </w:p>
                <w:p w14:paraId="7D4D2204" w14:textId="30833728" w:rsidR="001F52E9" w:rsidRPr="002659D9" w:rsidRDefault="001F52E9" w:rsidP="00641A34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Союза</w:t>
                  </w:r>
                </w:p>
                <w:p w14:paraId="131EDE87" w14:textId="77777777" w:rsidR="001F52E9" w:rsidRPr="002659D9" w:rsidRDefault="001F52E9" w:rsidP="00641A34">
                  <w:pPr>
                    <w:spacing w:line="240" w:lineRule="auto"/>
                    <w:rPr>
                      <w:szCs w:val="28"/>
                    </w:rPr>
                  </w:pPr>
                  <w:r w:rsidRPr="002659D9">
                    <w:rPr>
                      <w:szCs w:val="28"/>
                    </w:rPr>
                    <w:t>«Комплексное Объединение Проектировщиков»</w:t>
                  </w:r>
                </w:p>
                <w:p w14:paraId="224BAA40" w14:textId="77777777" w:rsidR="001F52E9" w:rsidRPr="002659D9" w:rsidRDefault="001F52E9" w:rsidP="00641A34">
                  <w:pPr>
                    <w:spacing w:line="240" w:lineRule="auto"/>
                    <w:rPr>
                      <w:szCs w:val="28"/>
                    </w:rPr>
                  </w:pPr>
                </w:p>
                <w:p w14:paraId="4BCF1E7C" w14:textId="4BF5B955" w:rsidR="001F52E9" w:rsidRPr="002659D9" w:rsidRDefault="001F52E9" w:rsidP="00641A34">
                  <w:pPr>
                    <w:spacing w:line="240" w:lineRule="auto"/>
                    <w:rPr>
                      <w:szCs w:val="28"/>
                    </w:rPr>
                  </w:pPr>
                  <w:r w:rsidRPr="002659D9">
                    <w:rPr>
                      <w:szCs w:val="28"/>
                    </w:rPr>
                    <w:t xml:space="preserve">Протокол  № </w:t>
                  </w:r>
                  <w:r>
                    <w:rPr>
                      <w:szCs w:val="28"/>
                    </w:rPr>
                    <w:t xml:space="preserve"> 12 </w:t>
                  </w:r>
                  <w:r w:rsidRPr="002659D9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30 марта </w:t>
                  </w:r>
                  <w:r w:rsidRPr="002659D9">
                    <w:rPr>
                      <w:szCs w:val="28"/>
                    </w:rPr>
                    <w:t xml:space="preserve"> 20</w:t>
                  </w:r>
                  <w:r>
                    <w:rPr>
                      <w:szCs w:val="28"/>
                    </w:rPr>
                    <w:t>15</w:t>
                  </w:r>
                  <w:r w:rsidRPr="002659D9">
                    <w:rPr>
                      <w:szCs w:val="28"/>
                    </w:rPr>
                    <w:t xml:space="preserve"> года</w:t>
                  </w:r>
                </w:p>
                <w:p w14:paraId="63D14E97" w14:textId="77777777" w:rsidR="001F52E9" w:rsidRPr="002659D9" w:rsidRDefault="001F52E9" w:rsidP="00641A34">
                  <w:pPr>
                    <w:spacing w:line="240" w:lineRule="auto"/>
                    <w:rPr>
                      <w:szCs w:val="28"/>
                    </w:rPr>
                  </w:pPr>
                </w:p>
                <w:p w14:paraId="561E0B4A" w14:textId="4AAE273A" w:rsidR="001F52E9" w:rsidRPr="002659D9" w:rsidRDefault="001F52E9" w:rsidP="00DA7C8F">
                  <w:pPr>
                    <w:spacing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</w:p>
                <w:p w14:paraId="59A3EB13" w14:textId="77777777" w:rsidR="001F52E9" w:rsidRPr="002659D9" w:rsidRDefault="001F52E9" w:rsidP="00641A34">
                  <w:pPr>
                    <w:spacing w:line="240" w:lineRule="auto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37ADE" w:rsidRPr="00A53D5C">
        <w:rPr>
          <w:szCs w:val="28"/>
        </w:rPr>
        <w:t xml:space="preserve">                                                               </w:t>
      </w:r>
    </w:p>
    <w:p w14:paraId="1AAE954F" w14:textId="77777777" w:rsidR="00B37ADE" w:rsidRPr="00A53D5C" w:rsidRDefault="00B37ADE" w:rsidP="004B3049">
      <w:pPr>
        <w:spacing w:line="240" w:lineRule="auto"/>
        <w:rPr>
          <w:b/>
          <w:szCs w:val="28"/>
        </w:rPr>
      </w:pPr>
    </w:p>
    <w:p w14:paraId="36A2B43E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1AE97F60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0AC838FB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3E3EA404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0426F517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65951958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23FA2255" w14:textId="77777777" w:rsidR="00B37ADE" w:rsidRPr="00A53D5C" w:rsidRDefault="00B37ADE" w:rsidP="001B0BC0"/>
    <w:p w14:paraId="4E03D6CB" w14:textId="77777777" w:rsidR="00B37ADE" w:rsidRPr="00A53D5C" w:rsidRDefault="00B37ADE" w:rsidP="001B0BC0"/>
    <w:p w14:paraId="04540144" w14:textId="77777777" w:rsidR="00B37ADE" w:rsidRPr="00A53D5C" w:rsidRDefault="00B37ADE" w:rsidP="001B0BC0"/>
    <w:p w14:paraId="25C1472D" w14:textId="77777777" w:rsidR="00B37ADE" w:rsidRPr="00A53D5C" w:rsidRDefault="00B37AD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4490A" w14:textId="77777777" w:rsidR="005B36D6" w:rsidRPr="00A53D5C" w:rsidRDefault="005B36D6" w:rsidP="005B36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D5C">
        <w:rPr>
          <w:rFonts w:ascii="Times New Roman" w:hAnsi="Times New Roman" w:cs="Times New Roman"/>
          <w:b/>
          <w:sz w:val="40"/>
          <w:szCs w:val="40"/>
        </w:rPr>
        <w:t>ПРАВИЛА САМОРЕГУЛИРОВАНИЯ</w:t>
      </w:r>
    </w:p>
    <w:p w14:paraId="2502C73F" w14:textId="77777777" w:rsidR="005B36D6" w:rsidRPr="00A53D5C" w:rsidRDefault="005B36D6" w:rsidP="005B36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281B8" w14:textId="77777777" w:rsidR="00B37ADE" w:rsidRPr="00A53D5C" w:rsidRDefault="00B37AD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76BC6" w14:textId="77777777" w:rsidR="00B37ADE" w:rsidRPr="00A53D5C" w:rsidRDefault="005B36D6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3D5C">
        <w:rPr>
          <w:rFonts w:ascii="Times New Roman" w:hAnsi="Times New Roman" w:cs="Times New Roman"/>
          <w:b/>
          <w:sz w:val="44"/>
          <w:szCs w:val="44"/>
        </w:rPr>
        <w:t xml:space="preserve">ПОРЯДОК УПЛАТЫ </w:t>
      </w:r>
      <w:r w:rsidR="00B37ADE" w:rsidRPr="00A53D5C">
        <w:rPr>
          <w:rFonts w:ascii="Times New Roman" w:hAnsi="Times New Roman" w:cs="Times New Roman"/>
          <w:b/>
          <w:sz w:val="44"/>
          <w:szCs w:val="44"/>
        </w:rPr>
        <w:t xml:space="preserve"> ВСТУПИТЕЛЬНО</w:t>
      </w:r>
      <w:r w:rsidRPr="00A53D5C">
        <w:rPr>
          <w:rFonts w:ascii="Times New Roman" w:hAnsi="Times New Roman" w:cs="Times New Roman"/>
          <w:b/>
          <w:sz w:val="44"/>
          <w:szCs w:val="44"/>
        </w:rPr>
        <w:t>ГО</w:t>
      </w:r>
      <w:r w:rsidR="00B37ADE" w:rsidRPr="00A53D5C">
        <w:rPr>
          <w:rFonts w:ascii="Times New Roman" w:hAnsi="Times New Roman" w:cs="Times New Roman"/>
          <w:b/>
          <w:sz w:val="44"/>
          <w:szCs w:val="44"/>
        </w:rPr>
        <w:t xml:space="preserve"> И РЕГУЛЯРНЫХ ЧЛЕНСКИХ ВЗНОС</w:t>
      </w:r>
      <w:r w:rsidRPr="00A53D5C">
        <w:rPr>
          <w:rFonts w:ascii="Times New Roman" w:hAnsi="Times New Roman" w:cs="Times New Roman"/>
          <w:b/>
          <w:sz w:val="44"/>
          <w:szCs w:val="44"/>
        </w:rPr>
        <w:t>ОВ</w:t>
      </w:r>
    </w:p>
    <w:p w14:paraId="5BCE758D" w14:textId="5061E61F" w:rsidR="00B37ADE" w:rsidRPr="00A53D5C" w:rsidRDefault="007A78C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3D5C">
        <w:rPr>
          <w:rFonts w:ascii="Times New Roman" w:hAnsi="Times New Roman" w:cs="Times New Roman"/>
          <w:b/>
          <w:sz w:val="44"/>
          <w:szCs w:val="44"/>
        </w:rPr>
        <w:t xml:space="preserve">В </w:t>
      </w:r>
      <w:del w:id="0" w:author="Юлия Бунина" w:date="2015-03-20T17:43:00Z">
        <w:r w:rsidR="00B37ADE" w:rsidRPr="00A53D5C" w:rsidDel="008053AD">
          <w:rPr>
            <w:rFonts w:ascii="Times New Roman" w:hAnsi="Times New Roman" w:cs="Times New Roman"/>
            <w:b/>
            <w:sz w:val="44"/>
            <w:szCs w:val="44"/>
          </w:rPr>
          <w:delText>НЕКОММЕРЧЕСКО</w:delText>
        </w:r>
        <w:r w:rsidRPr="00A53D5C" w:rsidDel="008053AD">
          <w:rPr>
            <w:rFonts w:ascii="Times New Roman" w:hAnsi="Times New Roman" w:cs="Times New Roman"/>
            <w:b/>
            <w:sz w:val="44"/>
            <w:szCs w:val="44"/>
          </w:rPr>
          <w:delText>М</w:delText>
        </w:r>
        <w:r w:rsidR="00B37ADE" w:rsidRPr="00A53D5C" w:rsidDel="008053AD">
          <w:rPr>
            <w:rFonts w:ascii="Times New Roman" w:hAnsi="Times New Roman" w:cs="Times New Roman"/>
            <w:b/>
            <w:sz w:val="44"/>
            <w:szCs w:val="44"/>
          </w:rPr>
          <w:delText xml:space="preserve"> ПАРТНЕРСТВ</w:delText>
        </w:r>
        <w:r w:rsidRPr="00A53D5C" w:rsidDel="008053AD">
          <w:rPr>
            <w:rFonts w:ascii="Times New Roman" w:hAnsi="Times New Roman" w:cs="Times New Roman"/>
            <w:b/>
            <w:sz w:val="44"/>
            <w:szCs w:val="44"/>
          </w:rPr>
          <w:delText>Е</w:delText>
        </w:r>
      </w:del>
      <w:ins w:id="1" w:author="Юлия Бунина" w:date="2015-03-20T17:43:00Z">
        <w:r w:rsidR="008053AD">
          <w:rPr>
            <w:rFonts w:ascii="Times New Roman" w:hAnsi="Times New Roman" w:cs="Times New Roman"/>
            <w:b/>
            <w:sz w:val="44"/>
            <w:szCs w:val="44"/>
          </w:rPr>
          <w:t>СОЮЗЕ</w:t>
        </w:r>
      </w:ins>
      <w:r w:rsidR="00B37ADE" w:rsidRPr="00A53D5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A808E46" w14:textId="77777777" w:rsidR="00B37ADE" w:rsidRPr="00A53D5C" w:rsidRDefault="00B37ADE" w:rsidP="00845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3D5C">
        <w:rPr>
          <w:rFonts w:ascii="Times New Roman" w:hAnsi="Times New Roman" w:cs="Times New Roman"/>
          <w:b/>
          <w:sz w:val="44"/>
          <w:szCs w:val="44"/>
        </w:rPr>
        <w:t>«КОМПЛЕКСНОЕ ОБЪЕДИНЕНИЕ ПРОЕКТ</w:t>
      </w:r>
      <w:r w:rsidR="004C2B6F" w:rsidRPr="00A53D5C">
        <w:rPr>
          <w:rFonts w:ascii="Times New Roman" w:hAnsi="Times New Roman" w:cs="Times New Roman"/>
          <w:b/>
          <w:sz w:val="44"/>
          <w:szCs w:val="44"/>
        </w:rPr>
        <w:t>И</w:t>
      </w:r>
      <w:r w:rsidRPr="00A53D5C">
        <w:rPr>
          <w:rFonts w:ascii="Times New Roman" w:hAnsi="Times New Roman" w:cs="Times New Roman"/>
          <w:b/>
          <w:sz w:val="44"/>
          <w:szCs w:val="44"/>
        </w:rPr>
        <w:t xml:space="preserve">РОВЩИКОВ» </w:t>
      </w:r>
    </w:p>
    <w:p w14:paraId="50DEC40F" w14:textId="77777777" w:rsidR="00B530F0" w:rsidRPr="00A53D5C" w:rsidRDefault="00B530F0" w:rsidP="00845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3D5C">
        <w:rPr>
          <w:rFonts w:ascii="Times New Roman" w:hAnsi="Times New Roman" w:cs="Times New Roman"/>
          <w:b/>
          <w:sz w:val="44"/>
          <w:szCs w:val="44"/>
        </w:rPr>
        <w:t>(ПР-10)</w:t>
      </w:r>
    </w:p>
    <w:p w14:paraId="0D1448DF" w14:textId="77777777" w:rsidR="00B37ADE" w:rsidRPr="00A53D5C" w:rsidRDefault="00B37ADE" w:rsidP="001B0BC0"/>
    <w:p w14:paraId="5E3C492F" w14:textId="77777777" w:rsidR="00B37ADE" w:rsidRPr="00A53D5C" w:rsidRDefault="00B37ADE" w:rsidP="007E53FF">
      <w:pPr>
        <w:pStyle w:val="a0"/>
      </w:pPr>
    </w:p>
    <w:p w14:paraId="49D0766D" w14:textId="77777777" w:rsidR="00B37ADE" w:rsidRPr="00A53D5C" w:rsidRDefault="00B37ADE" w:rsidP="007E53FF">
      <w:pPr>
        <w:pStyle w:val="a0"/>
      </w:pPr>
    </w:p>
    <w:p w14:paraId="5D5C1215" w14:textId="77777777" w:rsidR="00B37ADE" w:rsidRPr="00A53D5C" w:rsidRDefault="00B37ADE" w:rsidP="007E53FF">
      <w:pPr>
        <w:pStyle w:val="a0"/>
      </w:pPr>
    </w:p>
    <w:p w14:paraId="302E8B58" w14:textId="77777777" w:rsidR="00B37ADE" w:rsidRPr="00A53D5C" w:rsidRDefault="00B37ADE" w:rsidP="007E53FF">
      <w:pPr>
        <w:pStyle w:val="a0"/>
      </w:pPr>
    </w:p>
    <w:p w14:paraId="04A46F09" w14:textId="77777777" w:rsidR="00B37ADE" w:rsidRPr="00A53D5C" w:rsidRDefault="00B37ADE" w:rsidP="007E53FF">
      <w:pPr>
        <w:pStyle w:val="a0"/>
      </w:pPr>
    </w:p>
    <w:p w14:paraId="33446B5C" w14:textId="77777777" w:rsidR="00B37ADE" w:rsidRPr="00A53D5C" w:rsidRDefault="00B37ADE" w:rsidP="007E53FF">
      <w:pPr>
        <w:pStyle w:val="a0"/>
      </w:pPr>
    </w:p>
    <w:p w14:paraId="62D78003" w14:textId="77777777" w:rsidR="00B37ADE" w:rsidRPr="00A53D5C" w:rsidRDefault="00B37ADE" w:rsidP="007E53FF">
      <w:pPr>
        <w:pStyle w:val="a0"/>
      </w:pPr>
    </w:p>
    <w:p w14:paraId="0056D9E5" w14:textId="77777777" w:rsidR="00B37ADE" w:rsidRPr="00A53D5C" w:rsidRDefault="00B37ADE" w:rsidP="007E53FF">
      <w:pPr>
        <w:pStyle w:val="a0"/>
      </w:pPr>
    </w:p>
    <w:p w14:paraId="1EF1E1C3" w14:textId="77777777" w:rsidR="00B37ADE" w:rsidRPr="00A53D5C" w:rsidRDefault="00B37ADE" w:rsidP="007E53FF">
      <w:pPr>
        <w:pStyle w:val="a0"/>
      </w:pPr>
    </w:p>
    <w:p w14:paraId="406EB8D4" w14:textId="0A07EC8E" w:rsidR="00B37ADE" w:rsidRPr="00A53D5C" w:rsidDel="008053AD" w:rsidRDefault="008053AD" w:rsidP="007E53FF">
      <w:pPr>
        <w:pStyle w:val="a0"/>
        <w:rPr>
          <w:del w:id="2" w:author="Юлия Бунина" w:date="2015-03-20T17:43:00Z"/>
        </w:rPr>
      </w:pPr>
      <w:ins w:id="3" w:author="Юлия Бунина" w:date="2015-03-20T17:43:00Z">
        <w:r>
          <w:rPr>
            <w:sz w:val="36"/>
            <w:szCs w:val="36"/>
          </w:rPr>
          <w:t>(Новая редакция)</w:t>
        </w:r>
      </w:ins>
    </w:p>
    <w:p w14:paraId="72B56DB6" w14:textId="77777777" w:rsidR="00855F69" w:rsidRPr="00A53D5C" w:rsidDel="008053AD" w:rsidRDefault="00855F69" w:rsidP="001B0BC0">
      <w:pPr>
        <w:jc w:val="center"/>
        <w:rPr>
          <w:del w:id="4" w:author="Юлия Бунина" w:date="2015-03-20T17:43:00Z"/>
          <w:sz w:val="36"/>
          <w:szCs w:val="36"/>
        </w:rPr>
      </w:pPr>
    </w:p>
    <w:p w14:paraId="353ED102" w14:textId="77777777" w:rsidR="00855F69" w:rsidRPr="00A53D5C" w:rsidRDefault="00855F69" w:rsidP="001B0BC0">
      <w:pPr>
        <w:jc w:val="center"/>
        <w:rPr>
          <w:sz w:val="36"/>
          <w:szCs w:val="36"/>
        </w:rPr>
      </w:pPr>
    </w:p>
    <w:p w14:paraId="45E51729" w14:textId="77777777" w:rsidR="00855F69" w:rsidRPr="00A53D5C" w:rsidRDefault="00855F69" w:rsidP="001B0BC0">
      <w:pPr>
        <w:jc w:val="center"/>
        <w:rPr>
          <w:sz w:val="36"/>
          <w:szCs w:val="36"/>
        </w:rPr>
      </w:pPr>
    </w:p>
    <w:p w14:paraId="00B66D25" w14:textId="77777777" w:rsidR="00855F69" w:rsidRPr="00A53D5C" w:rsidRDefault="00855F69" w:rsidP="00B530F0">
      <w:pPr>
        <w:jc w:val="both"/>
        <w:rPr>
          <w:sz w:val="36"/>
          <w:szCs w:val="36"/>
        </w:rPr>
      </w:pPr>
    </w:p>
    <w:p w14:paraId="7185D178" w14:textId="77777777" w:rsidR="00B37ADE" w:rsidRPr="00A53D5C" w:rsidRDefault="00B37ADE" w:rsidP="001B0BC0">
      <w:pPr>
        <w:jc w:val="center"/>
        <w:rPr>
          <w:sz w:val="36"/>
          <w:szCs w:val="36"/>
        </w:rPr>
      </w:pPr>
      <w:r w:rsidRPr="00A53D5C">
        <w:rPr>
          <w:sz w:val="36"/>
          <w:szCs w:val="36"/>
        </w:rPr>
        <w:t>г. Краснодар</w:t>
      </w:r>
    </w:p>
    <w:p w14:paraId="7F691F96" w14:textId="6D0AC838" w:rsidR="00A53D5C" w:rsidRDefault="005B36D6" w:rsidP="00A53D5C">
      <w:pPr>
        <w:ind w:firstLine="567"/>
        <w:jc w:val="center"/>
        <w:rPr>
          <w:b/>
          <w:sz w:val="24"/>
          <w:szCs w:val="24"/>
        </w:rPr>
      </w:pPr>
      <w:r w:rsidRPr="00A53D5C">
        <w:rPr>
          <w:sz w:val="36"/>
          <w:szCs w:val="36"/>
        </w:rPr>
        <w:t>201</w:t>
      </w:r>
      <w:ins w:id="5" w:author="Юлия Бунина" w:date="2015-03-20T17:43:00Z">
        <w:r w:rsidR="008053AD">
          <w:rPr>
            <w:sz w:val="36"/>
            <w:szCs w:val="36"/>
          </w:rPr>
          <w:t>5</w:t>
        </w:r>
      </w:ins>
      <w:del w:id="6" w:author="Юлия Бунина" w:date="2015-03-20T17:43:00Z">
        <w:r w:rsidR="009A602D" w:rsidRPr="00A53D5C" w:rsidDel="008053AD">
          <w:rPr>
            <w:sz w:val="36"/>
            <w:szCs w:val="36"/>
          </w:rPr>
          <w:delText>4</w:delText>
        </w:r>
      </w:del>
      <w:r w:rsidR="00B37ADE" w:rsidRPr="00A53D5C">
        <w:rPr>
          <w:sz w:val="36"/>
          <w:szCs w:val="36"/>
        </w:rPr>
        <w:t xml:space="preserve"> г.</w:t>
      </w:r>
      <w:r w:rsidR="007A78CE" w:rsidRPr="00A53D5C">
        <w:rPr>
          <w:sz w:val="36"/>
          <w:szCs w:val="36"/>
        </w:rPr>
        <w:br w:type="page"/>
      </w:r>
      <w:r w:rsidR="00A53D5C" w:rsidRPr="00A53D5C">
        <w:rPr>
          <w:sz w:val="24"/>
          <w:szCs w:val="24"/>
        </w:rPr>
        <w:lastRenderedPageBreak/>
        <w:t xml:space="preserve">1. </w:t>
      </w:r>
      <w:r w:rsidR="00B37ADE" w:rsidRPr="00A53D5C">
        <w:rPr>
          <w:b/>
          <w:sz w:val="24"/>
          <w:szCs w:val="24"/>
        </w:rPr>
        <w:t>Установление размеров и порядка уплаты вступительного</w:t>
      </w:r>
    </w:p>
    <w:p w14:paraId="35C1EF2B" w14:textId="7EEDCBA1" w:rsidR="00B37ADE" w:rsidRPr="00A53D5C" w:rsidRDefault="00B37ADE" w:rsidP="00A53D5C">
      <w:pPr>
        <w:ind w:firstLine="567"/>
        <w:jc w:val="center"/>
        <w:rPr>
          <w:b/>
          <w:sz w:val="24"/>
          <w:szCs w:val="24"/>
        </w:rPr>
      </w:pPr>
      <w:r w:rsidRPr="00A53D5C">
        <w:rPr>
          <w:b/>
          <w:sz w:val="24"/>
          <w:szCs w:val="24"/>
        </w:rPr>
        <w:t xml:space="preserve"> и регулярных членских взносов.</w:t>
      </w:r>
    </w:p>
    <w:p w14:paraId="6C010C53" w14:textId="77777777" w:rsidR="00B37ADE" w:rsidRPr="00A53D5C" w:rsidRDefault="00B37ADE" w:rsidP="00A53D5C">
      <w:pPr>
        <w:spacing w:line="240" w:lineRule="auto"/>
        <w:ind w:firstLine="567"/>
        <w:jc w:val="both"/>
        <w:rPr>
          <w:sz w:val="24"/>
          <w:szCs w:val="24"/>
        </w:rPr>
      </w:pPr>
    </w:p>
    <w:p w14:paraId="7F42C5D5" w14:textId="0ED55335" w:rsidR="00B37ADE" w:rsidRPr="00A53D5C" w:rsidRDefault="00B37ADE" w:rsidP="00A53D5C">
      <w:pPr>
        <w:ind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1.1. Настоящ</w:t>
      </w:r>
      <w:r w:rsidR="005B36D6" w:rsidRPr="00A53D5C">
        <w:rPr>
          <w:sz w:val="24"/>
          <w:szCs w:val="24"/>
        </w:rPr>
        <w:t xml:space="preserve">ие Правила саморегулирования </w:t>
      </w:r>
      <w:r w:rsidRPr="00A53D5C">
        <w:rPr>
          <w:sz w:val="24"/>
          <w:szCs w:val="24"/>
        </w:rPr>
        <w:t xml:space="preserve"> разработан</w:t>
      </w:r>
      <w:r w:rsidR="005B36D6" w:rsidRPr="00A53D5C">
        <w:rPr>
          <w:sz w:val="24"/>
          <w:szCs w:val="24"/>
        </w:rPr>
        <w:t>ы</w:t>
      </w:r>
      <w:r w:rsidRPr="00A53D5C">
        <w:rPr>
          <w:sz w:val="24"/>
          <w:szCs w:val="24"/>
        </w:rPr>
        <w:t xml:space="preserve"> с учетом требований ст.ст. 55.7,55.10,55.15 Градостроительного кодекса РФ, Устава  </w:t>
      </w:r>
      <w:del w:id="7" w:author="Юлия Бунина" w:date="2015-03-20T17:43:00Z">
        <w:r w:rsidRPr="00A53D5C" w:rsidDel="008053AD">
          <w:rPr>
            <w:sz w:val="24"/>
            <w:szCs w:val="24"/>
          </w:rPr>
          <w:delText>Некоммерческого партнерства</w:delText>
        </w:r>
      </w:del>
      <w:ins w:id="8" w:author="Юлия Бунина" w:date="2015-03-20T17:43:00Z">
        <w:r w:rsidR="008053AD">
          <w:rPr>
            <w:sz w:val="24"/>
            <w:szCs w:val="24"/>
          </w:rPr>
          <w:t xml:space="preserve"> </w:t>
        </w:r>
      </w:ins>
      <w:r w:rsidRPr="00A53D5C">
        <w:rPr>
          <w:sz w:val="24"/>
          <w:szCs w:val="24"/>
        </w:rPr>
        <w:t xml:space="preserve"> «Комплексное Объединение Проектировщиков» (далее -  </w:t>
      </w:r>
      <w:del w:id="9" w:author="Юлия Бунина" w:date="2015-03-20T17:43:00Z">
        <w:r w:rsidRPr="00A53D5C" w:rsidDel="008053AD">
          <w:rPr>
            <w:sz w:val="24"/>
            <w:szCs w:val="24"/>
          </w:rPr>
          <w:delText>Партнерство</w:delText>
        </w:r>
      </w:del>
      <w:ins w:id="10" w:author="Юлия Бунина" w:date="2015-03-20T17:43:00Z">
        <w:r w:rsidR="008053AD">
          <w:rPr>
            <w:sz w:val="24"/>
            <w:szCs w:val="24"/>
          </w:rPr>
          <w:t>Саморегулируемая организация</w:t>
        </w:r>
      </w:ins>
      <w:r w:rsidRPr="00A53D5C">
        <w:rPr>
          <w:sz w:val="24"/>
          <w:szCs w:val="24"/>
        </w:rPr>
        <w:t xml:space="preserve">), Положения о членстве в </w:t>
      </w:r>
      <w:del w:id="11" w:author="Юлия Бунина" w:date="2015-03-20T17:44:00Z">
        <w:r w:rsidRPr="00A53D5C" w:rsidDel="008053AD">
          <w:rPr>
            <w:sz w:val="24"/>
            <w:szCs w:val="24"/>
          </w:rPr>
          <w:delText>Партнерстве</w:delText>
        </w:r>
      </w:del>
      <w:ins w:id="12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.</w:t>
      </w:r>
    </w:p>
    <w:p w14:paraId="3FAC7BFB" w14:textId="0CD662CB" w:rsidR="00B37ADE" w:rsidRPr="00A53D5C" w:rsidRDefault="00B37ADE" w:rsidP="00A53D5C">
      <w:pPr>
        <w:pStyle w:val="a7"/>
        <w:spacing w:line="240" w:lineRule="auto"/>
        <w:ind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1.2. Установление размеров вступительного и регулярных (базовых и льготных базовых ежеквартальных или ежемесячных) членских взносов относится к компетенции Общего собрания членов </w:t>
      </w:r>
      <w:del w:id="13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4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.</w:t>
      </w:r>
    </w:p>
    <w:p w14:paraId="571D32E9" w14:textId="1798C5E3" w:rsidR="00B37ADE" w:rsidRPr="00A53D5C" w:rsidRDefault="00B37ADE" w:rsidP="00A53D5C">
      <w:pPr>
        <w:pStyle w:val="a7"/>
        <w:spacing w:line="240" w:lineRule="auto"/>
        <w:ind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1.3. Индексирование величины ежеквартальных членских в</w:t>
      </w:r>
      <w:r w:rsidR="000E0A7E" w:rsidRPr="00A53D5C">
        <w:rPr>
          <w:sz w:val="24"/>
          <w:szCs w:val="24"/>
        </w:rPr>
        <w:t>зносов относится к компетенции С</w:t>
      </w:r>
      <w:r w:rsidRPr="00A53D5C">
        <w:rPr>
          <w:sz w:val="24"/>
          <w:szCs w:val="24"/>
        </w:rPr>
        <w:t xml:space="preserve">овета директоров </w:t>
      </w:r>
      <w:del w:id="15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6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. Решение  об индексировании величины членских взносов соразмерно уровню инфляции, установленному органами статистики РФ и среднему базовому уровню цен на строительно-монтажные работы, согласно  Приказам Минрегионразвития РФ, на следующий год </w:t>
      </w:r>
      <w:r w:rsidR="000E0A7E" w:rsidRPr="00A53D5C">
        <w:rPr>
          <w:sz w:val="24"/>
          <w:szCs w:val="24"/>
        </w:rPr>
        <w:t xml:space="preserve">принимается </w:t>
      </w:r>
      <w:r w:rsidRPr="00A53D5C">
        <w:rPr>
          <w:sz w:val="24"/>
          <w:szCs w:val="24"/>
        </w:rPr>
        <w:t xml:space="preserve"> ежегодно до 31 декабря текущего года. </w:t>
      </w:r>
    </w:p>
    <w:p w14:paraId="1636EF9C" w14:textId="4D54A122" w:rsidR="000E0A7E" w:rsidRPr="00A53D5C" w:rsidDel="008053AD" w:rsidRDefault="00B37ADE" w:rsidP="00A53D5C">
      <w:pPr>
        <w:pStyle w:val="1"/>
        <w:spacing w:line="240" w:lineRule="auto"/>
        <w:ind w:left="0" w:firstLine="567"/>
        <w:jc w:val="both"/>
        <w:rPr>
          <w:del w:id="17" w:author="Юлия Бунина" w:date="2015-03-20T17:47:00Z"/>
          <w:sz w:val="24"/>
          <w:szCs w:val="24"/>
        </w:rPr>
      </w:pPr>
      <w:r w:rsidRPr="00A53D5C">
        <w:rPr>
          <w:sz w:val="24"/>
          <w:szCs w:val="24"/>
        </w:rPr>
        <w:t xml:space="preserve">1.4. Вступительный взнос членов </w:t>
      </w:r>
      <w:del w:id="18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9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устан</w:t>
      </w:r>
      <w:ins w:id="20" w:author="Юлия Бунина" w:date="2015-03-20T17:46:00Z">
        <w:r w:rsidR="008053AD">
          <w:rPr>
            <w:sz w:val="24"/>
            <w:szCs w:val="24"/>
          </w:rPr>
          <w:t>а</w:t>
        </w:r>
      </w:ins>
      <w:del w:id="21" w:author="Юлия Бунина" w:date="2015-03-20T17:46:00Z">
        <w:r w:rsidRPr="00A53D5C" w:rsidDel="008053AD">
          <w:rPr>
            <w:sz w:val="24"/>
            <w:szCs w:val="24"/>
          </w:rPr>
          <w:delText>о</w:delText>
        </w:r>
      </w:del>
      <w:r w:rsidRPr="00A53D5C">
        <w:rPr>
          <w:sz w:val="24"/>
          <w:szCs w:val="24"/>
        </w:rPr>
        <w:t>вл</w:t>
      </w:r>
      <w:ins w:id="22" w:author="Юлия Бунина" w:date="2015-03-20T17:47:00Z">
        <w:r w:rsidR="008053AD">
          <w:rPr>
            <w:sz w:val="24"/>
            <w:szCs w:val="24"/>
          </w:rPr>
          <w:t xml:space="preserve">ивается </w:t>
        </w:r>
      </w:ins>
      <w:del w:id="23" w:author="Юлия Бунина" w:date="2015-03-20T17:46:00Z">
        <w:r w:rsidRPr="00A53D5C" w:rsidDel="008053AD">
          <w:rPr>
            <w:sz w:val="24"/>
            <w:szCs w:val="24"/>
          </w:rPr>
          <w:delText>ен</w:delText>
        </w:r>
      </w:del>
      <w:r w:rsidRPr="00A53D5C">
        <w:rPr>
          <w:sz w:val="24"/>
          <w:szCs w:val="24"/>
        </w:rPr>
        <w:t xml:space="preserve"> </w:t>
      </w:r>
      <w:del w:id="24" w:author="Юлия Бунина" w:date="2015-03-20T17:47:00Z">
        <w:r w:rsidRPr="00A53D5C" w:rsidDel="008053AD">
          <w:rPr>
            <w:sz w:val="24"/>
            <w:szCs w:val="24"/>
          </w:rPr>
          <w:delText>в</w:delText>
        </w:r>
      </w:del>
      <w:r w:rsidRPr="00A53D5C">
        <w:rPr>
          <w:sz w:val="24"/>
          <w:szCs w:val="24"/>
        </w:rPr>
        <w:t xml:space="preserve"> </w:t>
      </w:r>
      <w:del w:id="25" w:author="Юлия Бунина" w:date="2015-03-20T17:47:00Z">
        <w:r w:rsidRPr="00A53D5C" w:rsidDel="008053AD">
          <w:rPr>
            <w:sz w:val="24"/>
            <w:szCs w:val="24"/>
          </w:rPr>
          <w:delText>размере</w:delText>
        </w:r>
        <w:r w:rsidR="000E0A7E" w:rsidRPr="00A53D5C" w:rsidDel="008053AD">
          <w:rPr>
            <w:sz w:val="24"/>
            <w:szCs w:val="24"/>
          </w:rPr>
          <w:delText>:</w:delText>
        </w:r>
      </w:del>
    </w:p>
    <w:p w14:paraId="5492FAC7" w14:textId="77777777" w:rsidR="00EC7ED6" w:rsidRPr="00A53D5C" w:rsidRDefault="00EC7ED6">
      <w:pPr>
        <w:pStyle w:val="1"/>
        <w:spacing w:line="240" w:lineRule="auto"/>
        <w:ind w:left="0" w:firstLine="567"/>
        <w:jc w:val="both"/>
        <w:pPrChange w:id="26" w:author="Юлия Бунина" w:date="2015-03-20T17:47:00Z">
          <w:pPr>
            <w:pStyle w:val="a8"/>
            <w:spacing w:line="240" w:lineRule="auto"/>
            <w:ind w:left="0" w:firstLine="567"/>
            <w:jc w:val="both"/>
          </w:pPr>
        </w:pPrChange>
      </w:pPr>
      <w:r w:rsidRPr="00A53D5C">
        <w:t>исходя из следующих показателей:</w:t>
      </w:r>
    </w:p>
    <w:p w14:paraId="25AB8C98" w14:textId="387FF727" w:rsidR="00EC7ED6" w:rsidRPr="00A53D5C" w:rsidRDefault="00EC7ED6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1.4.1.- </w:t>
      </w:r>
      <w:r w:rsidR="009A602D" w:rsidRPr="00A53D5C">
        <w:rPr>
          <w:sz w:val="24"/>
          <w:szCs w:val="24"/>
        </w:rPr>
        <w:t>1</w:t>
      </w:r>
      <w:r w:rsidRPr="00A53D5C">
        <w:rPr>
          <w:sz w:val="24"/>
          <w:szCs w:val="24"/>
        </w:rPr>
        <w:t xml:space="preserve">0 тысяч рублей для членов </w:t>
      </w:r>
      <w:del w:id="27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8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поставленных на учет по месту регистрации в налоговых органах РФ  на всей территории Российской Федерации, за исключением субъектов РФ, перечисленных в п. 1.4.2.-1.4.4. настоящих Правил;</w:t>
      </w:r>
    </w:p>
    <w:p w14:paraId="413D7710" w14:textId="203953FC" w:rsidR="00EC7ED6" w:rsidRPr="00A53D5C" w:rsidRDefault="00EC7ED6" w:rsidP="00A53D5C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1.4.2.- в размере </w:t>
      </w:r>
      <w:r w:rsidR="009A602D" w:rsidRPr="00A53D5C">
        <w:rPr>
          <w:sz w:val="24"/>
          <w:szCs w:val="24"/>
        </w:rPr>
        <w:t>5</w:t>
      </w:r>
      <w:r w:rsidRPr="00A53D5C">
        <w:rPr>
          <w:sz w:val="24"/>
          <w:szCs w:val="24"/>
        </w:rPr>
        <w:t xml:space="preserve"> тысяч рублей для  членов </w:t>
      </w:r>
      <w:del w:id="29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30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относящихся  к категории  «</w:t>
      </w:r>
      <w:proofErr w:type="spellStart"/>
      <w:r w:rsidRPr="00A53D5C">
        <w:rPr>
          <w:sz w:val="24"/>
          <w:szCs w:val="24"/>
        </w:rPr>
        <w:t>микропредприятий</w:t>
      </w:r>
      <w:proofErr w:type="spellEnd"/>
      <w:r w:rsidRPr="00A53D5C">
        <w:rPr>
          <w:sz w:val="24"/>
          <w:szCs w:val="24"/>
        </w:rPr>
        <w:t>»;</w:t>
      </w:r>
    </w:p>
    <w:p w14:paraId="6E0D8477" w14:textId="070575F7" w:rsidR="00EC7ED6" w:rsidRPr="00A53D5C" w:rsidRDefault="00EC7ED6" w:rsidP="00A53D5C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1.4.</w:t>
      </w:r>
      <w:r w:rsidR="00D431F2" w:rsidRPr="00A53D5C">
        <w:rPr>
          <w:sz w:val="24"/>
          <w:szCs w:val="24"/>
        </w:rPr>
        <w:t>3</w:t>
      </w:r>
      <w:r w:rsidRPr="00A53D5C">
        <w:rPr>
          <w:sz w:val="24"/>
          <w:szCs w:val="24"/>
        </w:rPr>
        <w:t xml:space="preserve">. - в размере </w:t>
      </w:r>
      <w:r w:rsidR="009A602D" w:rsidRPr="00A53D5C">
        <w:rPr>
          <w:sz w:val="24"/>
          <w:szCs w:val="24"/>
        </w:rPr>
        <w:t xml:space="preserve">5 </w:t>
      </w:r>
      <w:r w:rsidRPr="00A53D5C">
        <w:rPr>
          <w:sz w:val="24"/>
          <w:szCs w:val="24"/>
        </w:rPr>
        <w:t xml:space="preserve">тысяч рублей для  членов </w:t>
      </w:r>
      <w:del w:id="31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32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, не относящихся к категории «</w:t>
      </w:r>
      <w:proofErr w:type="spellStart"/>
      <w:r w:rsidRPr="00A53D5C">
        <w:rPr>
          <w:sz w:val="24"/>
          <w:szCs w:val="24"/>
        </w:rPr>
        <w:t>микропредприятие</w:t>
      </w:r>
      <w:proofErr w:type="spellEnd"/>
      <w:r w:rsidRPr="00A53D5C">
        <w:rPr>
          <w:sz w:val="24"/>
          <w:szCs w:val="24"/>
        </w:rPr>
        <w:t xml:space="preserve">», но при этом  являющихся  аффилированными по отношению к членам </w:t>
      </w:r>
      <w:del w:id="33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34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вступившим ранее;</w:t>
      </w:r>
    </w:p>
    <w:p w14:paraId="179FB967" w14:textId="778B48EA" w:rsidR="00B37ADE" w:rsidRPr="00A53D5C" w:rsidRDefault="00D431F2" w:rsidP="00A53D5C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1.4.4</w:t>
      </w:r>
      <w:r w:rsidR="00EC7ED6" w:rsidRPr="00A53D5C">
        <w:rPr>
          <w:sz w:val="24"/>
          <w:szCs w:val="24"/>
        </w:rPr>
        <w:t xml:space="preserve">.  </w:t>
      </w:r>
      <w:r w:rsidR="00133BC6" w:rsidRPr="00A53D5C">
        <w:rPr>
          <w:sz w:val="24"/>
          <w:szCs w:val="24"/>
        </w:rPr>
        <w:t xml:space="preserve"> </w:t>
      </w:r>
      <w:r w:rsidR="000E0A7E" w:rsidRPr="00A53D5C">
        <w:rPr>
          <w:sz w:val="24"/>
          <w:szCs w:val="24"/>
        </w:rPr>
        <w:t>-</w:t>
      </w:r>
      <w:r w:rsidR="00133BC6" w:rsidRPr="00A53D5C">
        <w:rPr>
          <w:sz w:val="24"/>
          <w:szCs w:val="24"/>
        </w:rPr>
        <w:t xml:space="preserve"> </w:t>
      </w:r>
      <w:r w:rsidR="009A602D" w:rsidRPr="00A53D5C">
        <w:rPr>
          <w:sz w:val="24"/>
          <w:szCs w:val="24"/>
        </w:rPr>
        <w:t>2</w:t>
      </w:r>
      <w:r w:rsidR="008D1F73" w:rsidRPr="00A53D5C">
        <w:rPr>
          <w:sz w:val="24"/>
          <w:szCs w:val="24"/>
        </w:rPr>
        <w:t xml:space="preserve">0 000 рублей </w:t>
      </w:r>
      <w:r w:rsidR="00133BC6" w:rsidRPr="00A53D5C">
        <w:rPr>
          <w:sz w:val="24"/>
          <w:szCs w:val="24"/>
        </w:rPr>
        <w:t xml:space="preserve">для членов </w:t>
      </w:r>
      <w:del w:id="35" w:author="Юлия Бунина" w:date="2015-03-20T17:44:00Z">
        <w:r w:rsidR="00133BC6" w:rsidRPr="00A53D5C" w:rsidDel="008053AD">
          <w:rPr>
            <w:sz w:val="24"/>
            <w:szCs w:val="24"/>
          </w:rPr>
          <w:delText>Партнерства</w:delText>
        </w:r>
      </w:del>
      <w:ins w:id="36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="00133BC6" w:rsidRPr="00A53D5C">
        <w:rPr>
          <w:sz w:val="24"/>
          <w:szCs w:val="24"/>
        </w:rPr>
        <w:t xml:space="preserve"> поставленных на учет по месту регистрации в налоговых органах РФ  на территории следующих субъектов РФ: </w:t>
      </w:r>
      <w:r w:rsidR="005B36D6" w:rsidRPr="00A53D5C">
        <w:rPr>
          <w:sz w:val="24"/>
          <w:szCs w:val="24"/>
        </w:rPr>
        <w:t>города федерального значения Москва и Санкт-Петербург</w:t>
      </w:r>
      <w:r w:rsidR="008644C1" w:rsidRPr="00A53D5C">
        <w:rPr>
          <w:sz w:val="24"/>
          <w:szCs w:val="24"/>
        </w:rPr>
        <w:t>.</w:t>
      </w:r>
    </w:p>
    <w:p w14:paraId="659854BF" w14:textId="35791E16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1.5. Регулярные (ежеквартальные ) членские взносы членов </w:t>
      </w:r>
      <w:del w:id="37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38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устанавливаются исходя из следующих показателей:</w:t>
      </w:r>
    </w:p>
    <w:p w14:paraId="1FF8034C" w14:textId="0E3814E3" w:rsidR="00B37ADE" w:rsidRPr="00A53D5C" w:rsidRDefault="002C750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ins w:id="39" w:author="Юлия Бунина" w:date="2015-03-20T18:12:00Z">
        <w:r>
          <w:rPr>
            <w:sz w:val="24"/>
            <w:szCs w:val="24"/>
          </w:rPr>
          <w:t xml:space="preserve">1.5.1. </w:t>
        </w:r>
      </w:ins>
      <w:del w:id="40" w:author="Юлия Бунина" w:date="2015-03-20T18:12:00Z">
        <w:r w:rsidR="00B37ADE" w:rsidRPr="00A53D5C" w:rsidDel="002C750E">
          <w:rPr>
            <w:sz w:val="24"/>
            <w:szCs w:val="24"/>
          </w:rPr>
          <w:delText>-</w:delText>
        </w:r>
      </w:del>
      <w:r w:rsidR="00B37ADE" w:rsidRPr="00A53D5C">
        <w:rPr>
          <w:sz w:val="24"/>
          <w:szCs w:val="24"/>
        </w:rPr>
        <w:t xml:space="preserve">  в размере 12000 рублей (далее –«льготный базовый»), при наличии Свидетельства о допуске к  видам работ 1-12 для членов </w:t>
      </w:r>
      <w:del w:id="41" w:author="Юлия Бунина" w:date="2015-03-20T17:44:00Z">
        <w:r w:rsidR="00B37ADE" w:rsidRPr="00A53D5C" w:rsidDel="008053AD">
          <w:rPr>
            <w:sz w:val="24"/>
            <w:szCs w:val="24"/>
          </w:rPr>
          <w:delText>Партнерства</w:delText>
        </w:r>
      </w:del>
      <w:ins w:id="42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="00B37ADE" w:rsidRPr="00A53D5C">
        <w:rPr>
          <w:sz w:val="24"/>
          <w:szCs w:val="24"/>
        </w:rPr>
        <w:t xml:space="preserve"> относящихся  к категории  «</w:t>
      </w:r>
      <w:proofErr w:type="spellStart"/>
      <w:r w:rsidR="00B37ADE" w:rsidRPr="00A53D5C">
        <w:rPr>
          <w:sz w:val="24"/>
          <w:szCs w:val="24"/>
        </w:rPr>
        <w:t>микропредприятий</w:t>
      </w:r>
      <w:proofErr w:type="spellEnd"/>
      <w:r w:rsidR="00B37ADE" w:rsidRPr="00A53D5C">
        <w:rPr>
          <w:sz w:val="24"/>
          <w:szCs w:val="24"/>
        </w:rPr>
        <w:t>»;</w:t>
      </w:r>
    </w:p>
    <w:p w14:paraId="08A34145" w14:textId="188609BB" w:rsidR="00B37ADE" w:rsidRPr="00A53D5C" w:rsidRDefault="002C750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ins w:id="43" w:author="Юлия Бунина" w:date="2015-03-20T18:13:00Z">
        <w:r>
          <w:rPr>
            <w:sz w:val="24"/>
            <w:szCs w:val="24"/>
          </w:rPr>
          <w:t xml:space="preserve">1.5.2. </w:t>
        </w:r>
      </w:ins>
      <w:del w:id="44" w:author="Юлия Бунина" w:date="2015-03-20T18:13:00Z">
        <w:r w:rsidR="00B37ADE" w:rsidRPr="00A53D5C" w:rsidDel="002C750E">
          <w:rPr>
            <w:sz w:val="24"/>
            <w:szCs w:val="24"/>
          </w:rPr>
          <w:delText xml:space="preserve">- </w:delText>
        </w:r>
      </w:del>
      <w:r w:rsidR="00B37ADE" w:rsidRPr="00A53D5C">
        <w:rPr>
          <w:sz w:val="24"/>
          <w:szCs w:val="24"/>
        </w:rPr>
        <w:t xml:space="preserve"> в размере 15000 рублей (далее- «базовый»), при наличии Свидетельства о допуске к  видам работ 1-12;</w:t>
      </w:r>
    </w:p>
    <w:p w14:paraId="7A0BB28E" w14:textId="2809AD05" w:rsidR="00B37ADE" w:rsidRPr="00A53D5C" w:rsidRDefault="002C750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ins w:id="45" w:author="Юлия Бунина" w:date="2015-03-20T18:14:00Z">
        <w:r>
          <w:rPr>
            <w:sz w:val="24"/>
            <w:szCs w:val="24"/>
          </w:rPr>
          <w:t xml:space="preserve">1.5.3. </w:t>
        </w:r>
      </w:ins>
      <w:del w:id="46" w:author="Юлия Бунина" w:date="2015-03-20T18:14:00Z">
        <w:r w:rsidR="00B37ADE" w:rsidRPr="00A53D5C" w:rsidDel="002C750E">
          <w:rPr>
            <w:sz w:val="24"/>
            <w:szCs w:val="24"/>
          </w:rPr>
          <w:delText xml:space="preserve">- </w:delText>
        </w:r>
      </w:del>
      <w:r w:rsidR="00B37ADE" w:rsidRPr="00A53D5C">
        <w:rPr>
          <w:sz w:val="24"/>
          <w:szCs w:val="24"/>
        </w:rPr>
        <w:t xml:space="preserve">при наличии Свидетельства о допуске на работы на особо опасных, технически сложных объектах строительства к базовому/льготному базовому членскому  взносу </w:t>
      </w:r>
      <w:del w:id="47" w:author="Юлия Бунина" w:date="2015-03-20T18:14:00Z">
        <w:r w:rsidR="00B37ADE" w:rsidRPr="00A53D5C" w:rsidDel="002C750E">
          <w:rPr>
            <w:sz w:val="24"/>
            <w:szCs w:val="24"/>
          </w:rPr>
          <w:delText xml:space="preserve">прибавляется </w:delText>
        </w:r>
      </w:del>
      <w:ins w:id="48" w:author="Юлия Бунина" w:date="2015-03-20T18:14:00Z">
        <w:r>
          <w:rPr>
            <w:sz w:val="24"/>
            <w:szCs w:val="24"/>
          </w:rPr>
          <w:t>суммиру</w:t>
        </w:r>
        <w:r w:rsidRPr="00A53D5C">
          <w:rPr>
            <w:sz w:val="24"/>
            <w:szCs w:val="24"/>
          </w:rPr>
          <w:t xml:space="preserve">ется </w:t>
        </w:r>
      </w:ins>
      <w:r w:rsidR="00B37ADE" w:rsidRPr="00A53D5C">
        <w:rPr>
          <w:sz w:val="24"/>
          <w:szCs w:val="24"/>
        </w:rPr>
        <w:t>4500 рублей;</w:t>
      </w:r>
    </w:p>
    <w:p w14:paraId="1769D362" w14:textId="77777777" w:rsidR="002C750E" w:rsidRDefault="002C750E" w:rsidP="00A53D5C">
      <w:pPr>
        <w:pStyle w:val="1"/>
        <w:spacing w:line="240" w:lineRule="auto"/>
        <w:ind w:left="0" w:firstLine="567"/>
        <w:jc w:val="both"/>
        <w:rPr>
          <w:ins w:id="49" w:author="Юлия Бунина" w:date="2015-03-20T18:15:00Z"/>
          <w:sz w:val="24"/>
          <w:szCs w:val="24"/>
        </w:rPr>
      </w:pPr>
      <w:ins w:id="50" w:author="Юлия Бунина" w:date="2015-03-20T18:15:00Z">
        <w:r>
          <w:rPr>
            <w:sz w:val="24"/>
            <w:szCs w:val="24"/>
          </w:rPr>
          <w:t>1.5.4.</w:t>
        </w:r>
      </w:ins>
      <w:del w:id="51" w:author="Юлия Бунина" w:date="2015-03-20T18:15:00Z">
        <w:r w:rsidR="00B37ADE" w:rsidRPr="00A53D5C" w:rsidDel="002C750E">
          <w:rPr>
            <w:sz w:val="24"/>
            <w:szCs w:val="24"/>
          </w:rPr>
          <w:delText>-</w:delText>
        </w:r>
      </w:del>
      <w:r w:rsidR="00B37ADE" w:rsidRPr="00A53D5C">
        <w:rPr>
          <w:sz w:val="24"/>
          <w:szCs w:val="24"/>
        </w:rPr>
        <w:t xml:space="preserve"> при наличии Свидетельства о допуске к работам по организации подготовки проектной документации  (виде работ 13)</w:t>
      </w:r>
      <w:ins w:id="52" w:author="Юлия Бунина" w:date="2015-03-20T18:15:00Z">
        <w:r>
          <w:rPr>
            <w:sz w:val="24"/>
            <w:szCs w:val="24"/>
          </w:rPr>
          <w:t>:</w:t>
        </w:r>
      </w:ins>
    </w:p>
    <w:p w14:paraId="44A3B700" w14:textId="505D443F" w:rsidR="00EC50A9" w:rsidRPr="00EC4118" w:rsidRDefault="002C750E" w:rsidP="00EC50A9">
      <w:pPr>
        <w:pStyle w:val="a8"/>
        <w:spacing w:line="240" w:lineRule="auto"/>
        <w:ind w:left="0" w:firstLine="567"/>
        <w:jc w:val="both"/>
        <w:rPr>
          <w:ins w:id="53" w:author="Юлия Бунина" w:date="2015-03-20T18:16:00Z"/>
          <w:sz w:val="24"/>
          <w:szCs w:val="24"/>
        </w:rPr>
      </w:pPr>
      <w:ins w:id="54" w:author="Юлия Бунина" w:date="2015-03-20T18:15:00Z">
        <w:r>
          <w:rPr>
            <w:sz w:val="24"/>
            <w:szCs w:val="24"/>
          </w:rPr>
          <w:t>1.5</w:t>
        </w:r>
      </w:ins>
      <w:ins w:id="55" w:author="Юлия Бунина" w:date="2015-03-20T18:16:00Z">
        <w:r w:rsidR="00EC50A9">
          <w:rPr>
            <w:sz w:val="24"/>
            <w:szCs w:val="24"/>
          </w:rPr>
          <w:t>.4.1. стоимость работ которого по одному договору не превышает 5</w:t>
        </w:r>
      </w:ins>
      <w:ins w:id="56" w:author="Юлия Бунина" w:date="2015-03-20T18:18:00Z">
        <w:r w:rsidR="00EC50A9">
          <w:rPr>
            <w:sz w:val="24"/>
            <w:szCs w:val="24"/>
          </w:rPr>
          <w:t xml:space="preserve"> (пять)</w:t>
        </w:r>
      </w:ins>
      <w:ins w:id="57" w:author="Юлия Бунина" w:date="2015-03-20T18:16:00Z">
        <w:r w:rsidR="00EC50A9" w:rsidRPr="002038C0">
          <w:rPr>
            <w:sz w:val="24"/>
            <w:szCs w:val="24"/>
          </w:rPr>
          <w:t xml:space="preserve"> миллионов рублей</w:t>
        </w:r>
        <w:r w:rsidR="00510E78">
          <w:rPr>
            <w:sz w:val="24"/>
            <w:szCs w:val="24"/>
          </w:rPr>
          <w:t xml:space="preserve"> к </w:t>
        </w:r>
        <w:r w:rsidR="00EC50A9">
          <w:rPr>
            <w:sz w:val="24"/>
            <w:szCs w:val="24"/>
          </w:rPr>
          <w:t xml:space="preserve"> базовому взносу </w:t>
        </w:r>
        <w:r w:rsidR="00EC50A9" w:rsidRPr="00EC4118">
          <w:rPr>
            <w:sz w:val="24"/>
            <w:szCs w:val="24"/>
          </w:rPr>
          <w:t xml:space="preserve"> </w:t>
        </w:r>
        <w:r w:rsidR="00EC50A9">
          <w:rPr>
            <w:sz w:val="24"/>
            <w:szCs w:val="24"/>
          </w:rPr>
          <w:t>суммируется</w:t>
        </w:r>
        <w:r w:rsidR="00EC50A9" w:rsidRPr="00EC4118">
          <w:rPr>
            <w:sz w:val="24"/>
            <w:szCs w:val="24"/>
          </w:rPr>
          <w:t xml:space="preserve"> 3000 рублей;</w:t>
        </w:r>
      </w:ins>
    </w:p>
    <w:p w14:paraId="0E9F10DC" w14:textId="6864A15E" w:rsidR="00EC50A9" w:rsidRDefault="00EC50A9" w:rsidP="00EC50A9">
      <w:pPr>
        <w:pStyle w:val="a8"/>
        <w:spacing w:line="240" w:lineRule="auto"/>
        <w:ind w:left="0" w:firstLine="567"/>
        <w:jc w:val="both"/>
        <w:rPr>
          <w:ins w:id="58" w:author="Юлия Бунина" w:date="2015-03-23T13:10:00Z"/>
          <w:sz w:val="24"/>
          <w:szCs w:val="24"/>
        </w:rPr>
      </w:pPr>
      <w:ins w:id="59" w:author="Юлия Бунина" w:date="2015-03-20T18:21:00Z">
        <w:r>
          <w:rPr>
            <w:sz w:val="24"/>
            <w:szCs w:val="24"/>
          </w:rPr>
          <w:t>1.5.4.2. стоимость работ которого по одному договору не превышает 25 (двадцати пяти)</w:t>
        </w:r>
        <w:r w:rsidRPr="002038C0">
          <w:rPr>
            <w:sz w:val="24"/>
            <w:szCs w:val="24"/>
          </w:rPr>
          <w:t xml:space="preserve"> миллионов рублей</w:t>
        </w:r>
        <w:r w:rsidR="00510E78">
          <w:rPr>
            <w:sz w:val="24"/>
            <w:szCs w:val="24"/>
          </w:rPr>
          <w:t xml:space="preserve"> к базовому взносу  суммируется 45</w:t>
        </w:r>
        <w:r w:rsidRPr="00EC4118">
          <w:rPr>
            <w:sz w:val="24"/>
            <w:szCs w:val="24"/>
          </w:rPr>
          <w:t>00 рублей;</w:t>
        </w:r>
      </w:ins>
    </w:p>
    <w:p w14:paraId="65CF3B45" w14:textId="0ACE1DE7" w:rsidR="004922BD" w:rsidRDefault="004922BD" w:rsidP="00EC50A9">
      <w:pPr>
        <w:pStyle w:val="a8"/>
        <w:spacing w:line="240" w:lineRule="auto"/>
        <w:ind w:left="0" w:firstLine="567"/>
        <w:jc w:val="both"/>
        <w:rPr>
          <w:ins w:id="60" w:author="Юлия Бунина" w:date="2015-03-23T13:11:00Z"/>
          <w:sz w:val="24"/>
          <w:szCs w:val="24"/>
        </w:rPr>
      </w:pPr>
      <w:ins w:id="61" w:author="Юлия Бунина" w:date="2015-03-23T13:10:00Z">
        <w:r>
          <w:rPr>
            <w:sz w:val="24"/>
            <w:szCs w:val="24"/>
          </w:rPr>
          <w:t xml:space="preserve">1.5.4.3. стоимость работ которого по одному договору не превышает </w:t>
        </w:r>
      </w:ins>
      <w:ins w:id="62" w:author="Юлия Бунина" w:date="2015-03-23T13:11:00Z">
        <w:r>
          <w:rPr>
            <w:sz w:val="24"/>
            <w:szCs w:val="24"/>
          </w:rPr>
          <w:t>50</w:t>
        </w:r>
      </w:ins>
      <w:ins w:id="63" w:author="Юлия Бунина" w:date="2015-03-23T13:10:00Z">
        <w:r>
          <w:rPr>
            <w:sz w:val="24"/>
            <w:szCs w:val="24"/>
          </w:rPr>
          <w:t xml:space="preserve"> (пяти</w:t>
        </w:r>
      </w:ins>
      <w:ins w:id="64" w:author="Юлия Бунина" w:date="2015-03-23T13:11:00Z">
        <w:r>
          <w:rPr>
            <w:sz w:val="24"/>
            <w:szCs w:val="24"/>
          </w:rPr>
          <w:t>десяти</w:t>
        </w:r>
      </w:ins>
      <w:ins w:id="65" w:author="Юлия Бунина" w:date="2015-03-23T13:10:00Z">
        <w:r>
          <w:rPr>
            <w:sz w:val="24"/>
            <w:szCs w:val="24"/>
          </w:rPr>
          <w:t>)</w:t>
        </w:r>
        <w:r w:rsidRPr="002038C0">
          <w:rPr>
            <w:sz w:val="24"/>
            <w:szCs w:val="24"/>
          </w:rPr>
          <w:t xml:space="preserve"> миллионов рублей</w:t>
        </w:r>
        <w:r>
          <w:rPr>
            <w:sz w:val="24"/>
            <w:szCs w:val="24"/>
          </w:rPr>
          <w:t xml:space="preserve"> к базовому взносу  суммируется </w:t>
        </w:r>
      </w:ins>
      <w:ins w:id="66" w:author="Юлия Бунина" w:date="2015-03-23T13:11:00Z">
        <w:r>
          <w:rPr>
            <w:sz w:val="24"/>
            <w:szCs w:val="24"/>
          </w:rPr>
          <w:t>60</w:t>
        </w:r>
      </w:ins>
      <w:ins w:id="67" w:author="Юлия Бунина" w:date="2015-03-23T13:10:00Z">
        <w:r w:rsidRPr="00EC4118">
          <w:rPr>
            <w:sz w:val="24"/>
            <w:szCs w:val="24"/>
          </w:rPr>
          <w:t>00 рублей;</w:t>
        </w:r>
      </w:ins>
    </w:p>
    <w:p w14:paraId="205DDE71" w14:textId="63BC2AE1" w:rsidR="004922BD" w:rsidRDefault="004922BD" w:rsidP="00EC50A9">
      <w:pPr>
        <w:pStyle w:val="a8"/>
        <w:spacing w:line="240" w:lineRule="auto"/>
        <w:ind w:left="0" w:firstLine="567"/>
        <w:jc w:val="both"/>
        <w:rPr>
          <w:ins w:id="68" w:author="Юлия Бунина" w:date="2015-03-23T13:12:00Z"/>
          <w:sz w:val="24"/>
          <w:szCs w:val="24"/>
        </w:rPr>
      </w:pPr>
      <w:ins w:id="69" w:author="Юлия Бунина" w:date="2015-03-23T13:11:00Z">
        <w:r>
          <w:rPr>
            <w:sz w:val="24"/>
            <w:szCs w:val="24"/>
          </w:rPr>
          <w:t>1</w:t>
        </w:r>
      </w:ins>
      <w:ins w:id="70" w:author="Юлия Бунина" w:date="2015-03-23T13:14:00Z">
        <w:r>
          <w:rPr>
            <w:sz w:val="24"/>
            <w:szCs w:val="24"/>
          </w:rPr>
          <w:t>.</w:t>
        </w:r>
      </w:ins>
      <w:ins w:id="71" w:author="Юлия Бунина" w:date="2015-03-23T13:11:00Z">
        <w:r>
          <w:rPr>
            <w:sz w:val="24"/>
            <w:szCs w:val="24"/>
          </w:rPr>
          <w:t xml:space="preserve">5.4.4. стоимость работ которого по одному договору составляет </w:t>
        </w:r>
      </w:ins>
      <w:ins w:id="72" w:author="Юлия Бунина" w:date="2015-03-23T13:12:00Z">
        <w:r>
          <w:rPr>
            <w:sz w:val="24"/>
            <w:szCs w:val="24"/>
          </w:rPr>
          <w:t xml:space="preserve">до </w:t>
        </w:r>
      </w:ins>
      <w:ins w:id="73" w:author="Юлия Бунина" w:date="2015-03-23T13:11:00Z">
        <w:r>
          <w:rPr>
            <w:sz w:val="24"/>
            <w:szCs w:val="24"/>
          </w:rPr>
          <w:t xml:space="preserve"> </w:t>
        </w:r>
      </w:ins>
      <w:ins w:id="74" w:author="Юлия Бунина" w:date="2015-03-23T13:12:00Z">
        <w:r>
          <w:rPr>
            <w:sz w:val="24"/>
            <w:szCs w:val="24"/>
          </w:rPr>
          <w:t>300</w:t>
        </w:r>
      </w:ins>
      <w:ins w:id="75" w:author="Юлия Бунина" w:date="2015-03-23T13:11:00Z">
        <w:r>
          <w:rPr>
            <w:sz w:val="24"/>
            <w:szCs w:val="24"/>
          </w:rPr>
          <w:t xml:space="preserve"> (</w:t>
        </w:r>
      </w:ins>
      <w:ins w:id="76" w:author="Юлия Бунина" w:date="2015-03-23T13:12:00Z">
        <w:r>
          <w:rPr>
            <w:sz w:val="24"/>
            <w:szCs w:val="24"/>
          </w:rPr>
          <w:t>трехсот</w:t>
        </w:r>
      </w:ins>
      <w:ins w:id="77" w:author="Юлия Бунина" w:date="2015-03-23T13:11:00Z">
        <w:r>
          <w:rPr>
            <w:sz w:val="24"/>
            <w:szCs w:val="24"/>
          </w:rPr>
          <w:t>)</w:t>
        </w:r>
        <w:r w:rsidRPr="002038C0">
          <w:rPr>
            <w:sz w:val="24"/>
            <w:szCs w:val="24"/>
          </w:rPr>
          <w:t xml:space="preserve"> миллионов рублей</w:t>
        </w:r>
        <w:r>
          <w:rPr>
            <w:sz w:val="24"/>
            <w:szCs w:val="24"/>
          </w:rPr>
          <w:t xml:space="preserve"> к базовому взносу  суммируется 75</w:t>
        </w:r>
        <w:r w:rsidRPr="00EC4118">
          <w:rPr>
            <w:sz w:val="24"/>
            <w:szCs w:val="24"/>
          </w:rPr>
          <w:t>00 рублей;</w:t>
        </w:r>
      </w:ins>
    </w:p>
    <w:p w14:paraId="6CB2943C" w14:textId="799A1D87" w:rsidR="004922BD" w:rsidRPr="00EC4118" w:rsidRDefault="004922BD" w:rsidP="00EC50A9">
      <w:pPr>
        <w:pStyle w:val="a8"/>
        <w:spacing w:line="240" w:lineRule="auto"/>
        <w:ind w:left="0" w:firstLine="567"/>
        <w:jc w:val="both"/>
        <w:rPr>
          <w:ins w:id="78" w:author="Юлия Бунина" w:date="2015-03-20T18:21:00Z"/>
          <w:sz w:val="24"/>
          <w:szCs w:val="24"/>
        </w:rPr>
      </w:pPr>
      <w:ins w:id="79" w:author="Юлия Бунина" w:date="2015-03-23T13:12:00Z">
        <w:r>
          <w:rPr>
            <w:sz w:val="24"/>
            <w:szCs w:val="24"/>
          </w:rPr>
          <w:lastRenderedPageBreak/>
          <w:t>1</w:t>
        </w:r>
      </w:ins>
      <w:ins w:id="80" w:author="Юлия Бунина" w:date="2015-03-23T13:16:00Z">
        <w:r>
          <w:rPr>
            <w:sz w:val="24"/>
            <w:szCs w:val="24"/>
          </w:rPr>
          <w:t>.</w:t>
        </w:r>
      </w:ins>
      <w:ins w:id="81" w:author="Юлия Бунина" w:date="2015-03-23T13:12:00Z">
        <w:r>
          <w:rPr>
            <w:sz w:val="24"/>
            <w:szCs w:val="24"/>
          </w:rPr>
          <w:t xml:space="preserve">5.4.5. стоимость работ которого по одному договору составляет </w:t>
        </w:r>
      </w:ins>
      <w:ins w:id="82" w:author="Юлия Бунина" w:date="2015-03-23T13:13:00Z">
        <w:r>
          <w:rPr>
            <w:sz w:val="24"/>
            <w:szCs w:val="24"/>
          </w:rPr>
          <w:t>300</w:t>
        </w:r>
      </w:ins>
      <w:ins w:id="83" w:author="Юлия Бунина" w:date="2015-03-23T13:12:00Z">
        <w:r>
          <w:rPr>
            <w:sz w:val="24"/>
            <w:szCs w:val="24"/>
          </w:rPr>
          <w:t xml:space="preserve"> (</w:t>
        </w:r>
      </w:ins>
      <w:ins w:id="84" w:author="Юлия Бунина" w:date="2015-03-23T13:13:00Z">
        <w:r>
          <w:rPr>
            <w:sz w:val="24"/>
            <w:szCs w:val="24"/>
          </w:rPr>
          <w:t>триста</w:t>
        </w:r>
      </w:ins>
      <w:ins w:id="85" w:author="Юлия Бунина" w:date="2015-03-23T13:12:00Z">
        <w:r>
          <w:rPr>
            <w:sz w:val="24"/>
            <w:szCs w:val="24"/>
          </w:rPr>
          <w:t>)</w:t>
        </w:r>
        <w:r w:rsidRPr="002038C0">
          <w:rPr>
            <w:sz w:val="24"/>
            <w:szCs w:val="24"/>
          </w:rPr>
          <w:t xml:space="preserve"> миллионов рублей</w:t>
        </w:r>
      </w:ins>
      <w:ins w:id="86" w:author="Юлия Бунина" w:date="2015-03-23T13:13:00Z">
        <w:r>
          <w:rPr>
            <w:sz w:val="24"/>
            <w:szCs w:val="24"/>
          </w:rPr>
          <w:t xml:space="preserve"> и более </w:t>
        </w:r>
      </w:ins>
      <w:ins w:id="87" w:author="Юлия Бунина" w:date="2015-03-23T13:12:00Z">
        <w:r>
          <w:rPr>
            <w:sz w:val="24"/>
            <w:szCs w:val="24"/>
          </w:rPr>
          <w:t xml:space="preserve"> к базовому взносу  суммируется 90</w:t>
        </w:r>
        <w:r w:rsidRPr="00EC4118">
          <w:rPr>
            <w:sz w:val="24"/>
            <w:szCs w:val="24"/>
          </w:rPr>
          <w:t>00 рублей;</w:t>
        </w:r>
      </w:ins>
    </w:p>
    <w:p w14:paraId="2DCDDE29" w14:textId="1D4948BD" w:rsidR="00B37ADE" w:rsidRPr="00A53D5C" w:rsidDel="004922BD" w:rsidRDefault="004922BD" w:rsidP="00A53D5C">
      <w:pPr>
        <w:pStyle w:val="1"/>
        <w:spacing w:line="240" w:lineRule="auto"/>
        <w:ind w:left="0" w:firstLine="567"/>
        <w:jc w:val="both"/>
        <w:rPr>
          <w:del w:id="88" w:author="Юлия Бунина" w:date="2015-03-23T13:13:00Z"/>
          <w:sz w:val="24"/>
          <w:szCs w:val="24"/>
        </w:rPr>
      </w:pPr>
      <w:ins w:id="89" w:author="Юлия Бунина" w:date="2015-03-23T13:13:00Z">
        <w:r>
          <w:rPr>
            <w:sz w:val="24"/>
            <w:szCs w:val="24"/>
          </w:rPr>
          <w:t>1</w:t>
        </w:r>
      </w:ins>
      <w:ins w:id="90" w:author="Юлия Бунина" w:date="2015-03-23T13:16:00Z">
        <w:r>
          <w:rPr>
            <w:sz w:val="24"/>
            <w:szCs w:val="24"/>
          </w:rPr>
          <w:t>.</w:t>
        </w:r>
      </w:ins>
      <w:ins w:id="91" w:author="Юлия Бунина" w:date="2015-03-23T13:13:00Z">
        <w:r>
          <w:rPr>
            <w:sz w:val="24"/>
            <w:szCs w:val="24"/>
          </w:rPr>
          <w:t>5.6.</w:t>
        </w:r>
      </w:ins>
      <w:del w:id="92" w:author="Юлия Бунина" w:date="2015-03-23T13:05:00Z">
        <w:r w:rsidR="00B37ADE" w:rsidRPr="00A53D5C" w:rsidDel="00510E78">
          <w:rPr>
            <w:sz w:val="24"/>
            <w:szCs w:val="24"/>
          </w:rPr>
          <w:delText xml:space="preserve"> </w:delText>
        </w:r>
      </w:del>
      <w:del w:id="93" w:author="Юлия Бунина" w:date="2015-03-23T13:13:00Z">
        <w:r w:rsidR="00B37ADE" w:rsidRPr="00A53D5C" w:rsidDel="004922BD">
          <w:rPr>
            <w:sz w:val="24"/>
            <w:szCs w:val="24"/>
          </w:rPr>
          <w:delText>к базовому/льготному базовому членскому  взносу прибавляется 3000 рублей;</w:delText>
        </w:r>
      </w:del>
    </w:p>
    <w:p w14:paraId="4DD08603" w14:textId="7B398CA5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del w:id="94" w:author="Юлия Бунина" w:date="2015-03-23T13:13:00Z">
        <w:r w:rsidRPr="00A53D5C" w:rsidDel="004922BD">
          <w:rPr>
            <w:sz w:val="24"/>
            <w:szCs w:val="24"/>
          </w:rPr>
          <w:delText>-</w:delText>
        </w:r>
      </w:del>
      <w:r w:rsidRPr="00A53D5C">
        <w:rPr>
          <w:sz w:val="24"/>
          <w:szCs w:val="24"/>
        </w:rPr>
        <w:t xml:space="preserve"> при наличии Свидетельства о допуске на работы по проектированию на  особо опасных, технически сложных объектах и </w:t>
      </w:r>
      <w:ins w:id="95" w:author="Юлия Бунина" w:date="2015-03-20T18:36:00Z">
        <w:r w:rsidR="000E6B61">
          <w:rPr>
            <w:sz w:val="24"/>
            <w:szCs w:val="24"/>
          </w:rPr>
          <w:t xml:space="preserve">к </w:t>
        </w:r>
      </w:ins>
      <w:r w:rsidRPr="00A53D5C">
        <w:rPr>
          <w:sz w:val="24"/>
          <w:szCs w:val="24"/>
        </w:rPr>
        <w:t>работ</w:t>
      </w:r>
      <w:ins w:id="96" w:author="Юлия Бунина" w:date="2015-03-20T18:36:00Z">
        <w:r w:rsidR="000E6B61">
          <w:rPr>
            <w:sz w:val="24"/>
            <w:szCs w:val="24"/>
          </w:rPr>
          <w:t>ам</w:t>
        </w:r>
      </w:ins>
      <w:del w:id="97" w:author="Юлия Бунина" w:date="2015-03-20T18:36:00Z">
        <w:r w:rsidRPr="00A53D5C" w:rsidDel="000E6B61">
          <w:rPr>
            <w:sz w:val="24"/>
            <w:szCs w:val="24"/>
          </w:rPr>
          <w:delText>ы</w:delText>
        </w:r>
      </w:del>
      <w:r w:rsidRPr="00A53D5C">
        <w:rPr>
          <w:sz w:val="24"/>
          <w:szCs w:val="24"/>
        </w:rPr>
        <w:t xml:space="preserve"> по организации подготовки проектной документации</w:t>
      </w:r>
      <w:ins w:id="98" w:author="Юлия Бунина" w:date="2015-03-20T18:38:00Z">
        <w:r w:rsidR="000E6B61">
          <w:rPr>
            <w:sz w:val="24"/>
            <w:szCs w:val="24"/>
          </w:rPr>
          <w:t>,</w:t>
        </w:r>
      </w:ins>
      <w:ins w:id="99" w:author="Юлия Бунина" w:date="2015-03-20T18:37:00Z">
        <w:r w:rsidR="000E6B61">
          <w:rPr>
            <w:sz w:val="24"/>
            <w:szCs w:val="24"/>
          </w:rPr>
          <w:t xml:space="preserve"> </w:t>
        </w:r>
      </w:ins>
      <w:ins w:id="100" w:author="Юлия Бунина" w:date="2015-03-23T13:15:00Z">
        <w:r w:rsidR="004922BD">
          <w:rPr>
            <w:sz w:val="24"/>
            <w:szCs w:val="24"/>
          </w:rPr>
          <w:t xml:space="preserve">размеры взносов, </w:t>
        </w:r>
      </w:ins>
      <w:ins w:id="101" w:author="Юлия Бунина" w:date="2015-03-20T18:37:00Z">
        <w:r w:rsidR="004922BD">
          <w:rPr>
            <w:sz w:val="24"/>
            <w:szCs w:val="24"/>
          </w:rPr>
          <w:t>установленные</w:t>
        </w:r>
        <w:r w:rsidR="000E6B61">
          <w:rPr>
            <w:sz w:val="24"/>
            <w:szCs w:val="24"/>
          </w:rPr>
          <w:t xml:space="preserve"> п</w:t>
        </w:r>
        <w:r w:rsidR="004922BD">
          <w:rPr>
            <w:sz w:val="24"/>
            <w:szCs w:val="24"/>
          </w:rPr>
          <w:t xml:space="preserve">унктами 1.5.3- </w:t>
        </w:r>
      </w:ins>
      <w:ins w:id="102" w:author="Юлия Бунина" w:date="2015-03-20T18:38:00Z">
        <w:r w:rsidR="004922BD">
          <w:rPr>
            <w:sz w:val="24"/>
            <w:szCs w:val="24"/>
          </w:rPr>
          <w:t xml:space="preserve">1.5.4. настоящих Правил, </w:t>
        </w:r>
      </w:ins>
      <w:ins w:id="103" w:author="Юлия Бунина" w:date="2015-03-20T18:37:00Z">
        <w:r w:rsidR="000E6B61">
          <w:rPr>
            <w:sz w:val="24"/>
            <w:szCs w:val="24"/>
          </w:rPr>
          <w:t xml:space="preserve"> суммируются </w:t>
        </w:r>
      </w:ins>
      <w:r w:rsidRPr="00A53D5C">
        <w:rPr>
          <w:sz w:val="24"/>
          <w:szCs w:val="24"/>
        </w:rPr>
        <w:t xml:space="preserve"> к базовому</w:t>
      </w:r>
      <w:del w:id="104" w:author="Юлия Бунина" w:date="2015-03-20T18:37:00Z">
        <w:r w:rsidRPr="00A53D5C" w:rsidDel="000E6B61">
          <w:rPr>
            <w:sz w:val="24"/>
            <w:szCs w:val="24"/>
          </w:rPr>
          <w:delText>/льготному</w:delText>
        </w:r>
      </w:del>
      <w:r w:rsidRPr="00A53D5C">
        <w:rPr>
          <w:sz w:val="24"/>
          <w:szCs w:val="24"/>
        </w:rPr>
        <w:t xml:space="preserve"> </w:t>
      </w:r>
      <w:del w:id="105" w:author="Юлия Бунина" w:date="2015-03-20T18:37:00Z">
        <w:r w:rsidRPr="00A53D5C" w:rsidDel="000E6B61">
          <w:rPr>
            <w:sz w:val="24"/>
            <w:szCs w:val="24"/>
          </w:rPr>
          <w:delText>базовому</w:delText>
        </w:r>
      </w:del>
      <w:r w:rsidRPr="00A53D5C">
        <w:rPr>
          <w:sz w:val="24"/>
          <w:szCs w:val="24"/>
        </w:rPr>
        <w:t xml:space="preserve"> членскому  взносу</w:t>
      </w:r>
      <w:del w:id="106" w:author="Юлия Бунина" w:date="2015-03-20T18:37:00Z">
        <w:r w:rsidRPr="00A53D5C" w:rsidDel="000E6B61">
          <w:rPr>
            <w:sz w:val="24"/>
            <w:szCs w:val="24"/>
          </w:rPr>
          <w:delText xml:space="preserve"> прибавляется 7500 рублей</w:delText>
        </w:r>
      </w:del>
      <w:r w:rsidRPr="00A53D5C">
        <w:rPr>
          <w:sz w:val="24"/>
          <w:szCs w:val="24"/>
        </w:rPr>
        <w:t>.</w:t>
      </w:r>
    </w:p>
    <w:p w14:paraId="53B206FE" w14:textId="607C9FE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1.6. Вступительный взнос должен уплачиваться каждым членом </w:t>
      </w:r>
      <w:del w:id="107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08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не позднее трех рабочих дней со дня принятия решения Советом Директоров о приеме юридического лица или индивидуального предпринимателя  в члены </w:t>
      </w:r>
      <w:del w:id="109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10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ins w:id="111" w:author="Юлия Бунина" w:date="2015-03-20T18:35:00Z">
        <w:r w:rsidR="002006CE">
          <w:rPr>
            <w:sz w:val="24"/>
            <w:szCs w:val="24"/>
          </w:rPr>
          <w:t xml:space="preserve"> и</w:t>
        </w:r>
      </w:ins>
      <w:r w:rsidRPr="00A53D5C">
        <w:rPr>
          <w:sz w:val="24"/>
          <w:szCs w:val="24"/>
        </w:rPr>
        <w:t xml:space="preserve"> выдаче Свидетельства о допуске, </w:t>
      </w:r>
      <w:ins w:id="112" w:author="Юлия Бунина" w:date="2015-03-20T18:35:00Z">
        <w:r w:rsidR="002006CE">
          <w:rPr>
            <w:sz w:val="24"/>
            <w:szCs w:val="24"/>
          </w:rPr>
          <w:t>к видам работ оказывающим влияние на безопасность объектов капитального строительства,</w:t>
        </w:r>
      </w:ins>
      <w:r w:rsidRPr="00A53D5C">
        <w:rPr>
          <w:sz w:val="24"/>
          <w:szCs w:val="24"/>
        </w:rPr>
        <w:t xml:space="preserve"> посредством перечисления денежных средств на расчетный счет </w:t>
      </w:r>
      <w:del w:id="113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14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.</w:t>
      </w:r>
    </w:p>
    <w:p w14:paraId="6FC3194F" w14:textId="326D82CF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1.7. В </w:t>
      </w:r>
      <w:del w:id="115" w:author="Юлия Бунина" w:date="2015-03-20T17:44:00Z">
        <w:r w:rsidRPr="00A53D5C" w:rsidDel="008053AD">
          <w:rPr>
            <w:sz w:val="24"/>
            <w:szCs w:val="24"/>
          </w:rPr>
          <w:delText>Партнерстве</w:delText>
        </w:r>
      </w:del>
      <w:ins w:id="116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устанавливается предварительный порядок уплаты регулярных (ежеквартальных) членских взносов.</w:t>
      </w:r>
    </w:p>
    <w:p w14:paraId="2AAEE024" w14:textId="1FB305F3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1.8. Ежеквартальные членские взносы должны уплачиваться каждым членом </w:t>
      </w:r>
      <w:del w:id="117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18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не позднее 20 числа первого месяца текущего квартала посредством перечисления денежных средств на расчетный счет </w:t>
      </w:r>
      <w:del w:id="119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20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.</w:t>
      </w:r>
    </w:p>
    <w:p w14:paraId="11D9830C" w14:textId="0FE84FC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Вновь вступивший член </w:t>
      </w:r>
      <w:del w:id="121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22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оплачивает ежеквартальные членские взносы  начиная с даты вынесения решения  Совета директоров  о приеме  кандидата в члены </w:t>
      </w:r>
      <w:del w:id="123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24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и  выдаче  ему Свидетельства о допуске к видам работ по подготовке проектной документации, оказывающим влияние на безопасность объектов капитального строительства за полный месяц, независимо от даты его  вынесения.</w:t>
      </w:r>
    </w:p>
    <w:p w14:paraId="60851F27" w14:textId="5E495205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1.9. Размер вступительного и ежеквартальных взносов могут быть изменены по решению Общего собрания членов </w:t>
      </w:r>
      <w:del w:id="125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26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.</w:t>
      </w:r>
    </w:p>
    <w:p w14:paraId="4183D856" w14:textId="77777777" w:rsidR="00123F2E" w:rsidRDefault="00B37ADE" w:rsidP="00A53D5C">
      <w:pPr>
        <w:pStyle w:val="1"/>
        <w:spacing w:line="240" w:lineRule="auto"/>
        <w:ind w:left="0" w:firstLine="567"/>
        <w:jc w:val="both"/>
        <w:rPr>
          <w:ins w:id="127" w:author="Юлия Бунина" w:date="2015-03-23T15:11:00Z"/>
          <w:sz w:val="24"/>
          <w:szCs w:val="24"/>
        </w:rPr>
      </w:pPr>
      <w:r w:rsidRPr="00A53D5C">
        <w:rPr>
          <w:sz w:val="24"/>
          <w:szCs w:val="24"/>
        </w:rPr>
        <w:t xml:space="preserve">1.10. В </w:t>
      </w:r>
      <w:del w:id="128" w:author="Юлия Бунина" w:date="2015-03-20T17:44:00Z">
        <w:r w:rsidRPr="00A53D5C" w:rsidDel="008053AD">
          <w:rPr>
            <w:sz w:val="24"/>
            <w:szCs w:val="24"/>
          </w:rPr>
          <w:delText>Партнерстве</w:delText>
        </w:r>
      </w:del>
      <w:ins w:id="129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установлен ежегодный членский взнос на содержание </w:t>
      </w:r>
      <w:del w:id="130" w:author="Юлия Бунина" w:date="2015-03-23T13:18:00Z">
        <w:r w:rsidRPr="00A53D5C" w:rsidDel="004922BD">
          <w:rPr>
            <w:sz w:val="24"/>
            <w:szCs w:val="24"/>
          </w:rPr>
          <w:delText>Общероссийской негосударственной некоммерческой  организации «</w:delText>
        </w:r>
      </w:del>
      <w:r w:rsidRPr="00A53D5C">
        <w:rPr>
          <w:sz w:val="24"/>
          <w:szCs w:val="24"/>
        </w:rPr>
        <w:t>Национально</w:t>
      </w:r>
      <w:ins w:id="131" w:author="Юлия Бунина" w:date="2015-03-23T13:18:00Z">
        <w:r w:rsidR="004922BD">
          <w:rPr>
            <w:sz w:val="24"/>
            <w:szCs w:val="24"/>
          </w:rPr>
          <w:t>го</w:t>
        </w:r>
      </w:ins>
      <w:del w:id="132" w:author="Юлия Бунина" w:date="2015-03-23T13:18:00Z">
        <w:r w:rsidRPr="00A53D5C" w:rsidDel="004922BD">
          <w:rPr>
            <w:sz w:val="24"/>
            <w:szCs w:val="24"/>
          </w:rPr>
          <w:delText>е</w:delText>
        </w:r>
      </w:del>
      <w:r w:rsidRPr="00A53D5C">
        <w:rPr>
          <w:sz w:val="24"/>
          <w:szCs w:val="24"/>
        </w:rPr>
        <w:t xml:space="preserve"> объединени</w:t>
      </w:r>
      <w:ins w:id="133" w:author="Юлия Бунина" w:date="2015-03-23T13:18:00Z">
        <w:r w:rsidR="004922BD">
          <w:rPr>
            <w:sz w:val="24"/>
            <w:szCs w:val="24"/>
          </w:rPr>
          <w:t>я</w:t>
        </w:r>
      </w:ins>
      <w:del w:id="134" w:author="Юлия Бунина" w:date="2015-03-23T13:18:00Z">
        <w:r w:rsidRPr="00A53D5C" w:rsidDel="004922BD">
          <w:rPr>
            <w:sz w:val="24"/>
            <w:szCs w:val="24"/>
          </w:rPr>
          <w:delText>е</w:delText>
        </w:r>
      </w:del>
      <w:r w:rsidRPr="00A53D5C">
        <w:rPr>
          <w:sz w:val="24"/>
          <w:szCs w:val="24"/>
        </w:rPr>
        <w:t xml:space="preserve"> саморегулируемых организаций, основанных  на членстве лиц </w:t>
      </w:r>
      <w:ins w:id="135" w:author="Юлия Бунина" w:date="2015-03-23T14:30:00Z">
        <w:r w:rsidR="00327D96">
          <w:rPr>
            <w:sz w:val="24"/>
            <w:szCs w:val="24"/>
          </w:rPr>
          <w:t>выполняющих инженерные изыскания, и саморегулируемых организаций, основанных на членстве лиц</w:t>
        </w:r>
      </w:ins>
      <w:ins w:id="136" w:author="Юлия Бунина" w:date="2015-03-23T14:31:00Z">
        <w:r w:rsidR="00327D96">
          <w:rPr>
            <w:sz w:val="24"/>
            <w:szCs w:val="24"/>
          </w:rPr>
          <w:t xml:space="preserve">, </w:t>
        </w:r>
      </w:ins>
      <w:r w:rsidRPr="00A53D5C">
        <w:rPr>
          <w:sz w:val="24"/>
          <w:szCs w:val="24"/>
        </w:rPr>
        <w:t>осуществляющих подготовку проектной документации</w:t>
      </w:r>
      <w:ins w:id="137" w:author="Юлия Бунина" w:date="2015-03-23T14:52:00Z">
        <w:r w:rsidR="00EF20B1">
          <w:rPr>
            <w:sz w:val="24"/>
            <w:szCs w:val="24"/>
          </w:rPr>
          <w:t xml:space="preserve">. </w:t>
        </w:r>
      </w:ins>
    </w:p>
    <w:p w14:paraId="20B461D5" w14:textId="26A6E3C4" w:rsidR="00123F2E" w:rsidRDefault="00123F2E" w:rsidP="00A53D5C">
      <w:pPr>
        <w:pStyle w:val="1"/>
        <w:spacing w:line="240" w:lineRule="auto"/>
        <w:ind w:left="0" w:firstLine="567"/>
        <w:jc w:val="both"/>
        <w:rPr>
          <w:ins w:id="138" w:author="Юлия Бунина" w:date="2015-03-23T15:11:00Z"/>
          <w:sz w:val="24"/>
          <w:szCs w:val="24"/>
        </w:rPr>
      </w:pPr>
      <w:ins w:id="139" w:author="Юлия Бунина" w:date="2015-03-23T15:11:00Z">
        <w:r>
          <w:rPr>
            <w:sz w:val="24"/>
            <w:szCs w:val="24"/>
          </w:rPr>
          <w:t xml:space="preserve">1.10.1. </w:t>
        </w:r>
      </w:ins>
      <w:ins w:id="140" w:author="Юлия Бунина" w:date="2015-03-23T14:52:00Z">
        <w:r w:rsidR="00EF20B1">
          <w:rPr>
            <w:sz w:val="24"/>
            <w:szCs w:val="24"/>
          </w:rPr>
          <w:t xml:space="preserve">Размер </w:t>
        </w:r>
      </w:ins>
      <w:ins w:id="141" w:author="Юлия Бунина" w:date="2015-03-23T15:08:00Z">
        <w:r w:rsidR="0085568F">
          <w:rPr>
            <w:sz w:val="24"/>
            <w:szCs w:val="24"/>
          </w:rPr>
          <w:t xml:space="preserve">ежегодного членского </w:t>
        </w:r>
      </w:ins>
      <w:ins w:id="142" w:author="Юлия Бунина" w:date="2015-03-23T14:52:00Z">
        <w:r w:rsidR="00EF20B1">
          <w:rPr>
            <w:sz w:val="24"/>
            <w:szCs w:val="24"/>
          </w:rPr>
          <w:t xml:space="preserve"> взноса определяется</w:t>
        </w:r>
      </w:ins>
      <w:ins w:id="143" w:author="Юлия Бунина" w:date="2015-03-23T15:03:00Z">
        <w:r w:rsidR="0085568F">
          <w:rPr>
            <w:sz w:val="24"/>
            <w:szCs w:val="24"/>
          </w:rPr>
          <w:t xml:space="preserve"> Саморегулируемой </w:t>
        </w:r>
      </w:ins>
      <w:ins w:id="144" w:author="Юлия Бунина" w:date="2015-03-23T15:04:00Z">
        <w:r w:rsidR="0085568F">
          <w:rPr>
            <w:sz w:val="24"/>
            <w:szCs w:val="24"/>
          </w:rPr>
          <w:t xml:space="preserve"> организацией</w:t>
        </w:r>
      </w:ins>
      <w:ins w:id="145" w:author="Юлия Бунина" w:date="2015-03-23T14:52:00Z">
        <w:r w:rsidR="00EF20B1">
          <w:rPr>
            <w:sz w:val="24"/>
            <w:szCs w:val="24"/>
          </w:rPr>
          <w:t xml:space="preserve"> исходя из размера отчислений  на нужды  </w:t>
        </w:r>
      </w:ins>
      <w:ins w:id="146" w:author="Юлия Бунина" w:date="2015-03-23T14:53:00Z">
        <w:r w:rsidR="00EF20B1" w:rsidRPr="00A53D5C">
          <w:rPr>
            <w:sz w:val="24"/>
            <w:szCs w:val="24"/>
          </w:rPr>
          <w:t>Национально</w:t>
        </w:r>
        <w:r w:rsidR="00EF20B1">
          <w:rPr>
            <w:sz w:val="24"/>
            <w:szCs w:val="24"/>
          </w:rPr>
          <w:t>го</w:t>
        </w:r>
        <w:r w:rsidR="00EF20B1" w:rsidRPr="00A53D5C">
          <w:rPr>
            <w:sz w:val="24"/>
            <w:szCs w:val="24"/>
          </w:rPr>
          <w:t xml:space="preserve"> объединени</w:t>
        </w:r>
        <w:r w:rsidR="00EF20B1">
          <w:rPr>
            <w:sz w:val="24"/>
            <w:szCs w:val="24"/>
          </w:rPr>
          <w:t>я</w:t>
        </w:r>
        <w:r w:rsidR="00EF20B1" w:rsidRPr="00A53D5C">
          <w:rPr>
            <w:sz w:val="24"/>
            <w:szCs w:val="24"/>
          </w:rPr>
          <w:t xml:space="preserve"> саморегулируемых организаций, основанных  на членстве лиц </w:t>
        </w:r>
        <w:r w:rsidR="00EF20B1">
          <w:rPr>
            <w:sz w:val="24"/>
            <w:szCs w:val="24"/>
          </w:rPr>
          <w:t xml:space="preserve">выполняющих инженерные изыскания, и саморегулируемых организаций, основанных на членстве лиц, </w:t>
        </w:r>
        <w:r w:rsidR="00EF20B1" w:rsidRPr="00A53D5C">
          <w:rPr>
            <w:sz w:val="24"/>
            <w:szCs w:val="24"/>
          </w:rPr>
          <w:t>осуществляющих подготовку проектной документации</w:t>
        </w:r>
      </w:ins>
      <w:ins w:id="147" w:author="Юлия Бунина" w:date="2015-03-23T15:07:00Z">
        <w:r w:rsidR="0085568F">
          <w:rPr>
            <w:sz w:val="24"/>
            <w:szCs w:val="24"/>
          </w:rPr>
          <w:t>,</w:t>
        </w:r>
      </w:ins>
      <w:ins w:id="148" w:author="Юлия Бунина" w:date="2015-03-23T14:54:00Z">
        <w:r w:rsidR="00EF20B1">
          <w:rPr>
            <w:sz w:val="24"/>
            <w:szCs w:val="24"/>
          </w:rPr>
          <w:t xml:space="preserve"> установленного</w:t>
        </w:r>
      </w:ins>
      <w:ins w:id="149" w:author="Юлия Бунина" w:date="2015-03-23T15:05:00Z">
        <w:r w:rsidR="0085568F">
          <w:rPr>
            <w:sz w:val="24"/>
            <w:szCs w:val="24"/>
          </w:rPr>
          <w:t xml:space="preserve"> решением</w:t>
        </w:r>
      </w:ins>
      <w:ins w:id="150" w:author="Юлия Бунина" w:date="2015-03-23T14:54:00Z">
        <w:r w:rsidR="0085568F">
          <w:rPr>
            <w:sz w:val="24"/>
            <w:szCs w:val="24"/>
          </w:rPr>
          <w:t xml:space="preserve"> Всероссийского съезда</w:t>
        </w:r>
        <w:r w:rsidR="00EF20B1">
          <w:rPr>
            <w:sz w:val="24"/>
            <w:szCs w:val="24"/>
          </w:rPr>
          <w:t xml:space="preserve">  </w:t>
        </w:r>
        <w:r w:rsidR="00EF20B1" w:rsidRPr="00A53D5C">
          <w:rPr>
            <w:sz w:val="24"/>
            <w:szCs w:val="24"/>
          </w:rPr>
          <w:t>Национально</w:t>
        </w:r>
        <w:r w:rsidR="00EF20B1">
          <w:rPr>
            <w:sz w:val="24"/>
            <w:szCs w:val="24"/>
          </w:rPr>
          <w:t>го</w:t>
        </w:r>
        <w:r w:rsidR="00EF20B1" w:rsidRPr="00A53D5C">
          <w:rPr>
            <w:sz w:val="24"/>
            <w:szCs w:val="24"/>
          </w:rPr>
          <w:t xml:space="preserve"> объединени</w:t>
        </w:r>
        <w:r w:rsidR="00EF20B1">
          <w:rPr>
            <w:sz w:val="24"/>
            <w:szCs w:val="24"/>
          </w:rPr>
          <w:t>я</w:t>
        </w:r>
        <w:r w:rsidR="00EF20B1" w:rsidRPr="00A53D5C">
          <w:rPr>
            <w:sz w:val="24"/>
            <w:szCs w:val="24"/>
          </w:rPr>
          <w:t xml:space="preserve"> саморегулируемых организаций, основанных  на членстве лиц </w:t>
        </w:r>
        <w:r w:rsidR="00EF20B1">
          <w:rPr>
            <w:sz w:val="24"/>
            <w:szCs w:val="24"/>
          </w:rPr>
          <w:t xml:space="preserve">выполняющих инженерные изыскания, и саморегулируемых организаций, основанных на членстве лиц, </w:t>
        </w:r>
        <w:r w:rsidR="00EF20B1" w:rsidRPr="00A53D5C">
          <w:rPr>
            <w:sz w:val="24"/>
            <w:szCs w:val="24"/>
          </w:rPr>
          <w:t>осуществляющих подготовку проектной документации</w:t>
        </w:r>
        <w:r w:rsidR="00EF20B1">
          <w:rPr>
            <w:sz w:val="24"/>
            <w:szCs w:val="24"/>
          </w:rPr>
          <w:t>.</w:t>
        </w:r>
      </w:ins>
    </w:p>
    <w:p w14:paraId="6E08F30E" w14:textId="24C03E1E" w:rsidR="00B37ADE" w:rsidRPr="00A53D5C" w:rsidRDefault="00123F2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ins w:id="151" w:author="Юлия Бунина" w:date="2015-03-23T15:11:00Z">
        <w:r>
          <w:rPr>
            <w:sz w:val="24"/>
            <w:szCs w:val="24"/>
          </w:rPr>
          <w:t>1.1</w:t>
        </w:r>
      </w:ins>
      <w:ins w:id="152" w:author="Юлия Бунина" w:date="2015-03-23T15:12:00Z">
        <w:r>
          <w:rPr>
            <w:sz w:val="24"/>
            <w:szCs w:val="24"/>
          </w:rPr>
          <w:t>0.</w:t>
        </w:r>
      </w:ins>
      <w:ins w:id="153" w:author="Юлия Бунина" w:date="2015-03-23T15:11:00Z">
        <w:r>
          <w:rPr>
            <w:sz w:val="24"/>
            <w:szCs w:val="24"/>
          </w:rPr>
          <w:t>2</w:t>
        </w:r>
      </w:ins>
      <w:ins w:id="154" w:author="Юлия Бунина" w:date="2015-03-23T15:12:00Z">
        <w:r>
          <w:rPr>
            <w:sz w:val="24"/>
            <w:szCs w:val="24"/>
          </w:rPr>
          <w:t>.</w:t>
        </w:r>
      </w:ins>
      <w:ins w:id="155" w:author="Юлия Бунина" w:date="2015-03-23T14:54:00Z">
        <w:r w:rsidR="00EF20B1">
          <w:rPr>
            <w:sz w:val="24"/>
            <w:szCs w:val="24"/>
          </w:rPr>
          <w:t xml:space="preserve"> </w:t>
        </w:r>
      </w:ins>
      <w:ins w:id="156" w:author="Юлия Бунина" w:date="2015-03-23T15:06:00Z">
        <w:r w:rsidR="0085568F">
          <w:rPr>
            <w:sz w:val="24"/>
            <w:szCs w:val="24"/>
          </w:rPr>
          <w:t xml:space="preserve">В случае, </w:t>
        </w:r>
      </w:ins>
      <w:ins w:id="157" w:author="Юлия Бунина" w:date="2015-03-23T15:07:00Z">
        <w:r w:rsidR="0085568F">
          <w:rPr>
            <w:sz w:val="24"/>
            <w:szCs w:val="24"/>
          </w:rPr>
          <w:t xml:space="preserve">принятия  Всероссийским съездом  </w:t>
        </w:r>
        <w:r w:rsidR="0085568F" w:rsidRPr="00A53D5C">
          <w:rPr>
            <w:sz w:val="24"/>
            <w:szCs w:val="24"/>
          </w:rPr>
          <w:t>Национально</w:t>
        </w:r>
        <w:r w:rsidR="0085568F">
          <w:rPr>
            <w:sz w:val="24"/>
            <w:szCs w:val="24"/>
          </w:rPr>
          <w:t>го</w:t>
        </w:r>
        <w:r w:rsidR="0085568F" w:rsidRPr="00A53D5C">
          <w:rPr>
            <w:sz w:val="24"/>
            <w:szCs w:val="24"/>
          </w:rPr>
          <w:t xml:space="preserve"> объединени</w:t>
        </w:r>
        <w:r w:rsidR="0085568F">
          <w:rPr>
            <w:sz w:val="24"/>
            <w:szCs w:val="24"/>
          </w:rPr>
          <w:t>я</w:t>
        </w:r>
        <w:r w:rsidR="0085568F" w:rsidRPr="00A53D5C">
          <w:rPr>
            <w:sz w:val="24"/>
            <w:szCs w:val="24"/>
          </w:rPr>
          <w:t xml:space="preserve"> саморегулируемых организаций, основанных  на членстве лиц </w:t>
        </w:r>
        <w:r w:rsidR="0085568F">
          <w:rPr>
            <w:sz w:val="24"/>
            <w:szCs w:val="24"/>
          </w:rPr>
          <w:t xml:space="preserve">выполняющих инженерные изыскания, и саморегулируемых организаций, основанных на членстве лиц, </w:t>
        </w:r>
        <w:r w:rsidR="0085568F" w:rsidRPr="00A53D5C">
          <w:rPr>
            <w:sz w:val="24"/>
            <w:szCs w:val="24"/>
          </w:rPr>
          <w:t>осуществляющих подготовку проектной документации</w:t>
        </w:r>
      </w:ins>
      <w:ins w:id="158" w:author="Юлия Бунина" w:date="2015-03-23T15:08:00Z">
        <w:r w:rsidR="0085568F">
          <w:rPr>
            <w:sz w:val="24"/>
            <w:szCs w:val="24"/>
          </w:rPr>
          <w:t xml:space="preserve"> решения об изменении размера отчислений</w:t>
        </w:r>
      </w:ins>
      <w:ins w:id="159" w:author="Юлия Бунина" w:date="2015-03-23T15:09:00Z">
        <w:r>
          <w:rPr>
            <w:sz w:val="24"/>
            <w:szCs w:val="24"/>
          </w:rPr>
          <w:t xml:space="preserve"> на его нужды, </w:t>
        </w:r>
      </w:ins>
      <w:ins w:id="160" w:author="Юлия Бунина" w:date="2015-03-23T15:10:00Z">
        <w:r>
          <w:rPr>
            <w:sz w:val="24"/>
            <w:szCs w:val="24"/>
          </w:rPr>
          <w:t xml:space="preserve">размер </w:t>
        </w:r>
      </w:ins>
      <w:ins w:id="161" w:author="Юлия Бунина" w:date="2015-03-23T15:09:00Z">
        <w:r>
          <w:rPr>
            <w:sz w:val="24"/>
            <w:szCs w:val="24"/>
          </w:rPr>
          <w:t>ежегодного членского взнос</w:t>
        </w:r>
      </w:ins>
      <w:ins w:id="162" w:author="Юлия Бунина" w:date="2015-03-23T15:10:00Z">
        <w:r>
          <w:rPr>
            <w:sz w:val="24"/>
            <w:szCs w:val="24"/>
          </w:rPr>
          <w:t xml:space="preserve">а подлежит соразмерному  изменению. </w:t>
        </w:r>
      </w:ins>
      <w:del w:id="163" w:author="Юлия Бунина" w:date="2015-03-23T13:18:00Z">
        <w:r w:rsidR="00B37ADE" w:rsidRPr="00A53D5C" w:rsidDel="00025FD5">
          <w:rPr>
            <w:sz w:val="24"/>
            <w:szCs w:val="24"/>
          </w:rPr>
          <w:delText>»</w:delText>
        </w:r>
      </w:del>
      <w:del w:id="164" w:author="Юлия Бунина" w:date="2015-03-23T14:31:00Z">
        <w:r w:rsidR="00B37ADE" w:rsidRPr="00A53D5C" w:rsidDel="00327D96">
          <w:rPr>
            <w:sz w:val="24"/>
            <w:szCs w:val="24"/>
          </w:rPr>
          <w:delText xml:space="preserve"> </w:delText>
        </w:r>
      </w:del>
      <w:del w:id="165" w:author="Юлия Бунина" w:date="2015-03-23T14:54:00Z">
        <w:r w:rsidR="00B37ADE" w:rsidRPr="00A53D5C" w:rsidDel="00EF20B1">
          <w:rPr>
            <w:sz w:val="24"/>
            <w:szCs w:val="24"/>
          </w:rPr>
          <w:delText xml:space="preserve">в размере </w:delText>
        </w:r>
        <w:r w:rsidR="005B36D6" w:rsidRPr="009C2F80" w:rsidDel="00EF20B1">
          <w:rPr>
            <w:sz w:val="24"/>
            <w:szCs w:val="24"/>
            <w:highlight w:val="yellow"/>
            <w:rPrChange w:id="166" w:author="Юлия Бунина" w:date="2015-03-20T18:23:00Z">
              <w:rPr>
                <w:sz w:val="24"/>
                <w:szCs w:val="24"/>
              </w:rPr>
            </w:rPrChange>
          </w:rPr>
          <w:delText>4</w:delText>
        </w:r>
        <w:r w:rsidR="00B37ADE" w:rsidRPr="009C2F80" w:rsidDel="00EF20B1">
          <w:rPr>
            <w:sz w:val="24"/>
            <w:szCs w:val="24"/>
            <w:highlight w:val="yellow"/>
            <w:rPrChange w:id="167" w:author="Юлия Бунина" w:date="2015-03-20T18:23:00Z">
              <w:rPr>
                <w:sz w:val="24"/>
                <w:szCs w:val="24"/>
              </w:rPr>
            </w:rPrChange>
          </w:rPr>
          <w:delText xml:space="preserve"> тысячи рублей</w:delText>
        </w:r>
        <w:r w:rsidR="00B37ADE" w:rsidRPr="00A53D5C" w:rsidDel="00EF20B1">
          <w:rPr>
            <w:sz w:val="24"/>
            <w:szCs w:val="24"/>
          </w:rPr>
          <w:delText>.</w:delText>
        </w:r>
      </w:del>
    </w:p>
    <w:p w14:paraId="686162C2" w14:textId="302C5B75" w:rsidR="00B37ADE" w:rsidRPr="00A53D5C" w:rsidRDefault="00123F2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ins w:id="168" w:author="Юлия Бунина" w:date="2015-03-23T15:12:00Z">
        <w:r>
          <w:rPr>
            <w:sz w:val="24"/>
            <w:szCs w:val="24"/>
          </w:rPr>
          <w:t xml:space="preserve">1.10.3. </w:t>
        </w:r>
      </w:ins>
      <w:r w:rsidR="00B37ADE" w:rsidRPr="00A53D5C">
        <w:rPr>
          <w:sz w:val="24"/>
          <w:szCs w:val="24"/>
        </w:rPr>
        <w:t>Оплата первого</w:t>
      </w:r>
      <w:ins w:id="169" w:author="Юлия Бунина" w:date="2015-03-23T15:28:00Z">
        <w:r w:rsidR="001F52E9">
          <w:rPr>
            <w:sz w:val="24"/>
            <w:szCs w:val="24"/>
          </w:rPr>
          <w:t xml:space="preserve"> ежегодного членского</w:t>
        </w:r>
      </w:ins>
      <w:r w:rsidR="00B37ADE" w:rsidRPr="00A53D5C">
        <w:rPr>
          <w:sz w:val="24"/>
          <w:szCs w:val="24"/>
        </w:rPr>
        <w:t xml:space="preserve"> взноса осуществляется членом </w:t>
      </w:r>
      <w:del w:id="170" w:author="Юлия Бунина" w:date="2015-03-20T17:44:00Z">
        <w:r w:rsidR="00B37ADE" w:rsidRPr="00A53D5C" w:rsidDel="008053AD">
          <w:rPr>
            <w:sz w:val="24"/>
            <w:szCs w:val="24"/>
          </w:rPr>
          <w:delText>Партнерства</w:delText>
        </w:r>
      </w:del>
      <w:ins w:id="171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="00B37ADE" w:rsidRPr="00A53D5C">
        <w:rPr>
          <w:sz w:val="24"/>
          <w:szCs w:val="24"/>
        </w:rPr>
        <w:t xml:space="preserve"> одновременно со вступительным взносом. </w:t>
      </w:r>
    </w:p>
    <w:p w14:paraId="7B16A449" w14:textId="33B237D9" w:rsidR="00B37ADE" w:rsidRDefault="00B37ADE" w:rsidP="00A53D5C">
      <w:pPr>
        <w:pStyle w:val="1"/>
        <w:spacing w:line="240" w:lineRule="auto"/>
        <w:ind w:left="0" w:firstLine="567"/>
        <w:jc w:val="both"/>
        <w:rPr>
          <w:ins w:id="172" w:author="Юлия Бунина" w:date="2015-03-23T15:13:00Z"/>
          <w:sz w:val="24"/>
          <w:szCs w:val="24"/>
        </w:rPr>
      </w:pPr>
      <w:r w:rsidRPr="00A53D5C">
        <w:rPr>
          <w:sz w:val="24"/>
          <w:szCs w:val="24"/>
        </w:rPr>
        <w:t xml:space="preserve">Последующие ежегодные членские взносы, установленные настоящей статьей оплачиваются членами </w:t>
      </w:r>
      <w:del w:id="173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174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до 31 января текущего года.</w:t>
      </w:r>
    </w:p>
    <w:p w14:paraId="32214239" w14:textId="7841EAB0" w:rsidR="001F52E9" w:rsidRDefault="00123F2E" w:rsidP="00123F2E">
      <w:pPr>
        <w:pStyle w:val="a8"/>
        <w:spacing w:line="240" w:lineRule="auto"/>
        <w:ind w:left="0" w:firstLine="567"/>
        <w:jc w:val="both"/>
        <w:rPr>
          <w:ins w:id="175" w:author="Юлия Бунина" w:date="2015-03-23T15:22:00Z"/>
          <w:sz w:val="24"/>
          <w:szCs w:val="24"/>
        </w:rPr>
      </w:pPr>
      <w:ins w:id="176" w:author="Юлия Бунина" w:date="2015-03-23T15:13:00Z">
        <w:r>
          <w:rPr>
            <w:sz w:val="24"/>
            <w:szCs w:val="24"/>
          </w:rPr>
          <w:t xml:space="preserve">1.10.4. В случае, предусмотренном п. 1.10.2. настоящих Правил, </w:t>
        </w:r>
      </w:ins>
      <w:ins w:id="177" w:author="Юлия Бунина" w:date="2015-03-23T15:23:00Z">
        <w:r w:rsidR="001F52E9">
          <w:rPr>
            <w:sz w:val="24"/>
            <w:szCs w:val="24"/>
          </w:rPr>
          <w:t>если размер отчислений увеличен,</w:t>
        </w:r>
      </w:ins>
      <w:ins w:id="178" w:author="Юлия Бунина" w:date="2015-03-23T15:14:00Z">
        <w:r>
          <w:rPr>
            <w:sz w:val="24"/>
            <w:szCs w:val="24"/>
          </w:rPr>
          <w:t xml:space="preserve"> Саморегулируемая организация</w:t>
        </w:r>
      </w:ins>
      <w:ins w:id="179" w:author="Юлия Бунина" w:date="2015-03-23T15:17:00Z">
        <w:r w:rsidRPr="00123F2E">
          <w:rPr>
            <w:sz w:val="24"/>
            <w:szCs w:val="24"/>
          </w:rPr>
          <w:t xml:space="preserve"> </w:t>
        </w:r>
      </w:ins>
      <w:ins w:id="180" w:author="Юлия Бунина" w:date="2015-03-23T15:18:00Z">
        <w:r>
          <w:rPr>
            <w:sz w:val="24"/>
            <w:szCs w:val="24"/>
          </w:rPr>
          <w:t xml:space="preserve">обязана </w:t>
        </w:r>
      </w:ins>
      <w:ins w:id="181" w:author="Юлия Бунина" w:date="2015-03-23T15:17:00Z">
        <w:r w:rsidRPr="0016165B">
          <w:rPr>
            <w:sz w:val="24"/>
            <w:szCs w:val="24"/>
          </w:rPr>
          <w:t xml:space="preserve">принять решение о </w:t>
        </w:r>
      </w:ins>
      <w:ins w:id="182" w:author="Юлия Бунина" w:date="2015-03-23T15:21:00Z">
        <w:r w:rsidR="001F52E9">
          <w:rPr>
            <w:sz w:val="24"/>
            <w:szCs w:val="24"/>
          </w:rPr>
          <w:t xml:space="preserve">перерасчете </w:t>
        </w:r>
      </w:ins>
      <w:ins w:id="183" w:author="Юлия Бунина" w:date="2015-03-23T15:18:00Z">
        <w:r>
          <w:rPr>
            <w:sz w:val="24"/>
            <w:szCs w:val="24"/>
          </w:rPr>
          <w:t xml:space="preserve">ежегодных </w:t>
        </w:r>
      </w:ins>
      <w:ins w:id="184" w:author="Юлия Бунина" w:date="2015-03-23T15:17:00Z">
        <w:r w:rsidRPr="0016165B">
          <w:rPr>
            <w:sz w:val="24"/>
            <w:szCs w:val="24"/>
          </w:rPr>
          <w:t xml:space="preserve">членских взносов, за период, начиная с </w:t>
        </w:r>
      </w:ins>
      <w:ins w:id="185" w:author="Юлия Бунина" w:date="2015-03-23T15:18:00Z">
        <w:r>
          <w:rPr>
            <w:sz w:val="24"/>
            <w:szCs w:val="24"/>
          </w:rPr>
          <w:t>даты возникно</w:t>
        </w:r>
      </w:ins>
      <w:ins w:id="186" w:author="Юлия Бунина" w:date="2015-03-23T15:19:00Z">
        <w:r w:rsidR="001F52E9">
          <w:rPr>
            <w:sz w:val="24"/>
            <w:szCs w:val="24"/>
          </w:rPr>
          <w:t xml:space="preserve">вения обязанности уплаты </w:t>
        </w:r>
      </w:ins>
      <w:ins w:id="187" w:author="Юлия Бунина" w:date="2015-03-23T15:20:00Z">
        <w:r w:rsidR="001F52E9">
          <w:rPr>
            <w:sz w:val="24"/>
            <w:szCs w:val="24"/>
          </w:rPr>
          <w:t xml:space="preserve">соответствующих </w:t>
        </w:r>
      </w:ins>
      <w:ins w:id="188" w:author="Юлия Бунина" w:date="2015-03-23T15:19:00Z">
        <w:r w:rsidR="001F52E9">
          <w:rPr>
            <w:sz w:val="24"/>
            <w:szCs w:val="24"/>
          </w:rPr>
          <w:t>отчислений</w:t>
        </w:r>
      </w:ins>
      <w:ins w:id="189" w:author="Юлия Бунина" w:date="2015-03-23T15:20:00Z">
        <w:r w:rsidR="001F52E9">
          <w:rPr>
            <w:sz w:val="24"/>
            <w:szCs w:val="24"/>
          </w:rPr>
          <w:t xml:space="preserve"> в измененном размере </w:t>
        </w:r>
      </w:ins>
      <w:ins w:id="190" w:author="Юлия Бунина" w:date="2015-03-23T15:17:00Z">
        <w:r w:rsidR="001F52E9">
          <w:rPr>
            <w:sz w:val="24"/>
            <w:szCs w:val="24"/>
          </w:rPr>
          <w:t xml:space="preserve">и выставить счета  </w:t>
        </w:r>
        <w:r w:rsidR="001F52E9">
          <w:rPr>
            <w:sz w:val="24"/>
            <w:szCs w:val="24"/>
          </w:rPr>
          <w:lastRenderedPageBreak/>
          <w:t>членам</w:t>
        </w:r>
        <w:r w:rsidRPr="0016165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Саморегулируемой организации</w:t>
        </w:r>
        <w:r w:rsidRPr="0016165B">
          <w:rPr>
            <w:sz w:val="24"/>
            <w:szCs w:val="24"/>
          </w:rPr>
          <w:t>.</w:t>
        </w:r>
        <w:r w:rsidRPr="00596AC1">
          <w:rPr>
            <w:sz w:val="24"/>
            <w:szCs w:val="24"/>
          </w:rPr>
          <w:t xml:space="preserve"> </w:t>
        </w:r>
        <w:r w:rsidRPr="0016165B">
          <w:rPr>
            <w:sz w:val="24"/>
            <w:szCs w:val="24"/>
          </w:rPr>
          <w:t xml:space="preserve">Член </w:t>
        </w:r>
        <w:r>
          <w:rPr>
            <w:sz w:val="24"/>
            <w:szCs w:val="24"/>
          </w:rPr>
          <w:t>Саморегулируемой организации</w:t>
        </w:r>
        <w:r w:rsidRPr="0016165B">
          <w:rPr>
            <w:sz w:val="24"/>
            <w:szCs w:val="24"/>
          </w:rPr>
          <w:t xml:space="preserve">, при получении соответствующих счетов, обязан </w:t>
        </w:r>
        <w:r>
          <w:rPr>
            <w:sz w:val="24"/>
            <w:szCs w:val="24"/>
          </w:rPr>
          <w:t>их оплатить, в срок -30 календарных дней.</w:t>
        </w:r>
      </w:ins>
    </w:p>
    <w:p w14:paraId="571548E3" w14:textId="0445E0F1" w:rsidR="00123F2E" w:rsidRPr="00A53D5C" w:rsidRDefault="001F52E9" w:rsidP="001F52E9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ins w:id="191" w:author="Юлия Бунина" w:date="2015-03-23T15:22:00Z">
        <w:r>
          <w:rPr>
            <w:sz w:val="24"/>
            <w:szCs w:val="24"/>
          </w:rPr>
          <w:t xml:space="preserve">1.10.5.  </w:t>
        </w:r>
      </w:ins>
      <w:ins w:id="192" w:author="Юлия Бунина" w:date="2015-03-23T15:24:00Z">
        <w:r>
          <w:rPr>
            <w:sz w:val="24"/>
            <w:szCs w:val="24"/>
          </w:rPr>
          <w:t>В случае, предусмотренном п. 1.10.2. настоящих Правил, если размер отчислений уменьшен, Саморегулируемая организация</w:t>
        </w:r>
        <w:r w:rsidRPr="00123F2E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обязана </w:t>
        </w:r>
        <w:r w:rsidRPr="0016165B">
          <w:rPr>
            <w:sz w:val="24"/>
            <w:szCs w:val="24"/>
          </w:rPr>
          <w:t xml:space="preserve">принять решение о </w:t>
        </w:r>
        <w:r>
          <w:rPr>
            <w:sz w:val="24"/>
            <w:szCs w:val="24"/>
          </w:rPr>
          <w:t xml:space="preserve">перерасчете ежегодных </w:t>
        </w:r>
        <w:r w:rsidRPr="0016165B">
          <w:rPr>
            <w:sz w:val="24"/>
            <w:szCs w:val="24"/>
          </w:rPr>
          <w:t xml:space="preserve">членских взносов, за период, начиная с </w:t>
        </w:r>
        <w:r>
          <w:rPr>
            <w:sz w:val="24"/>
            <w:szCs w:val="24"/>
          </w:rPr>
          <w:t xml:space="preserve">даты возникновения обязанности уплаты соответствующих отчислений в измененном размере </w:t>
        </w:r>
      </w:ins>
      <w:ins w:id="193" w:author="Юлия Бунина" w:date="2015-03-23T15:22:00Z">
        <w:r>
          <w:rPr>
            <w:sz w:val="24"/>
            <w:szCs w:val="24"/>
          </w:rPr>
          <w:t>и</w:t>
        </w:r>
      </w:ins>
      <w:ins w:id="194" w:author="Юлия Бунина" w:date="2015-03-23T15:25:00Z">
        <w:r>
          <w:rPr>
            <w:sz w:val="24"/>
            <w:szCs w:val="24"/>
          </w:rPr>
          <w:t>,</w:t>
        </w:r>
      </w:ins>
      <w:ins w:id="195" w:author="Юлия Бунина" w:date="2015-03-23T15:22:00Z">
        <w:r>
          <w:rPr>
            <w:sz w:val="24"/>
            <w:szCs w:val="24"/>
          </w:rPr>
          <w:t xml:space="preserve">  </w:t>
        </w:r>
      </w:ins>
      <w:ins w:id="196" w:author="Юлия Бунина" w:date="2015-03-23T15:25:00Z">
        <w:r>
          <w:rPr>
            <w:sz w:val="24"/>
            <w:szCs w:val="24"/>
          </w:rPr>
          <w:t xml:space="preserve">при выявлении переплаты, </w:t>
        </w:r>
      </w:ins>
      <w:ins w:id="197" w:author="Юлия Бунина" w:date="2015-03-23T15:22:00Z">
        <w:r>
          <w:rPr>
            <w:sz w:val="24"/>
            <w:szCs w:val="24"/>
          </w:rPr>
          <w:t xml:space="preserve">зачесть полученную  переплату в счет  оплаты </w:t>
        </w:r>
      </w:ins>
      <w:ins w:id="198" w:author="Юлия Бунина" w:date="2015-03-23T15:25:00Z">
        <w:r>
          <w:rPr>
            <w:sz w:val="24"/>
            <w:szCs w:val="24"/>
          </w:rPr>
          <w:t xml:space="preserve">ежегодных или ежеквартальных </w:t>
        </w:r>
      </w:ins>
      <w:ins w:id="199" w:author="Юлия Бунина" w:date="2015-03-23T15:22:00Z">
        <w:r>
          <w:rPr>
            <w:sz w:val="24"/>
            <w:szCs w:val="24"/>
          </w:rPr>
          <w:t xml:space="preserve">членских взносов </w:t>
        </w:r>
      </w:ins>
      <w:ins w:id="200" w:author="Юлия Бунина" w:date="2015-03-23T15:26:00Z">
        <w:r>
          <w:rPr>
            <w:sz w:val="24"/>
            <w:szCs w:val="24"/>
          </w:rPr>
          <w:t xml:space="preserve">текущего или </w:t>
        </w:r>
      </w:ins>
      <w:ins w:id="201" w:author="Юлия Бунина" w:date="2015-03-23T15:22:00Z">
        <w:r>
          <w:rPr>
            <w:sz w:val="24"/>
            <w:szCs w:val="24"/>
          </w:rPr>
          <w:t>будущего периода .</w:t>
        </w:r>
      </w:ins>
    </w:p>
    <w:p w14:paraId="2EA96F5E" w14:textId="77777777" w:rsidR="00B37ADE" w:rsidRPr="00A53D5C" w:rsidRDefault="00B37ADE" w:rsidP="00A53D5C">
      <w:pPr>
        <w:pStyle w:val="1"/>
        <w:numPr>
          <w:ilvl w:val="1"/>
          <w:numId w:val="1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Под «</w:t>
      </w:r>
      <w:proofErr w:type="spellStart"/>
      <w:r w:rsidRPr="00A53D5C">
        <w:rPr>
          <w:sz w:val="24"/>
          <w:szCs w:val="24"/>
        </w:rPr>
        <w:t>микропредприятиями</w:t>
      </w:r>
      <w:proofErr w:type="spellEnd"/>
      <w:r w:rsidRPr="00A53D5C">
        <w:rPr>
          <w:sz w:val="24"/>
          <w:szCs w:val="24"/>
        </w:rPr>
        <w:t>» в настоящих Правилах понимаются  предприятия соответствующие  требованиям ст. 4 ФЗ -209 от 24.07.2007 г. "О развитии малого и среднего предпринимательства в Российской Федерации".</w:t>
      </w:r>
    </w:p>
    <w:p w14:paraId="352243E3" w14:textId="6B0A4DDC" w:rsidR="00CB27D0" w:rsidRPr="00A53D5C" w:rsidRDefault="00CB27D0" w:rsidP="00A53D5C">
      <w:pPr>
        <w:pStyle w:val="a8"/>
        <w:numPr>
          <w:ilvl w:val="1"/>
          <w:numId w:val="1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В целях начисления члену </w:t>
      </w:r>
      <w:del w:id="202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03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</w:t>
      </w:r>
      <w:r w:rsidR="00EC7ED6" w:rsidRPr="00A53D5C">
        <w:rPr>
          <w:sz w:val="24"/>
          <w:szCs w:val="24"/>
        </w:rPr>
        <w:t xml:space="preserve">вступительного взноса в размере, предусмотренном п.п.1.4.2-1.4.3. настоящих Правил саморегулирования и </w:t>
      </w:r>
      <w:r w:rsidRPr="00A53D5C">
        <w:rPr>
          <w:sz w:val="24"/>
          <w:szCs w:val="24"/>
        </w:rPr>
        <w:t xml:space="preserve">льготного базового членского взноса, член </w:t>
      </w:r>
      <w:del w:id="204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05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в заявительном порядке  предоставляет в </w:t>
      </w:r>
      <w:del w:id="206" w:author="Юлия Бунина" w:date="2015-03-20T17:45:00Z">
        <w:r w:rsidRPr="00A53D5C" w:rsidDel="008053AD">
          <w:rPr>
            <w:sz w:val="24"/>
            <w:szCs w:val="24"/>
          </w:rPr>
          <w:delText>Партнерство</w:delText>
        </w:r>
      </w:del>
      <w:ins w:id="207" w:author="Юлия Бунина" w:date="2015-03-20T17:45:00Z">
        <w:r w:rsidR="008053AD">
          <w:rPr>
            <w:sz w:val="24"/>
            <w:szCs w:val="24"/>
          </w:rPr>
          <w:t>Саморегулируемая организация</w:t>
        </w:r>
      </w:ins>
      <w:r w:rsidRPr="00A53D5C">
        <w:rPr>
          <w:sz w:val="24"/>
          <w:szCs w:val="24"/>
        </w:rPr>
        <w:t xml:space="preserve"> следующий пакет документов, подтверждающий отнесение данного члена к категории «</w:t>
      </w:r>
      <w:proofErr w:type="spellStart"/>
      <w:r w:rsidRPr="00A53D5C">
        <w:rPr>
          <w:sz w:val="24"/>
          <w:szCs w:val="24"/>
        </w:rPr>
        <w:t>микропредприятия</w:t>
      </w:r>
      <w:proofErr w:type="spellEnd"/>
      <w:r w:rsidRPr="00A53D5C">
        <w:rPr>
          <w:sz w:val="24"/>
          <w:szCs w:val="24"/>
        </w:rPr>
        <w:t xml:space="preserve">»: </w:t>
      </w:r>
    </w:p>
    <w:p w14:paraId="7E933407" w14:textId="565A42DA" w:rsidR="00CB27D0" w:rsidRPr="00A53D5C" w:rsidRDefault="00EC7ED6" w:rsidP="00A53D5C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1.12.1. </w:t>
      </w:r>
      <w:r w:rsidR="00CB27D0" w:rsidRPr="00A53D5C">
        <w:rPr>
          <w:sz w:val="24"/>
          <w:szCs w:val="24"/>
        </w:rPr>
        <w:t xml:space="preserve"> заявление о начислении члену </w:t>
      </w:r>
      <w:del w:id="208" w:author="Юлия Бунина" w:date="2015-03-20T17:44:00Z">
        <w:r w:rsidR="00CB27D0" w:rsidRPr="00A53D5C" w:rsidDel="008053AD">
          <w:rPr>
            <w:sz w:val="24"/>
            <w:szCs w:val="24"/>
          </w:rPr>
          <w:delText>Партнерства</w:delText>
        </w:r>
      </w:del>
      <w:ins w:id="209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="00CB27D0" w:rsidRPr="00A53D5C">
        <w:rPr>
          <w:sz w:val="24"/>
          <w:szCs w:val="24"/>
        </w:rPr>
        <w:t xml:space="preserve"> льготного базового  членского взноса (оригинал);</w:t>
      </w:r>
    </w:p>
    <w:p w14:paraId="703FE534" w14:textId="77777777" w:rsidR="00CB27D0" w:rsidRPr="00A53D5C" w:rsidRDefault="00EC7ED6" w:rsidP="00A53D5C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1.12.2. </w:t>
      </w:r>
      <w:r w:rsidR="00CB27D0" w:rsidRPr="00A53D5C">
        <w:rPr>
          <w:sz w:val="24"/>
          <w:szCs w:val="24"/>
        </w:rPr>
        <w:t xml:space="preserve">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</w:r>
    </w:p>
    <w:p w14:paraId="5E48F50C" w14:textId="77777777" w:rsidR="00CB27D0" w:rsidRPr="00A53D5C" w:rsidRDefault="00EC7ED6" w:rsidP="00A53D5C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1.12.3.</w:t>
      </w:r>
      <w:r w:rsidR="00CB27D0" w:rsidRPr="00A53D5C">
        <w:rPr>
          <w:sz w:val="24"/>
          <w:szCs w:val="24"/>
        </w:rPr>
        <w:t xml:space="preserve"> отчет о прибылях и убытках за предыдущий год  (для организаций применяющих ОСНО) с отметкой ИФНС о принятии (копия заверенная печатью организации);</w:t>
      </w:r>
    </w:p>
    <w:p w14:paraId="2FEDC2A0" w14:textId="77777777" w:rsidR="00CB27D0" w:rsidRPr="00A53D5C" w:rsidRDefault="00EC7ED6" w:rsidP="00A53D5C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1.12.4.</w:t>
      </w:r>
      <w:r w:rsidR="00CB27D0" w:rsidRPr="00A53D5C">
        <w:rPr>
          <w:sz w:val="24"/>
          <w:szCs w:val="24"/>
        </w:rPr>
        <w:t xml:space="preserve">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4F5031DE" w14:textId="77777777" w:rsidR="00CB27D0" w:rsidRPr="00A53D5C" w:rsidRDefault="00EC7ED6" w:rsidP="00A53D5C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1.12.5. </w:t>
      </w:r>
      <w:r w:rsidR="00CB27D0" w:rsidRPr="00A53D5C">
        <w:rPr>
          <w:sz w:val="24"/>
          <w:szCs w:val="24"/>
        </w:rPr>
        <w:t>выписку из ЕГРЮЛ не старше 2-х месяцев (копия заверенная печатью организации)</w:t>
      </w:r>
      <w:r w:rsidR="005B36D6" w:rsidRPr="00A53D5C">
        <w:rPr>
          <w:sz w:val="24"/>
          <w:szCs w:val="24"/>
        </w:rPr>
        <w:t>.</w:t>
      </w:r>
    </w:p>
    <w:p w14:paraId="5295DEE6" w14:textId="0559E703" w:rsidR="00FD145F" w:rsidRPr="00A53D5C" w:rsidRDefault="00EC7ED6" w:rsidP="00A53D5C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Если Заявитель, является вновь зарегистрированным лицом и не сдавал ранее, требуемую  подпунктами 1.12.2-1.12.4 документацию в органы ИФНС, он предоставляет в </w:t>
      </w:r>
      <w:del w:id="210" w:author="Юлия Бунина" w:date="2015-03-20T17:45:00Z">
        <w:r w:rsidRPr="00A53D5C" w:rsidDel="008053AD">
          <w:rPr>
            <w:sz w:val="24"/>
            <w:szCs w:val="24"/>
          </w:rPr>
          <w:delText>Партнерство</w:delText>
        </w:r>
      </w:del>
      <w:ins w:id="211" w:author="Юлия Бунина" w:date="2015-03-20T17:45:00Z">
        <w:r w:rsidR="008053AD">
          <w:rPr>
            <w:sz w:val="24"/>
            <w:szCs w:val="24"/>
          </w:rPr>
          <w:t>Саморегулируемая организация</w:t>
        </w:r>
      </w:ins>
      <w:r w:rsidRPr="00A53D5C">
        <w:rPr>
          <w:sz w:val="24"/>
          <w:szCs w:val="24"/>
        </w:rPr>
        <w:t xml:space="preserve"> только заявление, предусмотренное п.п.1.12.1. настоящих Правил саморегулирования. Информация о среднесписочной численности  работников и планируемых финансовых показателях берется </w:t>
      </w:r>
      <w:del w:id="212" w:author="Юлия Бунина" w:date="2015-03-20T17:45:00Z">
        <w:r w:rsidRPr="00A53D5C" w:rsidDel="008053AD">
          <w:rPr>
            <w:sz w:val="24"/>
            <w:szCs w:val="24"/>
          </w:rPr>
          <w:delText>Партнерством</w:delText>
        </w:r>
      </w:del>
      <w:ins w:id="213" w:author="Юлия Бунина" w:date="2015-03-20T17:45:00Z">
        <w:r w:rsidR="008053AD">
          <w:rPr>
            <w:sz w:val="24"/>
            <w:szCs w:val="24"/>
          </w:rPr>
          <w:t>Саморегулируемой организацией</w:t>
        </w:r>
      </w:ins>
      <w:r w:rsidRPr="00A53D5C">
        <w:rPr>
          <w:sz w:val="24"/>
          <w:szCs w:val="24"/>
        </w:rPr>
        <w:t xml:space="preserve"> из Заявления о вступлении в члены </w:t>
      </w:r>
      <w:del w:id="214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15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. </w:t>
      </w:r>
    </w:p>
    <w:p w14:paraId="5A9501CF" w14:textId="77777777" w:rsidR="00FD145F" w:rsidRPr="00A53D5C" w:rsidRDefault="00CB27D0" w:rsidP="00A53D5C">
      <w:pPr>
        <w:pStyle w:val="a8"/>
        <w:numPr>
          <w:ilvl w:val="1"/>
          <w:numId w:val="1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Начисление льготного базового членского взноса начинается с квартала, следующего за датой  подачи  заявления.</w:t>
      </w:r>
    </w:p>
    <w:p w14:paraId="31DA8D68" w14:textId="74D59219" w:rsidR="00DA7C8F" w:rsidRPr="00A53D5C" w:rsidRDefault="00EC7ED6" w:rsidP="00A53D5C">
      <w:pPr>
        <w:pStyle w:val="a8"/>
        <w:numPr>
          <w:ilvl w:val="1"/>
          <w:numId w:val="1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Соответстви</w:t>
      </w:r>
      <w:r w:rsidR="00BA4ED9" w:rsidRPr="00A53D5C">
        <w:rPr>
          <w:sz w:val="24"/>
          <w:szCs w:val="24"/>
        </w:rPr>
        <w:t>е</w:t>
      </w:r>
      <w:r w:rsidRPr="00A53D5C">
        <w:rPr>
          <w:sz w:val="24"/>
          <w:szCs w:val="24"/>
        </w:rPr>
        <w:t xml:space="preserve"> члена </w:t>
      </w:r>
      <w:del w:id="216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17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категории «</w:t>
      </w:r>
      <w:proofErr w:type="spellStart"/>
      <w:r w:rsidRPr="00A53D5C">
        <w:rPr>
          <w:sz w:val="24"/>
          <w:szCs w:val="24"/>
        </w:rPr>
        <w:t>микропредприятие</w:t>
      </w:r>
      <w:proofErr w:type="spellEnd"/>
      <w:r w:rsidRPr="00A53D5C">
        <w:rPr>
          <w:sz w:val="24"/>
          <w:szCs w:val="24"/>
        </w:rPr>
        <w:t>» должно подтверждаться</w:t>
      </w:r>
      <w:r w:rsidR="00DA7C8F" w:rsidRPr="00A53D5C">
        <w:rPr>
          <w:sz w:val="24"/>
          <w:szCs w:val="24"/>
        </w:rPr>
        <w:t xml:space="preserve"> им </w:t>
      </w:r>
      <w:r w:rsidRPr="00A53D5C">
        <w:rPr>
          <w:sz w:val="24"/>
          <w:szCs w:val="24"/>
        </w:rPr>
        <w:t xml:space="preserve"> ежегодно путем предоставления документов, перечисленных п.п.1.12.1-1.12.5.настоящих Правил саморегулирования</w:t>
      </w:r>
      <w:r w:rsidR="00BA4ED9" w:rsidRPr="00A53D5C">
        <w:rPr>
          <w:sz w:val="24"/>
          <w:szCs w:val="24"/>
        </w:rPr>
        <w:t xml:space="preserve">, в срок до 01 мая текущего года. </w:t>
      </w:r>
      <w:r w:rsidR="00DA7C8F" w:rsidRPr="00A53D5C">
        <w:rPr>
          <w:sz w:val="24"/>
          <w:szCs w:val="24"/>
        </w:rPr>
        <w:t xml:space="preserve">В случае неисполнения членом </w:t>
      </w:r>
      <w:del w:id="218" w:author="Юлия Бунина" w:date="2015-03-20T17:44:00Z">
        <w:r w:rsidR="00DA7C8F" w:rsidRPr="00A53D5C" w:rsidDel="008053AD">
          <w:rPr>
            <w:sz w:val="24"/>
            <w:szCs w:val="24"/>
          </w:rPr>
          <w:delText>Партнерства</w:delText>
        </w:r>
      </w:del>
      <w:ins w:id="219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="00DA7C8F" w:rsidRPr="00A53D5C">
        <w:rPr>
          <w:sz w:val="24"/>
          <w:szCs w:val="24"/>
        </w:rPr>
        <w:t xml:space="preserve"> обязанности, указанной выше  в настоящем подпункте, </w:t>
      </w:r>
      <w:del w:id="220" w:author="Юлия Бунина" w:date="2015-03-20T17:45:00Z">
        <w:r w:rsidR="00DA7C8F" w:rsidRPr="00A53D5C" w:rsidDel="008053AD">
          <w:rPr>
            <w:sz w:val="24"/>
            <w:szCs w:val="24"/>
          </w:rPr>
          <w:delText>Партнерство</w:delText>
        </w:r>
      </w:del>
      <w:ins w:id="221" w:author="Юлия Бунина" w:date="2015-03-20T17:45:00Z">
        <w:r w:rsidR="008053AD">
          <w:rPr>
            <w:sz w:val="24"/>
            <w:szCs w:val="24"/>
          </w:rPr>
          <w:t>Саморегулируемая организация</w:t>
        </w:r>
      </w:ins>
      <w:r w:rsidR="00DA7C8F" w:rsidRPr="00A53D5C">
        <w:rPr>
          <w:sz w:val="24"/>
          <w:szCs w:val="24"/>
        </w:rPr>
        <w:t xml:space="preserve"> 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взноса, установленного настоящими Правилами и выставить счета этому члену </w:t>
      </w:r>
      <w:del w:id="222" w:author="Юлия Бунина" w:date="2015-03-20T17:44:00Z">
        <w:r w:rsidR="00DA7C8F" w:rsidRPr="00A53D5C" w:rsidDel="008053AD">
          <w:rPr>
            <w:sz w:val="24"/>
            <w:szCs w:val="24"/>
          </w:rPr>
          <w:delText>Партнерства</w:delText>
        </w:r>
      </w:del>
      <w:ins w:id="223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="00DA7C8F" w:rsidRPr="00A53D5C">
        <w:rPr>
          <w:sz w:val="24"/>
          <w:szCs w:val="24"/>
        </w:rPr>
        <w:t xml:space="preserve">. Член </w:t>
      </w:r>
      <w:del w:id="224" w:author="Юлия Бунина" w:date="2015-03-20T17:44:00Z">
        <w:r w:rsidR="00DA7C8F" w:rsidRPr="00A53D5C" w:rsidDel="008053AD">
          <w:rPr>
            <w:sz w:val="24"/>
            <w:szCs w:val="24"/>
          </w:rPr>
          <w:delText>Партнерства</w:delText>
        </w:r>
      </w:del>
      <w:ins w:id="225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="00DA7C8F" w:rsidRPr="00A53D5C">
        <w:rPr>
          <w:sz w:val="24"/>
          <w:szCs w:val="24"/>
        </w:rPr>
        <w:t>, при получении соответствующих счетов, обязан их оплатить, в срок -30 календарных дней.</w:t>
      </w:r>
    </w:p>
    <w:p w14:paraId="5D06DAFA" w14:textId="49B0F721" w:rsidR="00CB27D0" w:rsidRPr="00A53D5C" w:rsidRDefault="00CB27D0" w:rsidP="00A53D5C">
      <w:pPr>
        <w:pStyle w:val="a8"/>
        <w:numPr>
          <w:ilvl w:val="1"/>
          <w:numId w:val="1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При несоответствии  сведений, указанных в документах, перечисленных в п. 1.1</w:t>
      </w:r>
      <w:r w:rsidR="00E45D9B" w:rsidRPr="00A53D5C">
        <w:rPr>
          <w:sz w:val="24"/>
          <w:szCs w:val="24"/>
        </w:rPr>
        <w:t>2</w:t>
      </w:r>
      <w:r w:rsidRPr="00A53D5C">
        <w:rPr>
          <w:sz w:val="24"/>
          <w:szCs w:val="24"/>
        </w:rPr>
        <w:t>. настоящ</w:t>
      </w:r>
      <w:r w:rsidR="00E45D9B" w:rsidRPr="00A53D5C">
        <w:rPr>
          <w:sz w:val="24"/>
          <w:szCs w:val="24"/>
        </w:rPr>
        <w:t>их Правил</w:t>
      </w:r>
      <w:r w:rsidRPr="00A53D5C">
        <w:rPr>
          <w:sz w:val="24"/>
          <w:szCs w:val="24"/>
        </w:rPr>
        <w:t xml:space="preserve"> с данными содержащимися в личном деле </w:t>
      </w:r>
      <w:del w:id="226" w:author="Юлия Бунина" w:date="2015-03-20T18:33:00Z">
        <w:r w:rsidRPr="00A53D5C" w:rsidDel="002006CE">
          <w:rPr>
            <w:sz w:val="24"/>
            <w:szCs w:val="24"/>
          </w:rPr>
          <w:delText>организации</w:delText>
        </w:r>
      </w:del>
      <w:ins w:id="227" w:author="Юлия Бунина" w:date="2015-03-20T18:33:00Z">
        <w:r w:rsidR="002006CE">
          <w:rPr>
            <w:sz w:val="24"/>
            <w:szCs w:val="24"/>
          </w:rPr>
          <w:t>члена Саморегулируемой организации</w:t>
        </w:r>
      </w:ins>
      <w:r w:rsidRPr="00A53D5C">
        <w:rPr>
          <w:sz w:val="24"/>
          <w:szCs w:val="24"/>
        </w:rPr>
        <w:t xml:space="preserve">, хранящемся в архиве </w:t>
      </w:r>
      <w:del w:id="228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29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, </w:t>
      </w:r>
      <w:del w:id="230" w:author="Юлия Бунина" w:date="2015-03-20T17:45:00Z">
        <w:r w:rsidRPr="00A53D5C" w:rsidDel="008053AD">
          <w:rPr>
            <w:sz w:val="24"/>
            <w:szCs w:val="24"/>
          </w:rPr>
          <w:delText>Партнерство</w:delText>
        </w:r>
      </w:del>
      <w:ins w:id="231" w:author="Юлия Бунина" w:date="2015-03-20T17:45:00Z">
        <w:r w:rsidR="008053AD">
          <w:rPr>
            <w:sz w:val="24"/>
            <w:szCs w:val="24"/>
          </w:rPr>
          <w:t>Саморегулируемая организация</w:t>
        </w:r>
      </w:ins>
      <w:r w:rsidRPr="00A53D5C">
        <w:rPr>
          <w:sz w:val="24"/>
          <w:szCs w:val="24"/>
        </w:rPr>
        <w:t xml:space="preserve"> вправе отказать в предоставлении льготы, вплоть до приведения данных содержащихся в деле в соответствие с заявленными позднее. </w:t>
      </w:r>
    </w:p>
    <w:p w14:paraId="42C5E73D" w14:textId="39EC4E33" w:rsidR="002006CE" w:rsidRDefault="00264F45" w:rsidP="002006CE">
      <w:pPr>
        <w:pStyle w:val="a8"/>
        <w:spacing w:line="240" w:lineRule="auto"/>
        <w:ind w:left="0" w:firstLine="567"/>
        <w:jc w:val="both"/>
        <w:rPr>
          <w:ins w:id="232" w:author="Юлия Бунина" w:date="2015-03-20T18:33:00Z"/>
          <w:sz w:val="24"/>
          <w:szCs w:val="24"/>
        </w:rPr>
      </w:pPr>
      <w:r w:rsidRPr="00A53D5C">
        <w:rPr>
          <w:sz w:val="24"/>
          <w:szCs w:val="24"/>
        </w:rPr>
        <w:lastRenderedPageBreak/>
        <w:t xml:space="preserve">1.16. В </w:t>
      </w:r>
      <w:del w:id="233" w:author="Юлия Бунина" w:date="2015-03-20T17:44:00Z">
        <w:r w:rsidRPr="00A53D5C" w:rsidDel="008053AD">
          <w:rPr>
            <w:sz w:val="24"/>
            <w:szCs w:val="24"/>
          </w:rPr>
          <w:delText>Партнерстве</w:delText>
        </w:r>
      </w:del>
      <w:ins w:id="234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установлен целевой членский взнос в размере </w:t>
      </w:r>
      <w:r w:rsidR="009A602D" w:rsidRPr="00A53D5C">
        <w:rPr>
          <w:sz w:val="24"/>
          <w:szCs w:val="24"/>
        </w:rPr>
        <w:t>5</w:t>
      </w:r>
      <w:r w:rsidRPr="00A53D5C">
        <w:rPr>
          <w:sz w:val="24"/>
          <w:szCs w:val="24"/>
        </w:rPr>
        <w:t xml:space="preserve"> 000 рублей, уплачиваемый членом </w:t>
      </w:r>
      <w:del w:id="235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36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приостановления действия Свидетельства  о допуске к видам работ, оказывающим влияние на безопасность объектов капитального строительства</w:t>
      </w:r>
      <w:ins w:id="237" w:author="Юлия Бунина" w:date="2015-03-20T18:33:00Z">
        <w:r w:rsidR="002006CE">
          <w:rPr>
            <w:sz w:val="24"/>
            <w:szCs w:val="24"/>
          </w:rPr>
          <w:t>,</w:t>
        </w:r>
      </w:ins>
      <w:del w:id="238" w:author="Юлия Бунина" w:date="2015-03-20T18:33:00Z">
        <w:r w:rsidRPr="00A53D5C" w:rsidDel="002006CE">
          <w:rPr>
            <w:sz w:val="24"/>
            <w:szCs w:val="24"/>
          </w:rPr>
          <w:delText>.</w:delText>
        </w:r>
      </w:del>
      <w:ins w:id="239" w:author="Юлия Бунина" w:date="2015-03-20T18:33:00Z">
        <w:r w:rsidR="002006CE" w:rsidRPr="002006CE">
          <w:rPr>
            <w:sz w:val="24"/>
            <w:szCs w:val="24"/>
          </w:rPr>
          <w:t xml:space="preserve"> </w:t>
        </w:r>
        <w:r w:rsidR="002006CE">
          <w:rPr>
            <w:sz w:val="24"/>
            <w:szCs w:val="24"/>
          </w:rPr>
          <w:t xml:space="preserve">в течении 3-х дней с момента вынесения соответствующего  решения </w:t>
        </w:r>
        <w:r w:rsidR="002006CE" w:rsidRPr="00EC4118">
          <w:rPr>
            <w:sz w:val="24"/>
            <w:szCs w:val="24"/>
          </w:rPr>
          <w:t xml:space="preserve">  </w:t>
        </w:r>
        <w:r w:rsidR="002006CE">
          <w:rPr>
            <w:sz w:val="24"/>
            <w:szCs w:val="24"/>
          </w:rPr>
          <w:t>Советом директоров.</w:t>
        </w:r>
        <w:r w:rsidR="002006CE" w:rsidRPr="00EC4118">
          <w:rPr>
            <w:sz w:val="24"/>
            <w:szCs w:val="24"/>
          </w:rPr>
          <w:t xml:space="preserve"> </w:t>
        </w:r>
      </w:ins>
    </w:p>
    <w:p w14:paraId="6B0B84C1" w14:textId="17B62C15" w:rsidR="00264F45" w:rsidRPr="00A53D5C" w:rsidRDefault="00264F45" w:rsidP="00A53D5C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</w:t>
      </w:r>
      <w:del w:id="240" w:author="Юлия Бунина" w:date="2015-03-20T18:33:00Z">
        <w:r w:rsidRPr="00A53D5C" w:rsidDel="002006CE">
          <w:rPr>
            <w:sz w:val="24"/>
            <w:szCs w:val="24"/>
          </w:rPr>
          <w:delText xml:space="preserve"> </w:delText>
        </w:r>
      </w:del>
    </w:p>
    <w:p w14:paraId="788DC803" w14:textId="2716B988" w:rsidR="009C2F80" w:rsidRDefault="006026FC" w:rsidP="009C2F80">
      <w:pPr>
        <w:pStyle w:val="a8"/>
        <w:spacing w:line="240" w:lineRule="auto"/>
        <w:ind w:left="0" w:firstLine="567"/>
        <w:jc w:val="both"/>
        <w:rPr>
          <w:ins w:id="241" w:author="Юлия Бунина" w:date="2015-03-20T18:24:00Z"/>
          <w:sz w:val="24"/>
          <w:szCs w:val="24"/>
        </w:rPr>
      </w:pPr>
      <w:r w:rsidRPr="00A53D5C">
        <w:rPr>
          <w:sz w:val="24"/>
          <w:szCs w:val="24"/>
        </w:rPr>
        <w:t xml:space="preserve">1.17. В </w:t>
      </w:r>
      <w:del w:id="242" w:author="Юлия Бунина" w:date="2015-03-20T17:44:00Z">
        <w:r w:rsidRPr="00A53D5C" w:rsidDel="008053AD">
          <w:rPr>
            <w:sz w:val="24"/>
            <w:szCs w:val="24"/>
          </w:rPr>
          <w:delText>Партнерстве</w:delText>
        </w:r>
      </w:del>
      <w:ins w:id="243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установлен целевой членский взнос в размере 10 000 рублей, уплачиваемый членом </w:t>
      </w:r>
      <w:del w:id="244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45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прекращения действия Свидетельства  о допуске к видам работ, оказывающим влияние на безопасность объектов капитального строительства</w:t>
      </w:r>
      <w:ins w:id="246" w:author="Юлия Бунина" w:date="2015-03-20T18:24:00Z">
        <w:r w:rsidR="009C2F80" w:rsidRPr="009C2F80">
          <w:rPr>
            <w:sz w:val="24"/>
            <w:szCs w:val="24"/>
          </w:rPr>
          <w:t xml:space="preserve"> </w:t>
        </w:r>
        <w:r w:rsidR="009C2F80">
          <w:rPr>
            <w:sz w:val="24"/>
            <w:szCs w:val="24"/>
          </w:rPr>
          <w:t xml:space="preserve">в течении 3-х дней с момента вынесения соответствующего  решения </w:t>
        </w:r>
        <w:r w:rsidR="009C2F80" w:rsidRPr="00EC4118">
          <w:rPr>
            <w:sz w:val="24"/>
            <w:szCs w:val="24"/>
          </w:rPr>
          <w:t xml:space="preserve">  </w:t>
        </w:r>
        <w:r w:rsidR="009C2F80">
          <w:rPr>
            <w:sz w:val="24"/>
            <w:szCs w:val="24"/>
          </w:rPr>
          <w:t>Советом директоров.</w:t>
        </w:r>
        <w:r w:rsidR="009C2F80" w:rsidRPr="00EC4118">
          <w:rPr>
            <w:sz w:val="24"/>
            <w:szCs w:val="24"/>
          </w:rPr>
          <w:t xml:space="preserve"> </w:t>
        </w:r>
      </w:ins>
    </w:p>
    <w:p w14:paraId="65245651" w14:textId="77777777" w:rsidR="00B37ADE" w:rsidRPr="00A53D5C" w:rsidRDefault="00B37ADE" w:rsidP="00A53D5C">
      <w:pPr>
        <w:pStyle w:val="1"/>
        <w:numPr>
          <w:ilvl w:val="0"/>
          <w:numId w:val="18"/>
        </w:num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A53D5C">
        <w:rPr>
          <w:b/>
          <w:sz w:val="24"/>
          <w:szCs w:val="24"/>
        </w:rPr>
        <w:t>Целевое использование вступительного и ежемесячных членских взносов.</w:t>
      </w:r>
    </w:p>
    <w:p w14:paraId="3E105BC9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b/>
          <w:sz w:val="24"/>
          <w:szCs w:val="24"/>
        </w:rPr>
      </w:pPr>
    </w:p>
    <w:p w14:paraId="149DF940" w14:textId="40CA80D2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2.1. Вступительный и ежеквартальные членские взносы (в дальнейшем, взносы) </w:t>
      </w:r>
      <w:del w:id="247" w:author="Юлия Бунина" w:date="2015-03-20T17:45:00Z">
        <w:r w:rsidRPr="00A53D5C" w:rsidDel="008053AD">
          <w:rPr>
            <w:sz w:val="24"/>
            <w:szCs w:val="24"/>
          </w:rPr>
          <w:delText>Партнерство</w:delText>
        </w:r>
      </w:del>
      <w:ins w:id="248" w:author="Юлия Бунина" w:date="2015-03-20T17:45:00Z">
        <w:r w:rsidR="008053AD">
          <w:rPr>
            <w:sz w:val="24"/>
            <w:szCs w:val="24"/>
          </w:rPr>
          <w:t>Саморегулируемая организация</w:t>
        </w:r>
      </w:ins>
      <w:r w:rsidRPr="00A53D5C">
        <w:rPr>
          <w:sz w:val="24"/>
          <w:szCs w:val="24"/>
        </w:rPr>
        <w:t xml:space="preserve"> вправе использовать в соответствие с ежегодно утверждаемой сметой.</w:t>
      </w:r>
    </w:p>
    <w:p w14:paraId="0B6FCDD1" w14:textId="7AF7C8F9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2.2.  Взносы членов </w:t>
      </w:r>
      <w:del w:id="249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50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используются в целях:</w:t>
      </w:r>
    </w:p>
    <w:p w14:paraId="5B377BED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 -  компенсации затрат на оплату труда сотрудников и ежегодных отпусков;</w:t>
      </w:r>
    </w:p>
    <w:p w14:paraId="7A9A2B5B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 - осуществления отчислений на социальные нужды в государственные фонды;</w:t>
      </w:r>
    </w:p>
    <w:p w14:paraId="077E305B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 - осуществление налоговых платежей;</w:t>
      </w:r>
    </w:p>
    <w:p w14:paraId="0F11D4ED" w14:textId="0EE5E388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 - оплаты труда работников, привлекаемых в качестве экспертов, не состоящих в штате </w:t>
      </w:r>
      <w:del w:id="251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52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;</w:t>
      </w:r>
    </w:p>
    <w:p w14:paraId="599A3C35" w14:textId="07DCBA96" w:rsidR="002006CE" w:rsidRDefault="00B37ADE" w:rsidP="00A53D5C">
      <w:pPr>
        <w:pStyle w:val="1"/>
        <w:spacing w:line="240" w:lineRule="auto"/>
        <w:ind w:left="0" w:firstLine="567"/>
        <w:jc w:val="both"/>
        <w:rPr>
          <w:ins w:id="253" w:author="Юлия Бунина" w:date="2015-03-20T18:28:00Z"/>
          <w:sz w:val="24"/>
          <w:szCs w:val="24"/>
        </w:rPr>
      </w:pPr>
      <w:r w:rsidRPr="00A53D5C">
        <w:rPr>
          <w:sz w:val="24"/>
          <w:szCs w:val="24"/>
        </w:rPr>
        <w:t xml:space="preserve">      </w:t>
      </w:r>
      <w:ins w:id="254" w:author="Юлия Бунина" w:date="2015-03-20T18:28:00Z">
        <w:r w:rsidR="002006CE">
          <w:rPr>
            <w:color w:val="000000"/>
            <w:sz w:val="24"/>
            <w:szCs w:val="24"/>
          </w:rPr>
          <w:t>- осуществления финансовых вложений и приобретения основных средств;</w:t>
        </w:r>
      </w:ins>
    </w:p>
    <w:p w14:paraId="3A222E9D" w14:textId="0D04AFE6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- компенсации представительских расходов; </w:t>
      </w:r>
    </w:p>
    <w:p w14:paraId="4C62FE72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 -  компенсации командировочных расходов;</w:t>
      </w:r>
    </w:p>
    <w:p w14:paraId="0CC84B36" w14:textId="2456A19D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 - опубликования информационного материала о деятельности </w:t>
      </w:r>
      <w:del w:id="255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56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;</w:t>
      </w:r>
    </w:p>
    <w:p w14:paraId="7AFA0A64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 - компенсации почтовых, типографских, телеграфных, телефонных расходов;</w:t>
      </w:r>
    </w:p>
    <w:p w14:paraId="656D8BDF" w14:textId="2A82C945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 - компенсации затрат на приобретение канцелярских и иных, необходимых для деятельности </w:t>
      </w:r>
      <w:del w:id="257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58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, товаров;</w:t>
      </w:r>
    </w:p>
    <w:p w14:paraId="369BD96E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 - компенсации расходов, связанных с участием управленческого персонала в семинарах;</w:t>
      </w:r>
    </w:p>
    <w:p w14:paraId="13F12EA0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- компенсации расходов, связанных с применением и обслуживанием электронных средств связи;</w:t>
      </w:r>
    </w:p>
    <w:p w14:paraId="2696658D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- выплаты по гражданско-правовым договорам, в том числе, за аренду помещений, предоставление коммунальных услуг, банковских услуг и др.;</w:t>
      </w:r>
    </w:p>
    <w:p w14:paraId="72C29940" w14:textId="76702F9C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- осуществление других видов выплат, связанных с выполнением уставных функций </w:t>
      </w:r>
      <w:del w:id="259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60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;</w:t>
      </w:r>
    </w:p>
    <w:p w14:paraId="2E7E33F2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- компенсации расходов на проведение экспертиз, консультаций, работ по контролю, выполняемых сторонними организациями;</w:t>
      </w:r>
    </w:p>
    <w:p w14:paraId="3A9BA2F5" w14:textId="48DF61D1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 - компенсации иных расходов, осуществляемых в пределах предмета деятельности </w:t>
      </w:r>
      <w:del w:id="261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62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,  получения соответствующего статуса и участия в национальных объединениях саморегулируемых организаций общероссийских негосударственных.</w:t>
      </w:r>
    </w:p>
    <w:p w14:paraId="7FC754E3" w14:textId="09AEF7D8" w:rsidR="00264F45" w:rsidRPr="00A53D5C" w:rsidRDefault="00264F45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2.3.Целевые взносы, </w:t>
      </w:r>
      <w:r w:rsidR="009A602D" w:rsidRPr="00A53D5C">
        <w:rPr>
          <w:sz w:val="24"/>
          <w:szCs w:val="24"/>
        </w:rPr>
        <w:t>предусмотренные</w:t>
      </w:r>
      <w:r w:rsidRPr="00A53D5C">
        <w:rPr>
          <w:sz w:val="24"/>
          <w:szCs w:val="24"/>
        </w:rPr>
        <w:t xml:space="preserve"> п.п. 1.16-1.17 настоящих Правил саморегулирования, используются в целях компенсации расходов </w:t>
      </w:r>
      <w:del w:id="263" w:author="Юлия Бунина" w:date="2015-03-20T17:44:00Z">
        <w:r w:rsidR="006026FC" w:rsidRPr="00A53D5C" w:rsidDel="008053AD">
          <w:rPr>
            <w:sz w:val="24"/>
            <w:szCs w:val="24"/>
          </w:rPr>
          <w:delText>Партнерства</w:delText>
        </w:r>
      </w:del>
      <w:ins w:id="264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="006026FC" w:rsidRPr="00A53D5C">
        <w:rPr>
          <w:sz w:val="24"/>
          <w:szCs w:val="24"/>
        </w:rPr>
        <w:t xml:space="preserve"> на дисциплинарное производство и дополнительные контрольные мероприятия необходимые для возобновления действия Свидетельства о допуске к видам работ, </w:t>
      </w:r>
      <w:r w:rsidR="006026FC" w:rsidRPr="00A53D5C">
        <w:rPr>
          <w:sz w:val="24"/>
          <w:szCs w:val="24"/>
        </w:rPr>
        <w:lastRenderedPageBreak/>
        <w:t xml:space="preserve">оказывающим влияние на безопасность объектов капитального строительства в отношении соответствующего члена </w:t>
      </w:r>
      <w:del w:id="265" w:author="Юлия Бунина" w:date="2015-03-20T17:44:00Z">
        <w:r w:rsidR="006026FC" w:rsidRPr="00A53D5C" w:rsidDel="008053AD">
          <w:rPr>
            <w:sz w:val="24"/>
            <w:szCs w:val="24"/>
          </w:rPr>
          <w:delText>Партнерства</w:delText>
        </w:r>
      </w:del>
      <w:ins w:id="266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="006026FC" w:rsidRPr="00A53D5C">
        <w:rPr>
          <w:sz w:val="24"/>
          <w:szCs w:val="24"/>
        </w:rPr>
        <w:t xml:space="preserve">. </w:t>
      </w:r>
    </w:p>
    <w:p w14:paraId="1D107809" w14:textId="77777777" w:rsidR="00B37ADE" w:rsidRPr="00A53D5C" w:rsidRDefault="00B37ADE" w:rsidP="00A53D5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  <w:r w:rsidRPr="00A53D5C">
        <w:rPr>
          <w:sz w:val="24"/>
          <w:szCs w:val="24"/>
        </w:rPr>
        <w:t>2.</w:t>
      </w:r>
      <w:r w:rsidR="00264F45" w:rsidRPr="00A53D5C">
        <w:rPr>
          <w:sz w:val="24"/>
          <w:szCs w:val="24"/>
        </w:rPr>
        <w:t>4</w:t>
      </w:r>
      <w:r w:rsidRPr="00A53D5C">
        <w:rPr>
          <w:sz w:val="24"/>
          <w:szCs w:val="24"/>
        </w:rPr>
        <w:t>. При наличии экономии по отдельным  статьям утвержденной сметы Директор имеет право направлять сэкономленные средства на финансирование расходов по другим статьям для осуществления уставной деятельности либо перенести их на следующий год.</w:t>
      </w:r>
    </w:p>
    <w:p w14:paraId="1BD9B695" w14:textId="1866D1E4" w:rsidR="00B37ADE" w:rsidRPr="00A53D5C" w:rsidRDefault="00B37ADE" w:rsidP="00A53D5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2.</w:t>
      </w:r>
      <w:r w:rsidR="00264F45" w:rsidRPr="00A53D5C">
        <w:rPr>
          <w:sz w:val="24"/>
          <w:szCs w:val="24"/>
        </w:rPr>
        <w:t>5</w:t>
      </w:r>
      <w:r w:rsidRPr="00A53D5C">
        <w:rPr>
          <w:sz w:val="24"/>
          <w:szCs w:val="24"/>
        </w:rPr>
        <w:t xml:space="preserve">. При увеличении объема поступлений регулярных взносов за счет увеличения числа членов </w:t>
      </w:r>
      <w:del w:id="267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68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, расходы по утвержденной смете (сметам) могут быть увеличены в пределах дополнительно полученных средств, с сохранением удельного веса каждой статьи в общей сумме поступлений.</w:t>
      </w:r>
    </w:p>
    <w:p w14:paraId="0A3E2648" w14:textId="77777777" w:rsidR="00B37ADE" w:rsidRPr="00A53D5C" w:rsidRDefault="00B37ADE" w:rsidP="00A53D5C">
      <w:pPr>
        <w:spacing w:line="240" w:lineRule="auto"/>
        <w:ind w:firstLine="567"/>
        <w:jc w:val="both"/>
        <w:rPr>
          <w:b/>
          <w:sz w:val="24"/>
          <w:szCs w:val="24"/>
        </w:rPr>
      </w:pPr>
    </w:p>
    <w:p w14:paraId="0D4F5BD2" w14:textId="3B8EE90D" w:rsidR="00B37ADE" w:rsidRPr="00A53D5C" w:rsidRDefault="00B37ADE" w:rsidP="00A53D5C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A53D5C">
        <w:rPr>
          <w:b/>
          <w:sz w:val="24"/>
          <w:szCs w:val="24"/>
        </w:rPr>
        <w:t xml:space="preserve">3. Ответственность членов </w:t>
      </w:r>
      <w:del w:id="269" w:author="Юлия Бунина" w:date="2015-03-20T17:44:00Z">
        <w:r w:rsidRPr="00A53D5C" w:rsidDel="008053AD">
          <w:rPr>
            <w:b/>
            <w:sz w:val="24"/>
            <w:szCs w:val="24"/>
          </w:rPr>
          <w:delText>Партнерства</w:delText>
        </w:r>
      </w:del>
      <w:ins w:id="270" w:author="Юлия Бунина" w:date="2015-03-20T17:44:00Z">
        <w:r w:rsidR="008053AD">
          <w:rPr>
            <w:b/>
            <w:sz w:val="24"/>
            <w:szCs w:val="24"/>
          </w:rPr>
          <w:t>Саморегулируемой организации</w:t>
        </w:r>
      </w:ins>
      <w:r w:rsidRPr="00A53D5C">
        <w:rPr>
          <w:b/>
          <w:sz w:val="24"/>
          <w:szCs w:val="24"/>
        </w:rPr>
        <w:t xml:space="preserve"> за невыполнение</w:t>
      </w:r>
      <w:r w:rsidR="00E45D9B" w:rsidRPr="00A53D5C">
        <w:rPr>
          <w:b/>
          <w:sz w:val="24"/>
          <w:szCs w:val="24"/>
        </w:rPr>
        <w:t xml:space="preserve"> требований настоящих Правил саморегулирования</w:t>
      </w:r>
      <w:r w:rsidRPr="00A53D5C">
        <w:rPr>
          <w:b/>
          <w:sz w:val="24"/>
          <w:szCs w:val="24"/>
        </w:rPr>
        <w:t>.</w:t>
      </w:r>
    </w:p>
    <w:p w14:paraId="38823B97" w14:textId="77777777" w:rsidR="00B37ADE" w:rsidRPr="00A53D5C" w:rsidRDefault="00B37ADE" w:rsidP="00A53D5C">
      <w:pPr>
        <w:pStyle w:val="1"/>
        <w:spacing w:line="240" w:lineRule="auto"/>
        <w:ind w:left="0" w:firstLine="567"/>
        <w:jc w:val="center"/>
        <w:rPr>
          <w:b/>
          <w:sz w:val="24"/>
          <w:szCs w:val="24"/>
        </w:rPr>
      </w:pPr>
    </w:p>
    <w:p w14:paraId="6CDF29AC" w14:textId="10A21A31" w:rsidR="002006CE" w:rsidRPr="008B72D3" w:rsidRDefault="00B37ADE" w:rsidP="002006CE">
      <w:pPr>
        <w:pStyle w:val="a8"/>
        <w:spacing w:line="240" w:lineRule="auto"/>
        <w:ind w:left="0" w:firstLine="567"/>
        <w:jc w:val="both"/>
        <w:rPr>
          <w:ins w:id="271" w:author="Юлия Бунина" w:date="2015-03-20T18:29:00Z"/>
          <w:sz w:val="24"/>
          <w:szCs w:val="24"/>
        </w:rPr>
      </w:pPr>
      <w:r w:rsidRPr="00A53D5C">
        <w:rPr>
          <w:sz w:val="24"/>
          <w:szCs w:val="24"/>
        </w:rPr>
        <w:t xml:space="preserve">3.1. </w:t>
      </w:r>
      <w:ins w:id="272" w:author="Юлия Бунина" w:date="2015-03-20T18:29:00Z">
        <w:r w:rsidR="002006CE">
          <w:rPr>
            <w:sz w:val="24"/>
            <w:szCs w:val="24"/>
          </w:rPr>
          <w:t>Неисполнение обязан</w:t>
        </w:r>
        <w:r w:rsidR="001F52E9">
          <w:rPr>
            <w:sz w:val="24"/>
            <w:szCs w:val="24"/>
          </w:rPr>
          <w:t>ностей,  предусмотренных пунктами</w:t>
        </w:r>
        <w:r w:rsidR="002006CE">
          <w:rPr>
            <w:sz w:val="24"/>
            <w:szCs w:val="24"/>
          </w:rPr>
          <w:t xml:space="preserve"> </w:t>
        </w:r>
        <w:r w:rsidR="002006CE" w:rsidRPr="00EC4118">
          <w:rPr>
            <w:color w:val="000000"/>
            <w:sz w:val="24"/>
            <w:szCs w:val="24"/>
          </w:rPr>
          <w:t>1.6.,1.8., 1.10.</w:t>
        </w:r>
      </w:ins>
      <w:ins w:id="273" w:author="Юлия Бунина" w:date="2015-03-23T15:28:00Z">
        <w:r w:rsidR="001F52E9">
          <w:rPr>
            <w:color w:val="000000"/>
            <w:sz w:val="24"/>
            <w:szCs w:val="24"/>
          </w:rPr>
          <w:t>3-1.10.4.</w:t>
        </w:r>
      </w:ins>
      <w:ins w:id="274" w:author="Юлия Бунина" w:date="2015-03-23T15:27:00Z">
        <w:r w:rsidR="001F52E9">
          <w:rPr>
            <w:color w:val="000000"/>
            <w:sz w:val="24"/>
            <w:szCs w:val="24"/>
          </w:rPr>
          <w:t xml:space="preserve"> </w:t>
        </w:r>
      </w:ins>
      <w:ins w:id="275" w:author="Юлия Бунина" w:date="2015-03-20T18:29:00Z">
        <w:r w:rsidR="002006CE" w:rsidRPr="00EC4118">
          <w:rPr>
            <w:color w:val="000000"/>
            <w:sz w:val="24"/>
            <w:szCs w:val="24"/>
          </w:rPr>
          <w:t>настоящих Правил</w:t>
        </w:r>
        <w:r w:rsidR="002006CE">
          <w:rPr>
            <w:sz w:val="24"/>
            <w:szCs w:val="24"/>
          </w:rPr>
          <w:t xml:space="preserve">, влечет за собой применение мер дисциплинарного воздействия, в порядке определенном  Положением о  системе мер дисциплинарного воздействия за несоблюдение членами </w:t>
        </w:r>
        <w:r w:rsidR="002006CE">
          <w:rPr>
            <w:color w:val="000000"/>
            <w:sz w:val="24"/>
            <w:szCs w:val="24"/>
          </w:rPr>
          <w:t>Союза «</w:t>
        </w:r>
      </w:ins>
      <w:ins w:id="276" w:author="Юлия Бунина" w:date="2015-03-23T15:29:00Z">
        <w:r w:rsidR="001F52E9">
          <w:rPr>
            <w:color w:val="000000"/>
            <w:sz w:val="24"/>
            <w:szCs w:val="24"/>
          </w:rPr>
          <w:t>Комплексное Объединение Проектировщиков</w:t>
        </w:r>
      </w:ins>
      <w:bookmarkStart w:id="277" w:name="_GoBack"/>
      <w:bookmarkEnd w:id="277"/>
      <w:ins w:id="278" w:author="Юлия Бунина" w:date="2015-03-20T18:29:00Z">
        <w:r w:rsidR="002006CE" w:rsidRPr="009A3B16">
          <w:rPr>
            <w:color w:val="000000"/>
            <w:sz w:val="24"/>
            <w:szCs w:val="24"/>
          </w:rPr>
          <w:t>»</w:t>
        </w:r>
        <w:r w:rsidR="002006CE">
          <w:rPr>
            <w:color w:val="000000"/>
            <w:sz w:val="24"/>
            <w:szCs w:val="24"/>
          </w:rPr>
          <w:t xml:space="preserve"> требований к выдаче свидетельств, технических регламентов, стандартов и правил саморегулирования</w:t>
        </w:r>
      </w:ins>
    </w:p>
    <w:p w14:paraId="7734E173" w14:textId="47358FEC" w:rsidR="00B37ADE" w:rsidRPr="00A53D5C" w:rsidDel="002006CE" w:rsidRDefault="00B37ADE" w:rsidP="00A53D5C">
      <w:pPr>
        <w:pStyle w:val="1"/>
        <w:spacing w:line="240" w:lineRule="auto"/>
        <w:ind w:left="0" w:firstLine="567"/>
        <w:jc w:val="both"/>
        <w:rPr>
          <w:del w:id="279" w:author="Юлия Бунина" w:date="2015-03-20T18:29:00Z"/>
          <w:sz w:val="24"/>
          <w:szCs w:val="24"/>
        </w:rPr>
      </w:pPr>
      <w:del w:id="280" w:author="Юлия Бунина" w:date="2015-03-20T18:29:00Z">
        <w:r w:rsidRPr="00A53D5C" w:rsidDel="002006CE">
          <w:rPr>
            <w:sz w:val="24"/>
            <w:szCs w:val="24"/>
          </w:rPr>
          <w:delText>Юридические лица и индивидуальные предприниматели, допустившие нарушение требований п. п. 1.6.,1.8., 1.10.  настоящ</w:delText>
        </w:r>
        <w:r w:rsidR="005B36D6" w:rsidRPr="00A53D5C" w:rsidDel="002006CE">
          <w:rPr>
            <w:sz w:val="24"/>
            <w:szCs w:val="24"/>
          </w:rPr>
          <w:delText>их Правил</w:delText>
        </w:r>
        <w:r w:rsidRPr="00A53D5C" w:rsidDel="002006CE">
          <w:rPr>
            <w:sz w:val="24"/>
            <w:szCs w:val="24"/>
          </w:rPr>
          <w:delText xml:space="preserve">, предупреждаются о нарушении срока внесения взносов на расчетный счет </w:delText>
        </w:r>
      </w:del>
      <w:del w:id="281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del w:id="282" w:author="Юлия Бунина" w:date="2015-03-20T18:29:00Z">
        <w:r w:rsidRPr="00A53D5C" w:rsidDel="002006CE">
          <w:rPr>
            <w:sz w:val="24"/>
            <w:szCs w:val="24"/>
          </w:rPr>
          <w:delText>.</w:delText>
        </w:r>
      </w:del>
    </w:p>
    <w:p w14:paraId="42B9F190" w14:textId="06F27347" w:rsidR="00B37ADE" w:rsidRPr="00A53D5C" w:rsidDel="002006CE" w:rsidRDefault="00B37ADE" w:rsidP="002006CE">
      <w:pPr>
        <w:pStyle w:val="1"/>
        <w:spacing w:line="240" w:lineRule="auto"/>
        <w:ind w:left="0" w:firstLine="567"/>
        <w:jc w:val="both"/>
        <w:rPr>
          <w:del w:id="283" w:author="Юлия Бунина" w:date="2015-03-20T18:30:00Z"/>
          <w:sz w:val="24"/>
          <w:szCs w:val="24"/>
        </w:rPr>
      </w:pPr>
      <w:del w:id="284" w:author="Юлия Бунина" w:date="2015-03-20T18:30:00Z">
        <w:r w:rsidRPr="00A53D5C" w:rsidDel="002006CE">
          <w:rPr>
            <w:sz w:val="24"/>
            <w:szCs w:val="24"/>
          </w:rPr>
          <w:delText xml:space="preserve">3.2.  </w:delText>
        </w:r>
        <w:r w:rsidR="00DA7C8F" w:rsidRPr="00A53D5C" w:rsidDel="002006CE">
          <w:rPr>
            <w:sz w:val="24"/>
            <w:szCs w:val="24"/>
          </w:rPr>
          <w:delText xml:space="preserve">Предупреждение направляется соответствующему лицу, в электронной форме в формате PDF, в соответствии с Положением об электронном документообороте СРО НП «Строительное региональное объединение» либо любым иным доступным способом, с указанием о  необходимости внесения взносов в течение семи рабочих дней. По запросу члена </w:delText>
        </w:r>
      </w:del>
      <w:del w:id="285" w:author="Юлия Бунина" w:date="2015-03-20T17:44:00Z">
        <w:r w:rsidR="00DA7C8F" w:rsidRPr="00A53D5C" w:rsidDel="008053AD">
          <w:rPr>
            <w:sz w:val="24"/>
            <w:szCs w:val="24"/>
          </w:rPr>
          <w:delText>Партнерства</w:delText>
        </w:r>
      </w:del>
      <w:del w:id="286" w:author="Юлия Бунина" w:date="2015-03-20T18:30:00Z">
        <w:r w:rsidR="00DA7C8F" w:rsidRPr="00A53D5C" w:rsidDel="002006CE">
          <w:rPr>
            <w:sz w:val="24"/>
            <w:szCs w:val="24"/>
          </w:rPr>
          <w:delText>, вышеуказанный документ должен быть представлен  на бумажном носителе.</w:delText>
        </w:r>
      </w:del>
    </w:p>
    <w:p w14:paraId="7274F3A8" w14:textId="1E3D2D7B" w:rsidR="00B37ADE" w:rsidRPr="00A53D5C" w:rsidRDefault="00B37ADE" w:rsidP="00A53D5C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  <w:r w:rsidRPr="00A53D5C">
        <w:rPr>
          <w:sz w:val="24"/>
          <w:szCs w:val="24"/>
        </w:rPr>
        <w:t>3.</w:t>
      </w:r>
      <w:ins w:id="287" w:author="Юлия Бунина" w:date="2015-03-20T18:30:00Z">
        <w:r w:rsidR="002006CE">
          <w:rPr>
            <w:sz w:val="24"/>
            <w:szCs w:val="24"/>
          </w:rPr>
          <w:t>2</w:t>
        </w:r>
      </w:ins>
      <w:del w:id="288" w:author="Юлия Бунина" w:date="2015-03-20T18:30:00Z">
        <w:r w:rsidRPr="00A53D5C" w:rsidDel="002006CE">
          <w:rPr>
            <w:sz w:val="24"/>
            <w:szCs w:val="24"/>
          </w:rPr>
          <w:delText>3</w:delText>
        </w:r>
      </w:del>
      <w:r w:rsidRPr="00A53D5C">
        <w:rPr>
          <w:sz w:val="24"/>
          <w:szCs w:val="24"/>
        </w:rPr>
        <w:t xml:space="preserve">. В случае пропуска  членом </w:t>
      </w:r>
      <w:del w:id="289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90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 срока внесения  членского взноса более чем на 30 календарных дней, </w:t>
      </w:r>
      <w:del w:id="291" w:author="Юлия Бунина" w:date="2015-03-20T17:45:00Z">
        <w:r w:rsidR="00EE32AE" w:rsidRPr="00A53D5C" w:rsidDel="008053AD">
          <w:rPr>
            <w:sz w:val="24"/>
            <w:szCs w:val="24"/>
          </w:rPr>
          <w:delText>Партнерство</w:delText>
        </w:r>
      </w:del>
      <w:ins w:id="292" w:author="Юлия Бунина" w:date="2015-03-20T17:45:00Z">
        <w:r w:rsidR="008053AD">
          <w:rPr>
            <w:sz w:val="24"/>
            <w:szCs w:val="24"/>
          </w:rPr>
          <w:t>Саморегулируемая организация</w:t>
        </w:r>
      </w:ins>
      <w:r w:rsidR="00EE32AE" w:rsidRPr="00A53D5C">
        <w:rPr>
          <w:sz w:val="24"/>
          <w:szCs w:val="24"/>
        </w:rPr>
        <w:t xml:space="preserve"> вправе потребовать уплаты </w:t>
      </w:r>
      <w:r w:rsidRPr="00A53D5C">
        <w:rPr>
          <w:sz w:val="24"/>
          <w:szCs w:val="24"/>
        </w:rPr>
        <w:t>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0BB465C7" w14:textId="0C128FF1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3.</w:t>
      </w:r>
      <w:ins w:id="293" w:author="Юлия Бунина" w:date="2015-03-20T18:31:00Z">
        <w:r w:rsidR="002006CE">
          <w:rPr>
            <w:sz w:val="24"/>
            <w:szCs w:val="24"/>
          </w:rPr>
          <w:t>3</w:t>
        </w:r>
      </w:ins>
      <w:del w:id="294" w:author="Юлия Бунина" w:date="2015-03-20T18:31:00Z">
        <w:r w:rsidRPr="00A53D5C" w:rsidDel="002006CE">
          <w:rPr>
            <w:sz w:val="24"/>
            <w:szCs w:val="24"/>
          </w:rPr>
          <w:delText>4</w:delText>
        </w:r>
      </w:del>
      <w:r w:rsidRPr="00A53D5C">
        <w:rPr>
          <w:sz w:val="24"/>
          <w:szCs w:val="24"/>
        </w:rPr>
        <w:t>. В случае повторного нарушения срока уплаты взносов после направления соответствующего предупреждения юридическому лицу или индивидуальному предпринимателю</w:t>
      </w:r>
      <w:ins w:id="295" w:author="Юлия Бунина" w:date="2015-03-20T18:30:00Z">
        <w:r w:rsidR="002006CE">
          <w:rPr>
            <w:sz w:val="24"/>
            <w:szCs w:val="24"/>
          </w:rPr>
          <w:t xml:space="preserve"> </w:t>
        </w:r>
        <w:r w:rsidR="002006CE">
          <w:rPr>
            <w:color w:val="000000"/>
            <w:sz w:val="24"/>
            <w:szCs w:val="24"/>
          </w:rPr>
          <w:t>либо просрочки  оплаты взносов на срок более 2-х кварталов</w:t>
        </w:r>
      </w:ins>
      <w:ins w:id="296" w:author="Юлия Бунина" w:date="2015-03-20T18:31:00Z">
        <w:r w:rsidR="002006CE">
          <w:rPr>
            <w:color w:val="000000"/>
            <w:sz w:val="24"/>
            <w:szCs w:val="24"/>
          </w:rPr>
          <w:t>,</w:t>
        </w:r>
      </w:ins>
      <w:r w:rsidRPr="00A53D5C">
        <w:rPr>
          <w:sz w:val="24"/>
          <w:szCs w:val="24"/>
        </w:rPr>
        <w:t xml:space="preserve"> вопрос об исключении указанного лица из членов </w:t>
      </w:r>
      <w:del w:id="297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298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может быть вынесен на согласование Совета  директоров </w:t>
      </w:r>
      <w:del w:id="299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300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  и утверждение Общим собранием членов </w:t>
      </w:r>
      <w:del w:id="301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302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.</w:t>
      </w:r>
    </w:p>
    <w:p w14:paraId="22B12C95" w14:textId="3F28B50B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>3.</w:t>
      </w:r>
      <w:ins w:id="303" w:author="Юлия Бунина" w:date="2015-03-20T18:31:00Z">
        <w:r w:rsidR="002006CE">
          <w:rPr>
            <w:sz w:val="24"/>
            <w:szCs w:val="24"/>
          </w:rPr>
          <w:t>4</w:t>
        </w:r>
      </w:ins>
      <w:del w:id="304" w:author="Юлия Бунина" w:date="2015-03-20T18:31:00Z">
        <w:r w:rsidRPr="00A53D5C" w:rsidDel="002006CE">
          <w:rPr>
            <w:sz w:val="24"/>
            <w:szCs w:val="24"/>
          </w:rPr>
          <w:delText>5</w:delText>
        </w:r>
      </w:del>
      <w:r w:rsidRPr="00A53D5C">
        <w:rPr>
          <w:sz w:val="24"/>
          <w:szCs w:val="24"/>
        </w:rPr>
        <w:t xml:space="preserve">. Лицу, исключенному из членов </w:t>
      </w:r>
      <w:del w:id="305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306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>, не возвращаются  уплаченные членские, вступительный взносы и взнос в компенсационный фонд.</w:t>
      </w:r>
    </w:p>
    <w:p w14:paraId="020806D5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08FABD6C" w14:textId="77777777" w:rsidR="00B37ADE" w:rsidRPr="00A53D5C" w:rsidRDefault="00B37ADE" w:rsidP="00A53D5C">
      <w:pPr>
        <w:pStyle w:val="1"/>
        <w:numPr>
          <w:ilvl w:val="0"/>
          <w:numId w:val="5"/>
        </w:num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A53D5C">
        <w:rPr>
          <w:b/>
          <w:sz w:val="24"/>
          <w:szCs w:val="24"/>
        </w:rPr>
        <w:t>Заключительные положения.</w:t>
      </w:r>
    </w:p>
    <w:p w14:paraId="164199E0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b/>
          <w:sz w:val="24"/>
          <w:szCs w:val="24"/>
        </w:rPr>
      </w:pPr>
    </w:p>
    <w:p w14:paraId="6DB8F556" w14:textId="575D5407" w:rsidR="00B37ADE" w:rsidRPr="00A53D5C" w:rsidRDefault="00B37ADE" w:rsidP="00A53D5C">
      <w:pPr>
        <w:spacing w:line="240" w:lineRule="auto"/>
        <w:ind w:firstLine="567"/>
        <w:jc w:val="both"/>
        <w:rPr>
          <w:sz w:val="24"/>
          <w:szCs w:val="24"/>
        </w:rPr>
      </w:pPr>
      <w:r w:rsidRPr="00A53D5C">
        <w:rPr>
          <w:sz w:val="24"/>
          <w:szCs w:val="24"/>
        </w:rPr>
        <w:t xml:space="preserve">     4.1. Настоящ</w:t>
      </w:r>
      <w:r w:rsidR="00EE32AE" w:rsidRPr="00A53D5C">
        <w:rPr>
          <w:sz w:val="24"/>
          <w:szCs w:val="24"/>
        </w:rPr>
        <w:t>ие Пра</w:t>
      </w:r>
      <w:r w:rsidR="00546313" w:rsidRPr="00A53D5C">
        <w:rPr>
          <w:sz w:val="24"/>
          <w:szCs w:val="24"/>
        </w:rPr>
        <w:t>ви</w:t>
      </w:r>
      <w:r w:rsidR="00EE32AE" w:rsidRPr="00A53D5C">
        <w:rPr>
          <w:sz w:val="24"/>
          <w:szCs w:val="24"/>
        </w:rPr>
        <w:t>ла</w:t>
      </w:r>
      <w:r w:rsidRPr="00A53D5C">
        <w:rPr>
          <w:sz w:val="24"/>
          <w:szCs w:val="24"/>
        </w:rPr>
        <w:t xml:space="preserve"> вступа</w:t>
      </w:r>
      <w:r w:rsidR="00EE32AE" w:rsidRPr="00A53D5C">
        <w:rPr>
          <w:sz w:val="24"/>
          <w:szCs w:val="24"/>
        </w:rPr>
        <w:t>ю</w:t>
      </w:r>
      <w:r w:rsidRPr="00A53D5C">
        <w:rPr>
          <w:sz w:val="24"/>
          <w:szCs w:val="24"/>
        </w:rPr>
        <w:t xml:space="preserve">т в действие </w:t>
      </w:r>
      <w:r w:rsidRPr="00A53D5C">
        <w:rPr>
          <w:bCs/>
          <w:sz w:val="24"/>
          <w:szCs w:val="24"/>
        </w:rPr>
        <w:t xml:space="preserve">через 10 дней после </w:t>
      </w:r>
      <w:r w:rsidR="00546313" w:rsidRPr="00A53D5C">
        <w:rPr>
          <w:bCs/>
          <w:sz w:val="24"/>
          <w:szCs w:val="24"/>
        </w:rPr>
        <w:t>их</w:t>
      </w:r>
      <w:r w:rsidRPr="00A53D5C">
        <w:rPr>
          <w:sz w:val="24"/>
          <w:szCs w:val="24"/>
        </w:rPr>
        <w:t xml:space="preserve"> утверждения Общим собранием членов </w:t>
      </w:r>
      <w:del w:id="307" w:author="Юлия Бунина" w:date="2015-03-20T17:44:00Z">
        <w:r w:rsidRPr="00A53D5C" w:rsidDel="008053AD">
          <w:rPr>
            <w:sz w:val="24"/>
            <w:szCs w:val="24"/>
          </w:rPr>
          <w:delText>Партнерства</w:delText>
        </w:r>
      </w:del>
      <w:ins w:id="308" w:author="Юлия Бунина" w:date="2015-03-20T17:44:00Z">
        <w:r w:rsidR="008053AD">
          <w:rPr>
            <w:sz w:val="24"/>
            <w:szCs w:val="24"/>
          </w:rPr>
          <w:t>Саморегулируемой организации</w:t>
        </w:r>
      </w:ins>
      <w:r w:rsidRPr="00A53D5C">
        <w:rPr>
          <w:sz w:val="24"/>
          <w:szCs w:val="24"/>
        </w:rPr>
        <w:t xml:space="preserve">, а в части вопросов, касающихся саморегулирования – со дня внесения </w:t>
      </w:r>
      <w:r w:rsidR="004C2B6F" w:rsidRPr="00A53D5C">
        <w:rPr>
          <w:sz w:val="24"/>
          <w:szCs w:val="24"/>
        </w:rPr>
        <w:t xml:space="preserve">соответствующих </w:t>
      </w:r>
      <w:r w:rsidRPr="00A53D5C">
        <w:rPr>
          <w:sz w:val="24"/>
          <w:szCs w:val="24"/>
        </w:rPr>
        <w:t>сведений в государственный реестр саморегулируемых организаций.</w:t>
      </w:r>
    </w:p>
    <w:p w14:paraId="6BA8E66E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499CE7B2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23717A7F" w14:textId="77777777" w:rsidR="00B37ADE" w:rsidRPr="00A53D5C" w:rsidRDefault="00B37ADE" w:rsidP="00A53D5C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sectPr w:rsidR="00B37ADE" w:rsidRPr="00A53D5C" w:rsidSect="005F3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3DF0061" w14:textId="77777777" w:rsidR="001F52E9" w:rsidRDefault="001F52E9">
      <w:r>
        <w:separator/>
      </w:r>
    </w:p>
  </w:endnote>
  <w:endnote w:type="continuationSeparator" w:id="0">
    <w:p w14:paraId="708CB64A" w14:textId="77777777" w:rsidR="001F52E9" w:rsidRDefault="001F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D643" w14:textId="77777777" w:rsidR="001F52E9" w:rsidRDefault="001F52E9" w:rsidP="004E5CC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806CFB" w14:textId="77777777" w:rsidR="001F52E9" w:rsidRDefault="001F52E9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3902" w14:textId="77777777" w:rsidR="001F52E9" w:rsidRDefault="001F52E9" w:rsidP="004E5CC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070">
      <w:rPr>
        <w:rStyle w:val="a5"/>
        <w:noProof/>
      </w:rPr>
      <w:t>3</w:t>
    </w:r>
    <w:r>
      <w:rPr>
        <w:rStyle w:val="a5"/>
      </w:rPr>
      <w:fldChar w:fldCharType="end"/>
    </w:r>
  </w:p>
  <w:p w14:paraId="22CFCDB5" w14:textId="77777777" w:rsidR="001F52E9" w:rsidRDefault="001F52E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FF38B0A" w14:textId="77777777" w:rsidR="001F52E9" w:rsidRDefault="001F52E9">
      <w:r>
        <w:separator/>
      </w:r>
    </w:p>
  </w:footnote>
  <w:footnote w:type="continuationSeparator" w:id="0">
    <w:p w14:paraId="58A1D44B" w14:textId="77777777" w:rsidR="001F52E9" w:rsidRDefault="001F5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04A3" w14:textId="77777777" w:rsidR="001F52E9" w:rsidRDefault="001F52E9" w:rsidP="00B03D2B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C89BCF" w14:textId="77777777" w:rsidR="001F52E9" w:rsidRDefault="001F52E9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84477" w14:textId="77777777" w:rsidR="001F52E9" w:rsidRDefault="001F52E9">
    <w:pPr>
      <w:pStyle w:val="a4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78F4" w14:textId="77777777" w:rsidR="001F52E9" w:rsidRDefault="001F52E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791CB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FC1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4EE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8E5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A82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D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200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4E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2A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761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52793"/>
    <w:multiLevelType w:val="hybridMultilevel"/>
    <w:tmpl w:val="F4E23FD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DE6EF3"/>
    <w:multiLevelType w:val="multilevel"/>
    <w:tmpl w:val="A12A6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3AE15D3"/>
    <w:multiLevelType w:val="multilevel"/>
    <w:tmpl w:val="65F009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3">
    <w:nsid w:val="27731D10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2E064784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9E323C"/>
    <w:multiLevelType w:val="multilevel"/>
    <w:tmpl w:val="E81614F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535538A6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75C27142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401"/>
    <w:rsid w:val="00010041"/>
    <w:rsid w:val="00025FD5"/>
    <w:rsid w:val="00034287"/>
    <w:rsid w:val="00046B31"/>
    <w:rsid w:val="00054B5B"/>
    <w:rsid w:val="00060DAB"/>
    <w:rsid w:val="000652A8"/>
    <w:rsid w:val="00074442"/>
    <w:rsid w:val="00090361"/>
    <w:rsid w:val="000A2C7C"/>
    <w:rsid w:val="000A3938"/>
    <w:rsid w:val="000E0A7E"/>
    <w:rsid w:val="000E6B61"/>
    <w:rsid w:val="00106D2A"/>
    <w:rsid w:val="00115A2D"/>
    <w:rsid w:val="00123F2E"/>
    <w:rsid w:val="00123F36"/>
    <w:rsid w:val="001333D1"/>
    <w:rsid w:val="00133BC6"/>
    <w:rsid w:val="00140208"/>
    <w:rsid w:val="00146878"/>
    <w:rsid w:val="00146F93"/>
    <w:rsid w:val="0016142C"/>
    <w:rsid w:val="00174DA0"/>
    <w:rsid w:val="001861B5"/>
    <w:rsid w:val="0019073F"/>
    <w:rsid w:val="00194F7E"/>
    <w:rsid w:val="001A36EF"/>
    <w:rsid w:val="001B0BC0"/>
    <w:rsid w:val="001C2037"/>
    <w:rsid w:val="001C2E3D"/>
    <w:rsid w:val="001D1611"/>
    <w:rsid w:val="001D2D1F"/>
    <w:rsid w:val="001F1BA6"/>
    <w:rsid w:val="001F52E9"/>
    <w:rsid w:val="002006CE"/>
    <w:rsid w:val="00211AAC"/>
    <w:rsid w:val="00227811"/>
    <w:rsid w:val="0023365C"/>
    <w:rsid w:val="00236685"/>
    <w:rsid w:val="00240032"/>
    <w:rsid w:val="002543D2"/>
    <w:rsid w:val="00254FDD"/>
    <w:rsid w:val="00255260"/>
    <w:rsid w:val="002615B4"/>
    <w:rsid w:val="00264F45"/>
    <w:rsid w:val="002656AA"/>
    <w:rsid w:val="002659D9"/>
    <w:rsid w:val="002713DD"/>
    <w:rsid w:val="00272939"/>
    <w:rsid w:val="00277F06"/>
    <w:rsid w:val="002C70A3"/>
    <w:rsid w:val="002C750E"/>
    <w:rsid w:val="002C75AD"/>
    <w:rsid w:val="002E3D5B"/>
    <w:rsid w:val="002E6286"/>
    <w:rsid w:val="002F0527"/>
    <w:rsid w:val="002F687A"/>
    <w:rsid w:val="002F7D1F"/>
    <w:rsid w:val="00304CF8"/>
    <w:rsid w:val="00321B14"/>
    <w:rsid w:val="0032320E"/>
    <w:rsid w:val="00327D96"/>
    <w:rsid w:val="00337C90"/>
    <w:rsid w:val="00344CDF"/>
    <w:rsid w:val="00347CAA"/>
    <w:rsid w:val="00350909"/>
    <w:rsid w:val="00352845"/>
    <w:rsid w:val="00364557"/>
    <w:rsid w:val="003756F8"/>
    <w:rsid w:val="00390E90"/>
    <w:rsid w:val="00391BB6"/>
    <w:rsid w:val="003A7288"/>
    <w:rsid w:val="003B2121"/>
    <w:rsid w:val="003B5B89"/>
    <w:rsid w:val="003B792C"/>
    <w:rsid w:val="003C04D1"/>
    <w:rsid w:val="003C2EB0"/>
    <w:rsid w:val="00403970"/>
    <w:rsid w:val="00437948"/>
    <w:rsid w:val="00441EF3"/>
    <w:rsid w:val="004639EB"/>
    <w:rsid w:val="004748AA"/>
    <w:rsid w:val="0047721F"/>
    <w:rsid w:val="004922BD"/>
    <w:rsid w:val="004A6695"/>
    <w:rsid w:val="004B3049"/>
    <w:rsid w:val="004C2B6F"/>
    <w:rsid w:val="004E0D10"/>
    <w:rsid w:val="004E5CCA"/>
    <w:rsid w:val="004E6574"/>
    <w:rsid w:val="00506F2B"/>
    <w:rsid w:val="00510E78"/>
    <w:rsid w:val="00514D46"/>
    <w:rsid w:val="0051560F"/>
    <w:rsid w:val="00526452"/>
    <w:rsid w:val="00532A6B"/>
    <w:rsid w:val="00546313"/>
    <w:rsid w:val="005611E1"/>
    <w:rsid w:val="00565507"/>
    <w:rsid w:val="00572121"/>
    <w:rsid w:val="00585D2D"/>
    <w:rsid w:val="005A428B"/>
    <w:rsid w:val="005B36D6"/>
    <w:rsid w:val="005B5204"/>
    <w:rsid w:val="005D4401"/>
    <w:rsid w:val="005E6B8A"/>
    <w:rsid w:val="005E7787"/>
    <w:rsid w:val="005F1EC6"/>
    <w:rsid w:val="005F3D11"/>
    <w:rsid w:val="006026FC"/>
    <w:rsid w:val="00611C17"/>
    <w:rsid w:val="006223B9"/>
    <w:rsid w:val="00630EFA"/>
    <w:rsid w:val="0063120E"/>
    <w:rsid w:val="0063590E"/>
    <w:rsid w:val="00641A34"/>
    <w:rsid w:val="006558DC"/>
    <w:rsid w:val="0065657E"/>
    <w:rsid w:val="006C42C3"/>
    <w:rsid w:val="006D6441"/>
    <w:rsid w:val="006D7C0B"/>
    <w:rsid w:val="006E3054"/>
    <w:rsid w:val="006F4178"/>
    <w:rsid w:val="006F669F"/>
    <w:rsid w:val="007177AE"/>
    <w:rsid w:val="00735AED"/>
    <w:rsid w:val="00767894"/>
    <w:rsid w:val="007853EF"/>
    <w:rsid w:val="00790A21"/>
    <w:rsid w:val="007935CE"/>
    <w:rsid w:val="007A78CE"/>
    <w:rsid w:val="007B1B75"/>
    <w:rsid w:val="007B5568"/>
    <w:rsid w:val="007D2C49"/>
    <w:rsid w:val="007E53FF"/>
    <w:rsid w:val="00803F31"/>
    <w:rsid w:val="008053AD"/>
    <w:rsid w:val="00830DA5"/>
    <w:rsid w:val="00844CC1"/>
    <w:rsid w:val="00845899"/>
    <w:rsid w:val="00846760"/>
    <w:rsid w:val="0085568F"/>
    <w:rsid w:val="00855F69"/>
    <w:rsid w:val="008608B0"/>
    <w:rsid w:val="008644C1"/>
    <w:rsid w:val="00876805"/>
    <w:rsid w:val="00890F78"/>
    <w:rsid w:val="00895A80"/>
    <w:rsid w:val="00897770"/>
    <w:rsid w:val="008A2D2D"/>
    <w:rsid w:val="008B30DD"/>
    <w:rsid w:val="008C580A"/>
    <w:rsid w:val="008D1F73"/>
    <w:rsid w:val="008E003E"/>
    <w:rsid w:val="008E5BDE"/>
    <w:rsid w:val="008F20D6"/>
    <w:rsid w:val="00900EB7"/>
    <w:rsid w:val="009034AC"/>
    <w:rsid w:val="009115EF"/>
    <w:rsid w:val="0091775C"/>
    <w:rsid w:val="00922BE7"/>
    <w:rsid w:val="00931409"/>
    <w:rsid w:val="00932EAA"/>
    <w:rsid w:val="00954639"/>
    <w:rsid w:val="00985569"/>
    <w:rsid w:val="009A091D"/>
    <w:rsid w:val="009A5954"/>
    <w:rsid w:val="009A602D"/>
    <w:rsid w:val="009A721F"/>
    <w:rsid w:val="009C2F80"/>
    <w:rsid w:val="009E6B71"/>
    <w:rsid w:val="00A01B6C"/>
    <w:rsid w:val="00A17808"/>
    <w:rsid w:val="00A24A7E"/>
    <w:rsid w:val="00A30E13"/>
    <w:rsid w:val="00A53D5C"/>
    <w:rsid w:val="00A64DFC"/>
    <w:rsid w:val="00A662AA"/>
    <w:rsid w:val="00A727A7"/>
    <w:rsid w:val="00A8434C"/>
    <w:rsid w:val="00AB5315"/>
    <w:rsid w:val="00AE1BB1"/>
    <w:rsid w:val="00AE2FFE"/>
    <w:rsid w:val="00AF2FFA"/>
    <w:rsid w:val="00B03D2B"/>
    <w:rsid w:val="00B05D6E"/>
    <w:rsid w:val="00B212AE"/>
    <w:rsid w:val="00B259B9"/>
    <w:rsid w:val="00B303F6"/>
    <w:rsid w:val="00B33965"/>
    <w:rsid w:val="00B37ADE"/>
    <w:rsid w:val="00B45EF4"/>
    <w:rsid w:val="00B530F0"/>
    <w:rsid w:val="00B624A7"/>
    <w:rsid w:val="00B8217A"/>
    <w:rsid w:val="00B82F73"/>
    <w:rsid w:val="00B87465"/>
    <w:rsid w:val="00BA4ED9"/>
    <w:rsid w:val="00BA6EC8"/>
    <w:rsid w:val="00C0319A"/>
    <w:rsid w:val="00C14978"/>
    <w:rsid w:val="00C17F2A"/>
    <w:rsid w:val="00C22D0A"/>
    <w:rsid w:val="00C34078"/>
    <w:rsid w:val="00C37DDD"/>
    <w:rsid w:val="00C448A7"/>
    <w:rsid w:val="00C44B37"/>
    <w:rsid w:val="00C4607D"/>
    <w:rsid w:val="00C815E9"/>
    <w:rsid w:val="00C83E59"/>
    <w:rsid w:val="00CB27D0"/>
    <w:rsid w:val="00CB5A02"/>
    <w:rsid w:val="00CD7057"/>
    <w:rsid w:val="00CF2B73"/>
    <w:rsid w:val="00D03F7C"/>
    <w:rsid w:val="00D04A60"/>
    <w:rsid w:val="00D17B8C"/>
    <w:rsid w:val="00D31070"/>
    <w:rsid w:val="00D3795C"/>
    <w:rsid w:val="00D431F2"/>
    <w:rsid w:val="00D748D5"/>
    <w:rsid w:val="00D7778A"/>
    <w:rsid w:val="00D80663"/>
    <w:rsid w:val="00D871F8"/>
    <w:rsid w:val="00DA7C8F"/>
    <w:rsid w:val="00DC13AF"/>
    <w:rsid w:val="00DD1C97"/>
    <w:rsid w:val="00DE1109"/>
    <w:rsid w:val="00E232DC"/>
    <w:rsid w:val="00E45D9B"/>
    <w:rsid w:val="00E55A84"/>
    <w:rsid w:val="00E576F9"/>
    <w:rsid w:val="00E60805"/>
    <w:rsid w:val="00E82FD0"/>
    <w:rsid w:val="00E94E8F"/>
    <w:rsid w:val="00EC50A9"/>
    <w:rsid w:val="00EC7ED6"/>
    <w:rsid w:val="00EE32AE"/>
    <w:rsid w:val="00EE56C4"/>
    <w:rsid w:val="00EF20B1"/>
    <w:rsid w:val="00EF7FB4"/>
    <w:rsid w:val="00F130D8"/>
    <w:rsid w:val="00F271D2"/>
    <w:rsid w:val="00F527F9"/>
    <w:rsid w:val="00F52D71"/>
    <w:rsid w:val="00F77C45"/>
    <w:rsid w:val="00F84E86"/>
    <w:rsid w:val="00F9461B"/>
    <w:rsid w:val="00FA4536"/>
    <w:rsid w:val="00FA7803"/>
    <w:rsid w:val="00FC03B2"/>
    <w:rsid w:val="00FD145F"/>
    <w:rsid w:val="00FD4574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4A5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4574"/>
    <w:pPr>
      <w:ind w:left="720"/>
    </w:pPr>
  </w:style>
  <w:style w:type="paragraph" w:styleId="a4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5">
    <w:name w:val="page number"/>
    <w:rsid w:val="00C17F2A"/>
    <w:rPr>
      <w:rFonts w:cs="Times New Roman"/>
    </w:rPr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54B5B"/>
    <w:pPr>
      <w:spacing w:after="120"/>
    </w:pPr>
  </w:style>
  <w:style w:type="character" w:customStyle="1" w:styleId="apple-style-span">
    <w:name w:val="apple-style-span"/>
    <w:basedOn w:val="a1"/>
    <w:rsid w:val="008D1F73"/>
  </w:style>
  <w:style w:type="paragraph" w:styleId="a8">
    <w:name w:val="List Paragraph"/>
    <w:basedOn w:val="a"/>
    <w:uiPriority w:val="34"/>
    <w:qFormat/>
    <w:rsid w:val="00CB27D0"/>
    <w:pPr>
      <w:ind w:left="720"/>
      <w:contextualSpacing/>
    </w:pPr>
  </w:style>
  <w:style w:type="paragraph" w:styleId="a9">
    <w:name w:val="Balloon Text"/>
    <w:basedOn w:val="a"/>
    <w:link w:val="aa"/>
    <w:rsid w:val="005B36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B36D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31070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2764</Words>
  <Characters>15756</Characters>
  <Application>Microsoft Macintosh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10</cp:revision>
  <cp:lastPrinted>2015-03-23T12:29:00Z</cp:lastPrinted>
  <dcterms:created xsi:type="dcterms:W3CDTF">2013-04-27T07:36:00Z</dcterms:created>
  <dcterms:modified xsi:type="dcterms:W3CDTF">2015-03-23T12:35:00Z</dcterms:modified>
</cp:coreProperties>
</file>