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FCAB" w14:textId="276EF73F" w:rsidR="007C678F" w:rsidRPr="007C678F" w:rsidRDefault="007C678F" w:rsidP="007C678F">
      <w:pPr>
        <w:pStyle w:val="a6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C678F">
        <w:rPr>
          <w:rFonts w:ascii="Times New Roman" w:hAnsi="Times New Roman" w:cs="Times New Roman"/>
          <w:sz w:val="32"/>
          <w:szCs w:val="32"/>
        </w:rPr>
        <w:t>ПРОЕКТ</w:t>
      </w:r>
    </w:p>
    <w:bookmarkEnd w:id="0"/>
    <w:p w14:paraId="68DF9712" w14:textId="77777777" w:rsidR="00A427F4" w:rsidRPr="00F36BF6" w:rsidRDefault="00A427F4" w:rsidP="00A427F4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36BF6"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14:paraId="64B37683" w14:textId="77777777" w:rsidR="00A427F4" w:rsidRPr="00F36BF6" w:rsidRDefault="00A427F4" w:rsidP="00A427F4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14:paraId="53D66BC9" w14:textId="77777777" w:rsidR="00A427F4" w:rsidRPr="00F36BF6" w:rsidRDefault="00A427F4" w:rsidP="00A427F4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F36BF6">
        <w:rPr>
          <w:rFonts w:ascii="Times New Roman" w:hAnsi="Times New Roman" w:cs="Times New Roman"/>
          <w:sz w:val="32"/>
          <w:szCs w:val="32"/>
        </w:rPr>
        <w:t>Решением   Общего годового собрания</w:t>
      </w:r>
    </w:p>
    <w:p w14:paraId="519C5174" w14:textId="0C1877AB" w:rsidR="00A427F4" w:rsidRPr="00F36BF6" w:rsidRDefault="00A427F4" w:rsidP="00A427F4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F36BF6">
        <w:rPr>
          <w:rFonts w:ascii="Times New Roman" w:hAnsi="Times New Roman" w:cs="Times New Roman"/>
          <w:sz w:val="32"/>
          <w:szCs w:val="32"/>
        </w:rPr>
        <w:t xml:space="preserve"> членов </w:t>
      </w:r>
      <w:r w:rsidR="00174509">
        <w:rPr>
          <w:rFonts w:ascii="Times New Roman" w:hAnsi="Times New Roman" w:cs="Times New Roman"/>
          <w:sz w:val="32"/>
          <w:szCs w:val="32"/>
        </w:rPr>
        <w:t xml:space="preserve"> </w:t>
      </w:r>
      <w:r w:rsidRPr="00F36BF6">
        <w:rPr>
          <w:rFonts w:ascii="Times New Roman" w:hAnsi="Times New Roman" w:cs="Times New Roman"/>
          <w:sz w:val="32"/>
          <w:szCs w:val="32"/>
        </w:rPr>
        <w:t>Союза</w:t>
      </w:r>
    </w:p>
    <w:p w14:paraId="74EDAC6C" w14:textId="77777777" w:rsidR="00A427F4" w:rsidRPr="00F36BF6" w:rsidRDefault="00A427F4" w:rsidP="00A427F4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F36BF6">
        <w:rPr>
          <w:rFonts w:ascii="Times New Roman" w:hAnsi="Times New Roman" w:cs="Times New Roman"/>
          <w:sz w:val="32"/>
          <w:szCs w:val="32"/>
        </w:rPr>
        <w:t>«Комплексное Объединение Проектировщиков»</w:t>
      </w:r>
    </w:p>
    <w:p w14:paraId="5CFCB0E8" w14:textId="77777777" w:rsidR="00A427F4" w:rsidRPr="00F36BF6" w:rsidRDefault="00A427F4" w:rsidP="00A427F4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14:paraId="4ACAE2EE" w14:textId="53629FA9" w:rsidR="007171F8" w:rsidRPr="00A427F4" w:rsidRDefault="00A427F4" w:rsidP="00A427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36BF6">
        <w:rPr>
          <w:rFonts w:ascii="Times New Roman" w:hAnsi="Times New Roman" w:cs="Times New Roman"/>
          <w:sz w:val="32"/>
          <w:szCs w:val="32"/>
        </w:rPr>
        <w:t>Протокол  № 1</w:t>
      </w:r>
      <w:ins w:id="1" w:author="Юлия Бунина" w:date="2016-04-16T13:37:00Z">
        <w:r w:rsidR="00AC162B">
          <w:rPr>
            <w:rFonts w:ascii="Times New Roman" w:hAnsi="Times New Roman" w:cs="Times New Roman"/>
            <w:sz w:val="32"/>
            <w:szCs w:val="32"/>
          </w:rPr>
          <w:t>3</w:t>
        </w:r>
      </w:ins>
      <w:del w:id="2" w:author="Юлия Бунина" w:date="2016-04-16T13:36:00Z">
        <w:r w:rsidRPr="00F36BF6" w:rsidDel="00AC162B">
          <w:rPr>
            <w:rFonts w:ascii="Times New Roman" w:hAnsi="Times New Roman" w:cs="Times New Roman"/>
            <w:sz w:val="32"/>
            <w:szCs w:val="32"/>
          </w:rPr>
          <w:delText>2</w:delText>
        </w:r>
      </w:del>
      <w:r w:rsidRPr="00F36BF6">
        <w:rPr>
          <w:rFonts w:ascii="Times New Roman" w:hAnsi="Times New Roman" w:cs="Times New Roman"/>
          <w:sz w:val="32"/>
          <w:szCs w:val="32"/>
        </w:rPr>
        <w:t xml:space="preserve">  от  </w:t>
      </w:r>
      <w:ins w:id="3" w:author="Юлия Бунина" w:date="2016-04-16T13:37:00Z">
        <w:r w:rsidR="00AC162B">
          <w:rPr>
            <w:rFonts w:ascii="Times New Roman" w:hAnsi="Times New Roman" w:cs="Times New Roman"/>
            <w:sz w:val="32"/>
            <w:szCs w:val="32"/>
          </w:rPr>
          <w:t>2</w:t>
        </w:r>
      </w:ins>
      <w:del w:id="4" w:author="Юлия Бунина" w:date="2016-04-16T13:37:00Z">
        <w:r w:rsidRPr="00F36BF6" w:rsidDel="00AC162B">
          <w:rPr>
            <w:rFonts w:ascii="Times New Roman" w:hAnsi="Times New Roman" w:cs="Times New Roman"/>
            <w:sz w:val="32"/>
            <w:szCs w:val="32"/>
          </w:rPr>
          <w:delText>3</w:delText>
        </w:r>
      </w:del>
      <w:r w:rsidRPr="00F36BF6">
        <w:rPr>
          <w:rFonts w:ascii="Times New Roman" w:hAnsi="Times New Roman" w:cs="Times New Roman"/>
          <w:sz w:val="32"/>
          <w:szCs w:val="32"/>
        </w:rPr>
        <w:t>0 ма</w:t>
      </w:r>
      <w:ins w:id="5" w:author="Юлия Бунина" w:date="2016-04-16T13:37:00Z">
        <w:r w:rsidR="00AC162B">
          <w:rPr>
            <w:rFonts w:ascii="Times New Roman" w:hAnsi="Times New Roman" w:cs="Times New Roman"/>
            <w:sz w:val="32"/>
            <w:szCs w:val="32"/>
          </w:rPr>
          <w:t>я</w:t>
        </w:r>
      </w:ins>
      <w:del w:id="6" w:author="Юлия Бунина" w:date="2016-04-16T13:37:00Z">
        <w:r w:rsidRPr="00F36BF6" w:rsidDel="00AC162B">
          <w:rPr>
            <w:rFonts w:ascii="Times New Roman" w:hAnsi="Times New Roman" w:cs="Times New Roman"/>
            <w:sz w:val="32"/>
            <w:szCs w:val="32"/>
          </w:rPr>
          <w:delText>рта</w:delText>
        </w:r>
      </w:del>
      <w:r w:rsidRPr="00F36BF6">
        <w:rPr>
          <w:rFonts w:ascii="Times New Roman" w:hAnsi="Times New Roman" w:cs="Times New Roman"/>
          <w:sz w:val="32"/>
          <w:szCs w:val="32"/>
        </w:rPr>
        <w:t xml:space="preserve"> 201</w:t>
      </w:r>
      <w:ins w:id="7" w:author="Юлия Бунина" w:date="2016-04-16T13:37:00Z">
        <w:r w:rsidR="00AC162B">
          <w:rPr>
            <w:rFonts w:ascii="Times New Roman" w:hAnsi="Times New Roman" w:cs="Times New Roman"/>
            <w:sz w:val="32"/>
            <w:szCs w:val="32"/>
          </w:rPr>
          <w:t>6</w:t>
        </w:r>
      </w:ins>
      <w:del w:id="8" w:author="Юлия Бунина" w:date="2016-04-16T13:37:00Z">
        <w:r w:rsidRPr="00F36BF6" w:rsidDel="00AC162B">
          <w:rPr>
            <w:rFonts w:ascii="Times New Roman" w:hAnsi="Times New Roman" w:cs="Times New Roman"/>
            <w:sz w:val="32"/>
            <w:szCs w:val="32"/>
          </w:rPr>
          <w:delText>5</w:delText>
        </w:r>
      </w:del>
      <w:r w:rsidRPr="00F36BF6">
        <w:rPr>
          <w:rFonts w:ascii="Times New Roman" w:hAnsi="Times New Roman" w:cs="Times New Roman"/>
          <w:sz w:val="32"/>
          <w:szCs w:val="32"/>
        </w:rPr>
        <w:t xml:space="preserve"> года</w:t>
      </w:r>
    </w:p>
    <w:p w14:paraId="6470B4A0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</w:p>
    <w:p w14:paraId="52CE5B1B" w14:textId="77777777" w:rsid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14:paraId="3458D788" w14:textId="2C9DD825" w:rsidR="007171F8" w:rsidRPr="007171F8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7171F8">
        <w:rPr>
          <w:rFonts w:ascii="Times New Roman" w:hAnsi="Times New Roman"/>
          <w:b/>
          <w:sz w:val="44"/>
          <w:szCs w:val="44"/>
        </w:rPr>
        <w:t>об электронном документообороте</w:t>
      </w:r>
    </w:p>
    <w:p w14:paraId="4F513A85" w14:textId="21B38276" w:rsidR="007171F8" w:rsidRPr="007171F8" w:rsidRDefault="00A427F4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Союза</w:t>
      </w:r>
    </w:p>
    <w:p w14:paraId="7A3EF068" w14:textId="23A0C511" w:rsidR="007171F8" w:rsidRPr="00341D61" w:rsidRDefault="007171F8" w:rsidP="007171F8">
      <w:pPr>
        <w:pStyle w:val="a4"/>
        <w:jc w:val="center"/>
        <w:rPr>
          <w:rFonts w:ascii="Times New Roman" w:hAnsi="Times New Roman"/>
          <w:b/>
          <w:sz w:val="44"/>
          <w:szCs w:val="44"/>
        </w:rPr>
      </w:pPr>
      <w:r w:rsidRPr="00341D61">
        <w:rPr>
          <w:rFonts w:ascii="Times New Roman" w:hAnsi="Times New Roman"/>
          <w:b/>
          <w:sz w:val="44"/>
          <w:szCs w:val="44"/>
        </w:rPr>
        <w:t xml:space="preserve"> «</w:t>
      </w:r>
      <w:r w:rsidR="00341D61" w:rsidRPr="00341D61">
        <w:rPr>
          <w:rFonts w:ascii="Times New Roman" w:hAnsi="Times New Roman"/>
          <w:b/>
          <w:sz w:val="44"/>
          <w:szCs w:val="44"/>
        </w:rPr>
        <w:t>Комплексное Объединение Проектировщиков</w:t>
      </w:r>
      <w:r w:rsidRPr="00341D61">
        <w:rPr>
          <w:rFonts w:ascii="Times New Roman" w:hAnsi="Times New Roman"/>
          <w:b/>
          <w:sz w:val="44"/>
          <w:szCs w:val="44"/>
        </w:rPr>
        <w:t>»</w:t>
      </w:r>
    </w:p>
    <w:p w14:paraId="5B99BBCB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33C637E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565AAA79" w14:textId="06566D30" w:rsidR="007171F8" w:rsidRPr="00F36BF6" w:rsidRDefault="00A427F4" w:rsidP="007171F8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F36BF6">
        <w:rPr>
          <w:rFonts w:ascii="Times New Roman" w:hAnsi="Times New Roman"/>
          <w:sz w:val="32"/>
          <w:szCs w:val="32"/>
        </w:rPr>
        <w:t>П-15</w:t>
      </w:r>
    </w:p>
    <w:p w14:paraId="642BFB59" w14:textId="77777777" w:rsidR="00A427F4" w:rsidRDefault="00A427F4" w:rsidP="007171F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F4AC7D5" w14:textId="002007B3" w:rsidR="007171F8" w:rsidRPr="00F36BF6" w:rsidRDefault="00A427F4" w:rsidP="007171F8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F36BF6">
        <w:rPr>
          <w:rFonts w:ascii="Times New Roman" w:hAnsi="Times New Roman"/>
          <w:sz w:val="32"/>
          <w:szCs w:val="32"/>
        </w:rPr>
        <w:t>(Новая редакция)</w:t>
      </w:r>
    </w:p>
    <w:p w14:paraId="22E13B74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35B29B65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20004BC2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466711B1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7B1E8053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5C2DE5DD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7D836E9" w14:textId="77777777" w:rsidR="007171F8" w:rsidRDefault="007171F8" w:rsidP="007171F8">
      <w:pPr>
        <w:pStyle w:val="a4"/>
        <w:jc w:val="center"/>
        <w:rPr>
          <w:rFonts w:ascii="Times New Roman" w:hAnsi="Times New Roman"/>
          <w:szCs w:val="24"/>
        </w:rPr>
      </w:pPr>
    </w:p>
    <w:p w14:paraId="6CBF6A80" w14:textId="77777777" w:rsidR="007171F8" w:rsidRPr="00F36BF6" w:rsidRDefault="007171F8" w:rsidP="007171F8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F36BF6">
        <w:rPr>
          <w:rFonts w:ascii="Times New Roman" w:hAnsi="Times New Roman"/>
          <w:sz w:val="32"/>
          <w:szCs w:val="32"/>
        </w:rPr>
        <w:t>г. Краснодар</w:t>
      </w:r>
    </w:p>
    <w:p w14:paraId="066592E2" w14:textId="099404D8" w:rsidR="007171F8" w:rsidRPr="007171F8" w:rsidRDefault="00A427F4" w:rsidP="00DA418C">
      <w:pPr>
        <w:pStyle w:val="a4"/>
        <w:jc w:val="center"/>
        <w:rPr>
          <w:rFonts w:ascii="Times New Roman" w:hAnsi="Times New Roman"/>
          <w:szCs w:val="24"/>
        </w:rPr>
      </w:pPr>
      <w:r w:rsidRPr="00F36BF6">
        <w:rPr>
          <w:rFonts w:ascii="Times New Roman" w:hAnsi="Times New Roman"/>
          <w:sz w:val="32"/>
          <w:szCs w:val="32"/>
        </w:rPr>
        <w:lastRenderedPageBreak/>
        <w:t>201</w:t>
      </w:r>
      <w:ins w:id="9" w:author="Юлия Бунина" w:date="2016-04-16T13:37:00Z">
        <w:r w:rsidR="00AC162B">
          <w:rPr>
            <w:rFonts w:ascii="Times New Roman" w:hAnsi="Times New Roman"/>
            <w:sz w:val="32"/>
            <w:szCs w:val="32"/>
          </w:rPr>
          <w:t>6</w:t>
        </w:r>
      </w:ins>
      <w:del w:id="10" w:author="Юлия Бунина" w:date="2016-04-16T13:37:00Z">
        <w:r w:rsidRPr="00F36BF6" w:rsidDel="00AC162B">
          <w:rPr>
            <w:rFonts w:ascii="Times New Roman" w:hAnsi="Times New Roman"/>
            <w:sz w:val="32"/>
            <w:szCs w:val="32"/>
          </w:rPr>
          <w:delText>5</w:delText>
        </w:r>
      </w:del>
      <w:r w:rsidR="007171F8" w:rsidRPr="00F36BF6">
        <w:rPr>
          <w:rFonts w:ascii="Times New Roman" w:hAnsi="Times New Roman"/>
          <w:sz w:val="32"/>
          <w:szCs w:val="32"/>
        </w:rPr>
        <w:t xml:space="preserve"> г.</w:t>
      </w:r>
      <w:r w:rsidR="007171F8">
        <w:rPr>
          <w:rFonts w:ascii="Times New Roman" w:hAnsi="Times New Roman"/>
          <w:szCs w:val="24"/>
        </w:rPr>
        <w:br w:type="page"/>
      </w:r>
    </w:p>
    <w:p w14:paraId="01C0AE9D" w14:textId="77777777" w:rsidR="00DA418C" w:rsidRPr="009C183C" w:rsidRDefault="009C183C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t>1.</w:t>
      </w:r>
      <w:r w:rsidR="00DA418C" w:rsidRPr="009C183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F76D96" w14:textId="3D022A48" w:rsidR="00DA418C" w:rsidRPr="009C183C" w:rsidRDefault="00DA418C" w:rsidP="00341D61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1.1 Настоящее </w:t>
      </w:r>
      <w:r w:rsidR="0024099A">
        <w:rPr>
          <w:rFonts w:ascii="Times New Roman" w:hAnsi="Times New Roman" w:cs="Times New Roman"/>
          <w:sz w:val="28"/>
          <w:szCs w:val="28"/>
        </w:rPr>
        <w:t>П</w:t>
      </w:r>
      <w:r w:rsidRPr="009C183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24099A">
        <w:rPr>
          <w:rFonts w:ascii="Times New Roman" w:hAnsi="Times New Roman" w:cs="Times New Roman"/>
          <w:sz w:val="28"/>
          <w:szCs w:val="28"/>
        </w:rPr>
        <w:t>об электронном документообороте</w:t>
      </w:r>
      <w:r w:rsidR="0024099A" w:rsidRPr="0024099A">
        <w:rPr>
          <w:rFonts w:ascii="Times New Roman" w:hAnsi="Times New Roman" w:cs="Times New Roman"/>
          <w:sz w:val="28"/>
          <w:szCs w:val="28"/>
        </w:rPr>
        <w:t xml:space="preserve"> </w:t>
      </w:r>
      <w:r w:rsidR="0024099A">
        <w:rPr>
          <w:rFonts w:ascii="Times New Roman" w:hAnsi="Times New Roman" w:cs="Times New Roman"/>
          <w:sz w:val="28"/>
          <w:szCs w:val="28"/>
        </w:rPr>
        <w:t>Союза «Комплексное Объединение Проектировщиков</w:t>
      </w:r>
      <w:r w:rsidR="0024099A" w:rsidRPr="007171F8">
        <w:rPr>
          <w:rFonts w:ascii="Times New Roman" w:hAnsi="Times New Roman" w:cs="Times New Roman"/>
          <w:sz w:val="28"/>
          <w:szCs w:val="28"/>
        </w:rPr>
        <w:t>»</w:t>
      </w:r>
      <w:r w:rsidR="0024099A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</w:t>
      </w:r>
      <w:r w:rsidRPr="009C183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Уставом </w:t>
      </w:r>
      <w:r w:rsidR="0024099A">
        <w:rPr>
          <w:rFonts w:ascii="Times New Roman" w:hAnsi="Times New Roman" w:cs="Times New Roman"/>
          <w:sz w:val="28"/>
          <w:szCs w:val="28"/>
        </w:rPr>
        <w:t>Союза</w:t>
      </w:r>
      <w:r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Pr="009C183C">
        <w:rPr>
          <w:rFonts w:ascii="Times New Roman" w:hAnsi="Times New Roman" w:cs="Times New Roman"/>
          <w:sz w:val="28"/>
          <w:szCs w:val="28"/>
        </w:rPr>
        <w:t>(далее – «</w:t>
      </w:r>
      <w:r w:rsidR="0024099A">
        <w:rPr>
          <w:rFonts w:ascii="Times New Roman" w:hAnsi="Times New Roman" w:cs="Times New Roman"/>
          <w:sz w:val="28"/>
          <w:szCs w:val="28"/>
        </w:rPr>
        <w:t>Саморегулируемая организация</w:t>
      </w:r>
      <w:r w:rsidRPr="009C183C">
        <w:rPr>
          <w:rFonts w:ascii="Times New Roman" w:hAnsi="Times New Roman" w:cs="Times New Roman"/>
          <w:sz w:val="28"/>
          <w:szCs w:val="28"/>
        </w:rPr>
        <w:t xml:space="preserve">») с целью создания условий для внедрения системы электронного документооборота между </w:t>
      </w:r>
      <w:r w:rsidR="00174509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организацией и ее </w:t>
      </w:r>
      <w:r w:rsidRPr="009C183C">
        <w:rPr>
          <w:rFonts w:ascii="Times New Roman" w:hAnsi="Times New Roman" w:cs="Times New Roman"/>
          <w:sz w:val="28"/>
          <w:szCs w:val="28"/>
        </w:rPr>
        <w:t>членами</w:t>
      </w:r>
      <w:r w:rsidR="00174509">
        <w:rPr>
          <w:rFonts w:ascii="Times New Roman" w:hAnsi="Times New Roman" w:cs="Times New Roman"/>
          <w:sz w:val="28"/>
          <w:szCs w:val="28"/>
        </w:rPr>
        <w:t xml:space="preserve">. </w:t>
      </w:r>
      <w:r w:rsidRPr="009C183C">
        <w:rPr>
          <w:rFonts w:ascii="Times New Roman" w:hAnsi="Times New Roman" w:cs="Times New Roman"/>
          <w:sz w:val="28"/>
          <w:szCs w:val="28"/>
        </w:rPr>
        <w:t xml:space="preserve">  . </w:t>
      </w:r>
    </w:p>
    <w:p w14:paraId="4A34084F" w14:textId="1EB739AD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1.2 Настоящее Положение обязательно для исполнения членами </w:t>
      </w:r>
      <w:r w:rsidR="0024099A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уведомившими </w:t>
      </w:r>
      <w:r w:rsidR="00174509">
        <w:rPr>
          <w:rFonts w:ascii="Times New Roman" w:hAnsi="Times New Roman" w:cs="Times New Roman"/>
          <w:sz w:val="28"/>
          <w:szCs w:val="28"/>
        </w:rPr>
        <w:t>Саморегулируемую</w:t>
      </w:r>
      <w:r w:rsidR="002B18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4509">
        <w:rPr>
          <w:rFonts w:ascii="Times New Roman" w:hAnsi="Times New Roman" w:cs="Times New Roman"/>
          <w:sz w:val="28"/>
          <w:szCs w:val="28"/>
        </w:rPr>
        <w:t>ю</w:t>
      </w:r>
      <w:r w:rsidRPr="009C183C">
        <w:rPr>
          <w:rFonts w:ascii="Times New Roman" w:hAnsi="Times New Roman" w:cs="Times New Roman"/>
          <w:sz w:val="28"/>
          <w:szCs w:val="28"/>
        </w:rPr>
        <w:t xml:space="preserve"> об использовании электронного документооборота.</w:t>
      </w:r>
    </w:p>
    <w:p w14:paraId="492F8FFF" w14:textId="762C6B6D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1.3 Настоящее Положение регулирует особенности использования электронных документов в </w:t>
      </w:r>
      <w:r w:rsidR="002B18AB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sz w:val="28"/>
          <w:szCs w:val="28"/>
        </w:rPr>
        <w:t xml:space="preserve"> по отношению к третьим лицам, а также требования, предъявляемые к электронным документам, и устанавливает правовое положение электронных документов в системе документооборота.</w:t>
      </w:r>
    </w:p>
    <w:p w14:paraId="40B4068C" w14:textId="77777777" w:rsidR="0048107B" w:rsidRDefault="0048107B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C0BB0" w14:textId="77777777" w:rsidR="00DA418C" w:rsidRPr="009C183C" w:rsidRDefault="006A4F74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t>2.</w:t>
      </w:r>
      <w:r w:rsidR="00DA418C" w:rsidRPr="009C183C"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14:paraId="2D094F2E" w14:textId="77777777" w:rsidR="00DA418C" w:rsidRPr="009C183C" w:rsidRDefault="006A4F74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2.1. </w:t>
      </w:r>
      <w:r w:rsidR="00DA418C" w:rsidRPr="009C183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A418C" w:rsidRPr="009C183C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="00DA418C" w:rsidRPr="009C183C">
        <w:rPr>
          <w:rFonts w:ascii="Times New Roman" w:hAnsi="Times New Roman" w:cs="Times New Roman"/>
          <w:sz w:val="28"/>
          <w:szCs w:val="28"/>
        </w:rPr>
        <w:t xml:space="preserve">̆ настоящего Положения применяются следующие термины и определения: </w:t>
      </w:r>
    </w:p>
    <w:p w14:paraId="592F754C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 –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</w:r>
    </w:p>
    <w:p w14:paraId="0CB3B96F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– запись, однозначно идентифицирующая почтовый ящик, в который следует доставить сообщение электронной почты. Состоит из логина и доменного имени, разделенных символом "@".</w:t>
      </w:r>
    </w:p>
    <w:p w14:paraId="65DD7C1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Логин – набор символов, идентифицирующий пользователя в информационной системе. Логин должен сопровождаться паролем.</w:t>
      </w:r>
    </w:p>
    <w:p w14:paraId="7CEF457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Доменное имя – это адрес сетевого соединения, который идентифицирует владельца адреса. </w:t>
      </w:r>
    </w:p>
    <w:p w14:paraId="0249CE44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Пароль - набор символов, используемый для аутентификации пользователя в системе.</w:t>
      </w:r>
    </w:p>
    <w:p w14:paraId="647AB1EF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Аутентификация – процедура проверки подлинности пользователя путём сравнения введённого им пароля с паролем, зарегистрированным для данного пользователя.</w:t>
      </w:r>
    </w:p>
    <w:p w14:paraId="5209169C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Почтовый ящик – это место на диске почтового сервера, отведённое для приёма и хранения писем пользователя, отправленных на почтовый адрес, связанный с данным почтовым ящиком.</w:t>
      </w:r>
    </w:p>
    <w:p w14:paraId="41B54805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Сервер электронной почты  – сервер, обеспечивающий распределение входящих и рассылку исходящих сообщений электронной почты.</w:t>
      </w:r>
    </w:p>
    <w:p w14:paraId="6298D07D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Электронное письмо – электронное текстовое сообщение, отправляемое по электронной почте. Электронное письмо включает адрес электронной почты отправителя письма; адреса электронной почты получателей письма; тему письма; текст письма; информационные файлы, присоединенные к письму.</w:t>
      </w:r>
    </w:p>
    <w:p w14:paraId="1B834219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Администрирование электронной почты – совокупность операций, обеспечивающих бесперебойное функционирование сервера электронной почты: назначение адресов электронной почты, определенных в соответствии с настоящим Положением, назначение паролей для доступа к электронной почте, обеспечение работоспособности технических средств и программного обеспечения электронной почты; обеспечение сохранности электронной почты путем архивирования и восстановления при сбоях; обеспечение конфиденциальности электронной почты.</w:t>
      </w:r>
    </w:p>
    <w:p w14:paraId="158B8822" w14:textId="0F24124A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эл</w:t>
      </w:r>
      <w:r w:rsidR="006A4F74" w:rsidRPr="009C183C">
        <w:rPr>
          <w:rFonts w:ascii="Times New Roman" w:hAnsi="Times New Roman" w:cs="Times New Roman"/>
          <w:sz w:val="28"/>
          <w:szCs w:val="28"/>
        </w:rPr>
        <w:t>ектронный</w:t>
      </w:r>
      <w:r w:rsidRPr="009C183C">
        <w:rPr>
          <w:rFonts w:ascii="Times New Roman" w:hAnsi="Times New Roman" w:cs="Times New Roman"/>
          <w:sz w:val="28"/>
          <w:szCs w:val="28"/>
        </w:rPr>
        <w:t xml:space="preserve"> документооборот - </w:t>
      </w:r>
      <w:r w:rsidR="006A4F74" w:rsidRPr="009C183C">
        <w:rPr>
          <w:rFonts w:ascii="Times New Roman" w:hAnsi="Times New Roman" w:cs="Times New Roman"/>
          <w:sz w:val="28"/>
          <w:szCs w:val="28"/>
        </w:rPr>
        <w:t>система составления, использования, хранения и обмена электронными документами с использованием электронных средств массовых коммуникаций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в том числе направление и получение в </w:t>
      </w:r>
      <w:r w:rsidR="0038377C" w:rsidRPr="009C183C">
        <w:rPr>
          <w:rFonts w:ascii="Times New Roman" w:hAnsi="Times New Roman" w:cs="Times New Roman"/>
          <w:sz w:val="28"/>
          <w:szCs w:val="28"/>
        </w:rPr>
        <w:t>электронной</w:t>
      </w:r>
      <w:r w:rsidRPr="009C183C">
        <w:rPr>
          <w:rFonts w:ascii="Times New Roman" w:hAnsi="Times New Roman" w:cs="Times New Roman"/>
          <w:sz w:val="28"/>
          <w:szCs w:val="28"/>
        </w:rPr>
        <w:t xml:space="preserve">̆ форме документов на вступление в </w:t>
      </w:r>
      <w:r w:rsidR="00174509">
        <w:rPr>
          <w:rFonts w:ascii="Times New Roman" w:hAnsi="Times New Roman" w:cs="Times New Roman"/>
          <w:sz w:val="28"/>
          <w:szCs w:val="28"/>
        </w:rPr>
        <w:t>Саморегулируемую</w:t>
      </w:r>
      <w:r w:rsidR="002B18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4509">
        <w:rPr>
          <w:rFonts w:ascii="Times New Roman" w:hAnsi="Times New Roman" w:cs="Times New Roman"/>
          <w:sz w:val="28"/>
          <w:szCs w:val="28"/>
        </w:rPr>
        <w:t>ю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на получение свидетельства о допуске, внесение изменений в свидетельство о допуске, направление и получение в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форме решений, поручений Общего собрания </w:t>
      </w:r>
      <w:r w:rsidR="0024099A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Совета директоров </w:t>
      </w:r>
      <w:r w:rsidR="0024099A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24099A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получение информации о ходе рассмотрения электронных сообщений органами </w:t>
      </w:r>
      <w:r w:rsidR="0024099A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sz w:val="28"/>
          <w:szCs w:val="28"/>
        </w:rPr>
        <w:t xml:space="preserve">, внесение в </w:t>
      </w:r>
      <w:r w:rsidR="00174509">
        <w:rPr>
          <w:rFonts w:ascii="Times New Roman" w:hAnsi="Times New Roman" w:cs="Times New Roman"/>
          <w:sz w:val="28"/>
          <w:szCs w:val="28"/>
        </w:rPr>
        <w:t xml:space="preserve">Саморегулируемую </w:t>
      </w:r>
      <w:r w:rsidR="002B18AB">
        <w:rPr>
          <w:rFonts w:ascii="Times New Roman" w:hAnsi="Times New Roman" w:cs="Times New Roman"/>
          <w:sz w:val="28"/>
          <w:szCs w:val="28"/>
        </w:rPr>
        <w:t>организаци</w:t>
      </w:r>
      <w:r w:rsidR="00174509">
        <w:rPr>
          <w:rFonts w:ascii="Times New Roman" w:hAnsi="Times New Roman" w:cs="Times New Roman"/>
          <w:sz w:val="28"/>
          <w:szCs w:val="28"/>
        </w:rPr>
        <w:t>ю</w:t>
      </w:r>
      <w:r w:rsidRPr="009C183C">
        <w:rPr>
          <w:rFonts w:ascii="Times New Roman" w:hAnsi="Times New Roman" w:cs="Times New Roman"/>
          <w:sz w:val="28"/>
          <w:szCs w:val="28"/>
        </w:rPr>
        <w:t xml:space="preserve"> предложений, запросов, получение счетов на оплату членских и иных взносов, уведомлений о проверках и иных документов. </w:t>
      </w:r>
    </w:p>
    <w:p w14:paraId="24F24C08" w14:textId="77777777" w:rsidR="00DA418C" w:rsidRPr="009C183C" w:rsidRDefault="00DA418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документ - форма подготовки, отправления, получения или хранения информации с помощью электронных технических средств, зафиксированная на магнитном диске,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магнитнои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>̆ ленте, лазерном диске и ином эл</w:t>
      </w:r>
      <w:r w:rsidR="009C183C">
        <w:rPr>
          <w:rFonts w:ascii="Times New Roman" w:hAnsi="Times New Roman" w:cs="Times New Roman"/>
          <w:sz w:val="28"/>
          <w:szCs w:val="28"/>
        </w:rPr>
        <w:t>ектронном материальном носителе.</w:t>
      </w:r>
      <w:r w:rsidRPr="009C1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B93E9" w14:textId="77777777" w:rsidR="0048107B" w:rsidRDefault="0048107B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65D04" w14:textId="77777777" w:rsidR="00346572" w:rsidRPr="009C183C" w:rsidRDefault="006A4F74" w:rsidP="009C183C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46572" w:rsidRPr="009C183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14:paraId="186B103D" w14:textId="6CE70423" w:rsidR="00346572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Организатором электронного документооборота является </w:t>
      </w:r>
      <w:r w:rsidR="002B18AB">
        <w:rPr>
          <w:rFonts w:ascii="Times New Roman" w:hAnsi="Times New Roman" w:cs="Times New Roman"/>
          <w:sz w:val="28"/>
          <w:szCs w:val="28"/>
        </w:rPr>
        <w:t>Союз</w:t>
      </w:r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Участниками электронного документооборота являются члены </w:t>
      </w:r>
      <w:r w:rsidR="0024099A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C40B0D" w14:textId="75969372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Официальным  адресом электронной почты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адрес: </w:t>
      </w:r>
      <w:hyperlink r:id="rId9" w:history="1">
        <w:r w:rsidR="00346572" w:rsidRPr="00587C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info@sro-47</w:t>
        </w:r>
        <w:r w:rsidR="00346572" w:rsidRPr="00587C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346572" w:rsidRPr="00587C8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46572" w:rsidRPr="00587C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9E8C9D7" w14:textId="1410AC41" w:rsidR="00346572" w:rsidRPr="009C183C" w:rsidRDefault="00346572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C85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взаимодействия </w:t>
      </w:r>
      <w:r w:rsidR="00587C85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созданы прочие служебные адреса электронной почты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, личные адреса электронн</w:t>
      </w:r>
      <w:r w:rsidR="00587C85">
        <w:rPr>
          <w:rFonts w:ascii="Times New Roman" w:hAnsi="Times New Roman" w:cs="Times New Roman"/>
          <w:color w:val="000000"/>
          <w:sz w:val="28"/>
          <w:szCs w:val="28"/>
        </w:rPr>
        <w:t xml:space="preserve">ой почты работников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29407F6" w14:textId="5EAD06CA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 в </w:t>
      </w:r>
      <w:r w:rsidR="002B18AB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исключительно для выполнения служебных целей.</w:t>
      </w:r>
    </w:p>
    <w:p w14:paraId="74022D73" w14:textId="2EEA50AB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адрес электронной почты эксплуатируется секретарем, ответственным за организацию документооборота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29680C1" w14:textId="25CF19D1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Личный адрес электронной почты эксплуатируется лично владельцем адреса либо по его поручению другим лицом.</w:t>
      </w:r>
    </w:p>
    <w:p w14:paraId="32D615D9" w14:textId="428B0930" w:rsidR="00346572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Администрирование электронной почты сети интернет из домена 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  <w:lang w:val="en-US"/>
        </w:rPr>
        <w:t>sro-47</w:t>
      </w:r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46572" w:rsidRPr="009C183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4657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штатный системный администратор. </w:t>
      </w:r>
    </w:p>
    <w:p w14:paraId="5A110657" w14:textId="31FC4A99" w:rsidR="00E40E4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C183C">
        <w:rPr>
          <w:rFonts w:ascii="Times New Roman" w:hAnsi="Times New Roman" w:cs="Times New Roman"/>
          <w:sz w:val="28"/>
          <w:szCs w:val="28"/>
        </w:rPr>
        <w:t xml:space="preserve">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По электронной почте производится получение и отправка информации </w:t>
      </w:r>
      <w:r w:rsidR="0038377C" w:rsidRPr="009C183C">
        <w:rPr>
          <w:rFonts w:ascii="Times New Roman" w:hAnsi="Times New Roman" w:cs="Times New Roman"/>
          <w:sz w:val="28"/>
          <w:szCs w:val="28"/>
        </w:rPr>
        <w:t xml:space="preserve">связанной с осуществлением </w:t>
      </w:r>
      <w:r w:rsidR="002B18AB">
        <w:rPr>
          <w:rFonts w:ascii="Times New Roman" w:hAnsi="Times New Roman" w:cs="Times New Roman"/>
          <w:sz w:val="28"/>
          <w:szCs w:val="28"/>
        </w:rPr>
        <w:t>Саморегулируемой организацией</w:t>
      </w:r>
      <w:r w:rsidR="0038377C" w:rsidRPr="009C183C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174509">
        <w:rPr>
          <w:rFonts w:ascii="Times New Roman" w:hAnsi="Times New Roman" w:cs="Times New Roman"/>
          <w:sz w:val="28"/>
          <w:szCs w:val="28"/>
        </w:rPr>
        <w:t>саморегулирования</w:t>
      </w:r>
      <w:r w:rsidR="0038377C" w:rsidRPr="009C183C">
        <w:rPr>
          <w:rFonts w:ascii="Times New Roman" w:hAnsi="Times New Roman" w:cs="Times New Roman"/>
          <w:sz w:val="28"/>
          <w:szCs w:val="28"/>
        </w:rPr>
        <w:t>.</w:t>
      </w:r>
    </w:p>
    <w:p w14:paraId="5A2D0FA5" w14:textId="7F38DC13" w:rsidR="00E40E4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C183C">
        <w:rPr>
          <w:rFonts w:ascii="Times New Roman" w:hAnsi="Times New Roman" w:cs="Times New Roman"/>
          <w:sz w:val="28"/>
          <w:szCs w:val="28"/>
        </w:rPr>
        <w:t xml:space="preserve">. </w:t>
      </w:r>
      <w:r w:rsidR="00E40E4F" w:rsidRPr="009C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Официальный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сообщения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должны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рассматриваться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надлежащим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авторизованные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указан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Заявлении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приеме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выдаче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свидетельства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допуске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работам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оказывающим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влияние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безопасность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объектов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капитального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заносится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Секретарем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реестр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авторизированных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почтовых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BE1731" w14:textId="435FBE5C" w:rsidR="00507B3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3.10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proofErr w:type="gram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обязан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сообщить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течении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3-х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дней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момента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08C7C01" w14:textId="1172AFBD" w:rsidR="00E40E4F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3.11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невыполнения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условия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установленного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п. 3.11.</w:t>
      </w:r>
      <w:proofErr w:type="gram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настоящего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риск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неполучения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proofErr w:type="gram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получения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18AB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B1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18AB">
        <w:rPr>
          <w:rFonts w:ascii="Times New Roman" w:hAnsi="Times New Roman" w:cs="Times New Roman"/>
          <w:sz w:val="28"/>
          <w:szCs w:val="28"/>
          <w:lang w:val="en-US"/>
        </w:rPr>
        <w:t>организацией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ненадлежащего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неуправомоченного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источника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лежит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члене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ссылаться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неполучение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электронной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почты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направление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корреспонденции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неуправомоченным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>источником</w:t>
      </w:r>
      <w:proofErr w:type="spellEnd"/>
      <w:r w:rsidR="000535F2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вправе</w:t>
      </w:r>
      <w:proofErr w:type="spellEnd"/>
      <w:r w:rsidR="00E40E4F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7E1DF6" w14:textId="7E7AACA0" w:rsidR="00056F21" w:rsidRPr="009C183C" w:rsidRDefault="00587C85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3.12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получении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письма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7B3F" w:rsidRPr="009C183C">
        <w:rPr>
          <w:rFonts w:ascii="Times New Roman" w:hAnsi="Times New Roman" w:cs="Times New Roman"/>
          <w:sz w:val="28"/>
          <w:szCs w:val="28"/>
          <w:lang w:val="en-US"/>
        </w:rPr>
        <w:t>чле</w:t>
      </w:r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такое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считается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эквивалентом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обычного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письма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полученного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соотвествующего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адресата</w:t>
      </w:r>
      <w:proofErr w:type="spellEnd"/>
      <w:r w:rsidR="00056F21"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95039E9" w14:textId="326D62F5" w:rsidR="00507B3F" w:rsidRPr="009C183C" w:rsidRDefault="00056F21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85">
        <w:rPr>
          <w:rFonts w:ascii="Times New Roman" w:hAnsi="Times New Roman" w:cs="Times New Roman"/>
          <w:sz w:val="28"/>
          <w:szCs w:val="28"/>
          <w:lang w:val="en-US"/>
        </w:rPr>
        <w:t>3.13</w:t>
      </w:r>
      <w:r w:rsidR="004810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письмо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</w:t>
      </w:r>
      <w:r w:rsidR="00587C85">
        <w:rPr>
          <w:rFonts w:ascii="Times New Roman" w:hAnsi="Times New Roman" w:cs="Times New Roman"/>
          <w:sz w:val="28"/>
          <w:szCs w:val="28"/>
          <w:lang w:val="en-US"/>
        </w:rPr>
        <w:t>ответствующее</w:t>
      </w:r>
      <w:proofErr w:type="spellEnd"/>
      <w:r w:rsidR="00587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7C85">
        <w:rPr>
          <w:rFonts w:ascii="Times New Roman" w:hAnsi="Times New Roman" w:cs="Times New Roman"/>
          <w:sz w:val="28"/>
          <w:szCs w:val="28"/>
          <w:lang w:val="en-US"/>
        </w:rPr>
        <w:t>требованиям</w:t>
      </w:r>
      <w:proofErr w:type="spellEnd"/>
      <w:r w:rsidR="00587C85">
        <w:rPr>
          <w:rFonts w:ascii="Times New Roman" w:hAnsi="Times New Roman" w:cs="Times New Roman"/>
          <w:sz w:val="28"/>
          <w:szCs w:val="28"/>
          <w:lang w:val="en-US"/>
        </w:rPr>
        <w:t xml:space="preserve"> п.3.12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настоящего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Положения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содержит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члена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направленное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исключение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членов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внесение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изменений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свидетельство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допуске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прекращение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отсутствии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99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40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информации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смене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официального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электронного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надлежащем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оформлении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соотвествии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установленными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2B18AB">
        <w:rPr>
          <w:rFonts w:ascii="Times New Roman" w:hAnsi="Times New Roman" w:cs="Times New Roman"/>
          <w:sz w:val="28"/>
          <w:szCs w:val="28"/>
          <w:lang w:val="en-US"/>
        </w:rPr>
        <w:t>Саморегулируемой</w:t>
      </w:r>
      <w:proofErr w:type="spellEnd"/>
      <w:r w:rsidR="002B1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18AB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="002B1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стандартами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правилами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B18AB">
        <w:rPr>
          <w:rFonts w:ascii="Times New Roman" w:hAnsi="Times New Roman" w:cs="Times New Roman"/>
          <w:sz w:val="28"/>
          <w:szCs w:val="28"/>
          <w:lang w:val="en-US"/>
        </w:rPr>
        <w:t>Саморегулируемая</w:t>
      </w:r>
      <w:proofErr w:type="spellEnd"/>
      <w:r w:rsidR="002B18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18AB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обязан</w:t>
      </w:r>
      <w:r w:rsidR="00174509">
        <w:rPr>
          <w:rFonts w:ascii="Times New Roman" w:hAnsi="Times New Roman" w:cs="Times New Roman"/>
          <w:sz w:val="28"/>
          <w:szCs w:val="28"/>
          <w:lang w:val="en-US"/>
        </w:rPr>
        <w:t>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осуществить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необходимые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мероприятия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связанные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исполнением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вышеуказанного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волеизъявления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CA8DC9" w14:textId="77777777" w:rsid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E58AB" w14:textId="77777777" w:rsidR="0038377C" w:rsidRPr="0048107B" w:rsidRDefault="0038377C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7B3F" w:rsidRPr="0048107B">
        <w:rPr>
          <w:rFonts w:ascii="Times New Roman" w:hAnsi="Times New Roman" w:cs="Times New Roman"/>
          <w:b/>
          <w:sz w:val="28"/>
          <w:szCs w:val="28"/>
        </w:rPr>
        <w:t>Общие требования к электронному документообороту</w:t>
      </w:r>
    </w:p>
    <w:p w14:paraId="198C93AE" w14:textId="77777777" w:rsidR="0038377C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4.1. </w:t>
      </w:r>
      <w:r w:rsidR="00346572" w:rsidRPr="009C183C">
        <w:rPr>
          <w:rFonts w:ascii="Times New Roman" w:hAnsi="Times New Roman" w:cs="Times New Roman"/>
          <w:sz w:val="28"/>
          <w:szCs w:val="28"/>
        </w:rPr>
        <w:t>Работа с электронной почтой  должна осуществляться только с использованием лицензионного программного обеспечения.</w:t>
      </w:r>
    </w:p>
    <w:p w14:paraId="410A41EB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4.2.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 Пользователи электронной почты должны оказывать людям то же уважение, что и при устном общении. </w:t>
      </w:r>
    </w:p>
    <w:p w14:paraId="418FA7B1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4.3.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 Перед отправлением сообщения необходимо проверять правописание и грамматику. </w:t>
      </w:r>
    </w:p>
    <w:p w14:paraId="3F210A8A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4.4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Нельзя участвовать в рассылке посланий, пересылаемых по цепочке. </w:t>
      </w:r>
    </w:p>
    <w:p w14:paraId="719E36C8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4.5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Пользователи не должны по собственной инициативе пересылать по произвольным адресам незатребованную информацию (спам). </w:t>
      </w:r>
    </w:p>
    <w:p w14:paraId="5DA89103" w14:textId="77777777" w:rsidR="00346572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4.6</w:t>
      </w:r>
      <w:r w:rsidR="00346572" w:rsidRPr="009C183C">
        <w:rPr>
          <w:rFonts w:ascii="Times New Roman" w:hAnsi="Times New Roman" w:cs="Times New Roman"/>
          <w:sz w:val="28"/>
          <w:szCs w:val="28"/>
        </w:rPr>
        <w:t>. Нельзя отправлять никаких сообщений противозаконного или неэтичного содержания.</w:t>
      </w:r>
    </w:p>
    <w:p w14:paraId="26D011C2" w14:textId="77777777" w:rsidR="00E40E4F" w:rsidRPr="009C183C" w:rsidRDefault="0038377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4.7. 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Все передаваемые по электронной почте файлы должны пройти проверку антивирусными средствами. </w:t>
      </w:r>
    </w:p>
    <w:p w14:paraId="17460803" w14:textId="77777777" w:rsidR="00346572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4.8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Передаваемые с помощью электронной почты официальные документы должны иметь исходящий регистрационный номер. </w:t>
      </w:r>
    </w:p>
    <w:p w14:paraId="74AE07F8" w14:textId="77777777" w:rsidR="00346572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4.9</w:t>
      </w:r>
      <w:r w:rsidR="00346572" w:rsidRPr="009C183C">
        <w:rPr>
          <w:rFonts w:ascii="Times New Roman" w:hAnsi="Times New Roman" w:cs="Times New Roman"/>
          <w:sz w:val="28"/>
          <w:szCs w:val="28"/>
        </w:rPr>
        <w:t xml:space="preserve">. Все передаваемые справочно-информационные материалы должны передаваться с сопроводительным письмом. </w:t>
      </w:r>
    </w:p>
    <w:p w14:paraId="5374ADBA" w14:textId="77777777" w:rsidR="00507B3F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4.10. Реквизиты письма (дата и номер) необходимо помещать в графе «Тема».</w:t>
      </w:r>
    </w:p>
    <w:p w14:paraId="3E39A37E" w14:textId="77777777" w:rsidR="00507B3F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4.11. Присоединенные файлы (объемом более 2 Мбайтов) рекомендуется архивировать.</w:t>
      </w:r>
    </w:p>
    <w:p w14:paraId="4441FA55" w14:textId="77777777" w:rsidR="00AE273A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4.12. Запрещается формировать письма размером более 10 Мбайтов.</w:t>
      </w:r>
    </w:p>
    <w:p w14:paraId="322D5563" w14:textId="77777777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4.13. В случае невозможности прочтения электронного сообщения получатель уведомляет об этом отправителя. </w:t>
      </w:r>
    </w:p>
    <w:p w14:paraId="10318DE3" w14:textId="77777777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1CE58D" w14:textId="77777777" w:rsidR="0048107B" w:rsidRP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8107B">
        <w:rPr>
          <w:rFonts w:ascii="Times New Roman" w:hAnsi="Times New Roman" w:cs="Times New Roman"/>
          <w:b/>
          <w:color w:val="000000"/>
          <w:sz w:val="28"/>
          <w:szCs w:val="28"/>
        </w:rPr>
        <w:t>5. Порядок обработки, приема и передачи информации с использованием электронного документооборота</w:t>
      </w:r>
    </w:p>
    <w:p w14:paraId="679F32E1" w14:textId="297A13C4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.1. Соединение с сервером для приемки электронной почты производится 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секретарем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не реже двух раз в день -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с 9-30 до 11-00 и с 15-00 до 17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-30. </w:t>
      </w:r>
    </w:p>
    <w:p w14:paraId="616FC7B7" w14:textId="77777777" w:rsidR="00E40E4F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2. Принятыми считаются электронные письма, помещенные в ходе сеанса обращения к серверу электронной почты в список входящих писем. Временем приемки письма считается время регистрации письма системой электронной почты. </w:t>
      </w:r>
    </w:p>
    <w:p w14:paraId="184D997D" w14:textId="77777777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5.3.Документы и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направленные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после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17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часов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минут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текущего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дня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считаются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полученными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следующий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рабочий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C183C">
        <w:rPr>
          <w:rFonts w:ascii="Times New Roman" w:hAnsi="Times New Roman" w:cs="Times New Roman"/>
          <w:sz w:val="28"/>
          <w:szCs w:val="28"/>
          <w:lang w:val="en-US"/>
        </w:rPr>
        <w:t>день</w:t>
      </w:r>
      <w:proofErr w:type="spellEnd"/>
      <w:r w:rsidRPr="009C18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4061A5D" w14:textId="4B5519F9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Электронное письмо, полученное на официальный адрес электронной почты, должно быть направлено </w:t>
      </w:r>
      <w:r w:rsidR="00D1705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. Такое электронное письмо должно быть распечатано на принтере и зарегистрировано в течение одного рабочего дня. Регистрация электронного письма осуществляется так же, как и обычного письма, с пометкой «электронная почта»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Дальнейшее движение электронного письма, напечатанного на бумаге, происходит наравне с обычными письмами.</w:t>
      </w:r>
    </w:p>
    <w:p w14:paraId="292E4657" w14:textId="1AD24225" w:rsidR="00DA418C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иным органам или  работникам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то оно должно быть перенаправлено по электронной почте адресату с регистрацией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его соответствующим адресатом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6F4D4873" w14:textId="77777777" w:rsidR="003C00E9" w:rsidRPr="009C183C" w:rsidRDefault="00E40E4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Если электронное письмо, полученное на официальный адрес электронной почты, адресовано 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>иным лиц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ам, не поименованным в п. 5.4.-5.</w:t>
      </w:r>
      <w:r w:rsidR="00507B3F" w:rsidRPr="009C18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A418C" w:rsidRPr="009C183C">
        <w:rPr>
          <w:rFonts w:ascii="Times New Roman" w:hAnsi="Times New Roman" w:cs="Times New Roman"/>
          <w:color w:val="000000"/>
          <w:sz w:val="28"/>
          <w:szCs w:val="28"/>
        </w:rPr>
        <w:t>. настоящего Положения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, то оно должно быть удалено без регистрации.</w:t>
      </w:r>
    </w:p>
    <w:p w14:paraId="02E1639C" w14:textId="77777777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. Регистрация электронных писем, приходящих на личные и прочие служебные адреса, осуществляется автоматически системой электронной почты.</w:t>
      </w:r>
    </w:p>
    <w:p w14:paraId="1BB706A8" w14:textId="31CB1364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5.8. С официального адреса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>отправляются электронные письма по указанию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и </w:t>
      </w:r>
      <w:r w:rsidR="001745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17450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Директора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Такие письма регистрируются с отметкой «отправлено по электронной почте на адрес...». </w:t>
      </w:r>
    </w:p>
    <w:p w14:paraId="57870A3D" w14:textId="56B3BFCA" w:rsidR="003C00E9" w:rsidRPr="009C183C" w:rsidRDefault="00507B3F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Рекомендуется для переписки между структурными подразделениями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0E9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преимущественно электронную почту. </w:t>
      </w:r>
    </w:p>
    <w:p w14:paraId="72A0A145" w14:textId="77777777" w:rsidR="000535F2" w:rsidRPr="009C183C" w:rsidRDefault="00B45C5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5.10.</w:t>
      </w:r>
      <w:r w:rsidRPr="009C183C">
        <w:rPr>
          <w:rFonts w:ascii="Times New Roman" w:hAnsi="Times New Roman" w:cs="Times New Roman"/>
          <w:sz w:val="28"/>
          <w:szCs w:val="28"/>
        </w:rPr>
        <w:t xml:space="preserve">  Принятые и отправленные электронные сообщения сохраняются на жестком диске компьютера в соответствующих архивных папках или на внешних носителях.</w:t>
      </w:r>
    </w:p>
    <w:p w14:paraId="1757CF7A" w14:textId="48D187C4" w:rsidR="009C183C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 xml:space="preserve">5.11.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документ,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составленныи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передаваемыи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либо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хранимыи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с соблюдением предусмотренных настоящим Положением требований, обладает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юридическои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силои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9C183C">
        <w:rPr>
          <w:rFonts w:ascii="Times New Roman" w:hAnsi="Times New Roman" w:cs="Times New Roman"/>
          <w:sz w:val="28"/>
          <w:szCs w:val="28"/>
        </w:rPr>
        <w:t>одинаковои</w:t>
      </w:r>
      <w:proofErr w:type="spellEnd"/>
      <w:r w:rsidRPr="009C183C">
        <w:rPr>
          <w:rFonts w:ascii="Times New Roman" w:hAnsi="Times New Roman" w:cs="Times New Roman"/>
          <w:sz w:val="28"/>
          <w:szCs w:val="28"/>
        </w:rPr>
        <w:t xml:space="preserve">̆ с письменным документом. </w:t>
      </w:r>
    </w:p>
    <w:p w14:paraId="1EBF3518" w14:textId="77777777" w:rsidR="009C183C" w:rsidRPr="009C183C" w:rsidRDefault="009C183C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648EEB" w14:textId="29524CCF" w:rsidR="000535F2" w:rsidRPr="0048107B" w:rsidRDefault="000535F2" w:rsidP="0048107B">
      <w:pPr>
        <w:pStyle w:val="a6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07B">
        <w:rPr>
          <w:rFonts w:ascii="Times New Roman" w:hAnsi="Times New Roman" w:cs="Times New Roman"/>
          <w:b/>
          <w:color w:val="000000"/>
          <w:sz w:val="28"/>
          <w:szCs w:val="28"/>
        </w:rPr>
        <w:t>6. Перечень документов, которые могут направляться посредством электронного документооборота</w:t>
      </w:r>
      <w:r w:rsidR="004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адрес членов </w:t>
      </w:r>
      <w:r w:rsidR="00240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Саморегулируемой организации </w:t>
      </w:r>
      <w:r w:rsidR="004810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4CBA5DD" w14:textId="55597C89" w:rsidR="00D325C8" w:rsidRPr="009C183C" w:rsidRDefault="000535F2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6.1. Официальные обращения, письма, претензии, адресованные членам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A6D69F" w14:textId="3A006A7E" w:rsidR="00DF00C1" w:rsidRPr="009C183C" w:rsidRDefault="000535F2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6.2. Уведомления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>, запросы, Акты контрольно-проверочных мероприятий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>Контрольно-Экспертного комитета,</w:t>
      </w:r>
      <w:r w:rsidR="00326C0D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del w:id="11" w:author="Юлия Бунина" w:date="2016-04-16T13:35:00Z">
        <w:r w:rsidR="00174509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>К</w:delText>
        </w:r>
        <w:r w:rsidR="00174509" w:rsidRPr="009C183C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омитета </w:delText>
        </w:r>
        <w:r w:rsidR="00174509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>по к</w:delText>
        </w:r>
        <w:r w:rsidR="00326C0D" w:rsidRPr="009C183C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>онтрол</w:delText>
        </w:r>
        <w:r w:rsidR="00174509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>ю</w:delText>
        </w:r>
        <w:r w:rsidR="00326C0D" w:rsidRPr="009C183C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, </w:delText>
        </w:r>
        <w:r w:rsidR="00BC0C82" w:rsidRPr="009C183C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</w:delText>
        </w:r>
      </w:del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адресованные членам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</w:t>
      </w:r>
      <w:r w:rsidR="001745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исполнения </w:t>
      </w:r>
      <w:r w:rsidR="00B45C5A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вышеуказанными органами и структурными подразделениями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B45C5A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82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установленных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F00C1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соблюдением членами </w:t>
      </w:r>
      <w:r w:rsidR="002B18AB">
        <w:rPr>
          <w:rFonts w:ascii="Times New Roman" w:hAnsi="Times New Roman" w:cs="Times New Roman"/>
          <w:sz w:val="28"/>
          <w:szCs w:val="28"/>
        </w:rPr>
        <w:t>Союза</w:t>
      </w:r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выдаче свидетельства о допуске, требований технических регламентов, стандартов </w:t>
      </w:r>
      <w:r w:rsidR="002B18A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и правил саморегулирования</w:t>
      </w:r>
      <w:r w:rsidR="00DF00C1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del w:id="12" w:author="Юлия Бунина" w:date="2016-04-16T13:35:00Z">
        <w:r w:rsidR="00DF00C1" w:rsidRPr="009C183C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>П-</w:delText>
        </w:r>
        <w:r w:rsidR="00174509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>12</w:delText>
        </w:r>
        <w:r w:rsidR="00DF00C1" w:rsidRPr="009C183C" w:rsidDel="0032001B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 </w:delText>
        </w:r>
        <w:r w:rsidR="00B45C5A" w:rsidRPr="009C183C" w:rsidDel="0032001B">
          <w:rPr>
            <w:rFonts w:ascii="Times New Roman" w:hAnsi="Times New Roman" w:cs="Times New Roman"/>
            <w:sz w:val="28"/>
            <w:szCs w:val="28"/>
          </w:rPr>
          <w:delText>Положением</w:delText>
        </w:r>
        <w:r w:rsidR="00DF00C1" w:rsidRPr="009C183C" w:rsidDel="0032001B">
          <w:rPr>
            <w:rFonts w:ascii="Times New Roman" w:hAnsi="Times New Roman" w:cs="Times New Roman"/>
            <w:sz w:val="28"/>
            <w:szCs w:val="28"/>
          </w:rPr>
          <w:delText xml:space="preserve"> о </w:delText>
        </w:r>
        <w:r w:rsidR="00174509" w:rsidDel="0032001B">
          <w:rPr>
            <w:rFonts w:ascii="Times New Roman" w:hAnsi="Times New Roman" w:cs="Times New Roman"/>
            <w:sz w:val="28"/>
            <w:szCs w:val="28"/>
          </w:rPr>
          <w:delText>К</w:delText>
        </w:r>
        <w:r w:rsidR="00DF00C1" w:rsidRPr="009C183C" w:rsidDel="0032001B">
          <w:rPr>
            <w:rFonts w:ascii="Times New Roman" w:hAnsi="Times New Roman" w:cs="Times New Roman"/>
            <w:sz w:val="28"/>
            <w:szCs w:val="28"/>
          </w:rPr>
          <w:delText xml:space="preserve">омитете по контролю </w:delText>
        </w:r>
        <w:r w:rsidR="002B18AB" w:rsidDel="0032001B">
          <w:rPr>
            <w:rFonts w:ascii="Times New Roman" w:hAnsi="Times New Roman" w:cs="Times New Roman"/>
            <w:sz w:val="28"/>
            <w:szCs w:val="28"/>
          </w:rPr>
          <w:delText>Союза</w:delText>
        </w:r>
        <w:r w:rsidR="00341D61" w:rsidRPr="009C183C" w:rsidDel="0032001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341D61" w:rsidRPr="007171F8" w:rsidDel="0032001B">
          <w:rPr>
            <w:rFonts w:ascii="Times New Roman" w:hAnsi="Times New Roman" w:cs="Times New Roman"/>
            <w:sz w:val="28"/>
            <w:szCs w:val="28"/>
          </w:rPr>
          <w:delText>«</w:delText>
        </w:r>
        <w:r w:rsidR="00341D61" w:rsidDel="0032001B">
          <w:rPr>
            <w:rFonts w:ascii="Times New Roman" w:hAnsi="Times New Roman" w:cs="Times New Roman"/>
            <w:sz w:val="28"/>
            <w:szCs w:val="28"/>
          </w:rPr>
          <w:delText>Комплексное Объединение Проектировщиков</w:delText>
        </w:r>
        <w:r w:rsidR="00341D61" w:rsidRPr="007171F8" w:rsidDel="0032001B">
          <w:rPr>
            <w:rFonts w:ascii="Times New Roman" w:hAnsi="Times New Roman" w:cs="Times New Roman"/>
            <w:sz w:val="28"/>
            <w:szCs w:val="28"/>
          </w:rPr>
          <w:delText>»</w:delText>
        </w:r>
        <w:r w:rsidR="00DF00C1" w:rsidRPr="009C183C" w:rsidDel="0032001B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r w:rsidR="00DF00C1" w:rsidRPr="009C183C">
        <w:rPr>
          <w:rFonts w:ascii="Times New Roman" w:hAnsi="Times New Roman" w:cs="Times New Roman"/>
          <w:sz w:val="28"/>
          <w:szCs w:val="28"/>
        </w:rPr>
        <w:t>П-</w:t>
      </w:r>
      <w:r w:rsidR="00174509">
        <w:rPr>
          <w:rFonts w:ascii="Times New Roman" w:hAnsi="Times New Roman" w:cs="Times New Roman"/>
          <w:sz w:val="28"/>
          <w:szCs w:val="28"/>
        </w:rPr>
        <w:t>3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45C5A" w:rsidRPr="009C183C">
        <w:rPr>
          <w:rFonts w:ascii="Times New Roman" w:hAnsi="Times New Roman" w:cs="Times New Roman"/>
          <w:sz w:val="28"/>
          <w:szCs w:val="28"/>
        </w:rPr>
        <w:t>м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 о Контрольно-</w:t>
      </w:r>
      <w:r w:rsidR="00174509">
        <w:rPr>
          <w:rFonts w:ascii="Times New Roman" w:hAnsi="Times New Roman" w:cs="Times New Roman"/>
          <w:sz w:val="28"/>
          <w:szCs w:val="28"/>
        </w:rPr>
        <w:t>Э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кспертном комитете </w:t>
      </w:r>
      <w:r w:rsidR="002B18A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1D61">
        <w:rPr>
          <w:rFonts w:ascii="Times New Roman" w:hAnsi="Times New Roman" w:cs="Times New Roman"/>
          <w:sz w:val="28"/>
          <w:szCs w:val="28"/>
        </w:rPr>
        <w:t>.</w:t>
      </w:r>
    </w:p>
    <w:p w14:paraId="3284423E" w14:textId="0C5DA790" w:rsidR="00326C0D" w:rsidRPr="009C183C" w:rsidRDefault="00BC0C82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>6.3. Уведомления, запросы, решения и выпис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>ки из решений (протоколов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) Дисциплинарного комитета, адресованные членам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исполнения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 органом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полномочий, установленных 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П-6 «Положение о системе мер дисциплинарного воздействия за несоблюдение членами </w:t>
      </w:r>
      <w:r w:rsidR="002B18AB">
        <w:rPr>
          <w:rFonts w:ascii="Times New Roman" w:hAnsi="Times New Roman" w:cs="Times New Roman"/>
          <w:sz w:val="28"/>
          <w:szCs w:val="28"/>
        </w:rPr>
        <w:t>Союза</w:t>
      </w:r>
      <w:r w:rsidR="00341D61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  <w:r w:rsidR="00341D61">
        <w:rPr>
          <w:rFonts w:ascii="Times New Roman" w:hAnsi="Times New Roman" w:cs="Times New Roman"/>
          <w:sz w:val="28"/>
          <w:szCs w:val="28"/>
        </w:rPr>
        <w:t xml:space="preserve"> </w:t>
      </w:r>
      <w:r w:rsidR="00DF00C1" w:rsidRPr="009C183C">
        <w:rPr>
          <w:rFonts w:ascii="Times New Roman" w:hAnsi="Times New Roman" w:cs="Times New Roman"/>
          <w:sz w:val="28"/>
          <w:szCs w:val="28"/>
        </w:rPr>
        <w:t xml:space="preserve">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П-4 </w:t>
      </w:r>
      <w:r w:rsidR="00DF00C1" w:rsidRPr="009C183C">
        <w:rPr>
          <w:rFonts w:ascii="Times New Roman" w:hAnsi="Times New Roman" w:cs="Times New Roman"/>
          <w:sz w:val="28"/>
          <w:szCs w:val="28"/>
        </w:rPr>
        <w:t>«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Положение о Дисциплинарном комитете </w:t>
      </w:r>
      <w:r w:rsidR="002B18AB"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341D61" w:rsidRPr="007171F8">
        <w:rPr>
          <w:rFonts w:ascii="Times New Roman" w:hAnsi="Times New Roman" w:cs="Times New Roman"/>
          <w:sz w:val="28"/>
          <w:szCs w:val="28"/>
        </w:rPr>
        <w:t>«</w:t>
      </w:r>
      <w:r w:rsidR="00341D61">
        <w:rPr>
          <w:rFonts w:ascii="Times New Roman" w:hAnsi="Times New Roman" w:cs="Times New Roman"/>
          <w:sz w:val="28"/>
          <w:szCs w:val="28"/>
        </w:rPr>
        <w:t>Комплексное Объединение Проектировщиков</w:t>
      </w:r>
      <w:r w:rsidR="00341D61" w:rsidRPr="007171F8">
        <w:rPr>
          <w:rFonts w:ascii="Times New Roman" w:hAnsi="Times New Roman" w:cs="Times New Roman"/>
          <w:sz w:val="28"/>
          <w:szCs w:val="28"/>
        </w:rPr>
        <w:t>»</w:t>
      </w:r>
    </w:p>
    <w:p w14:paraId="16EE0C02" w14:textId="2F24D9BF" w:rsidR="00D325C8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6.4. Уведомления, запросы, решения и выписки из решений (протоколов ) Совета директоров, адресованные членам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функций отнесенных к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вышеуказанного органа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>, установленной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Положением о Совете директоров, иными внутренними документами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D325C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54F6724" w14:textId="5563331A" w:rsidR="003C00E9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6.5. Уведомления, решения и выписки из решений (протоколов) Общего собрания, адресованные членам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рамках исполнения функций отнесенных к компетенции вышеуказанного органа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установленной Уставом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="007171F8"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 иными внутренними документами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234B5AF" w14:textId="77777777" w:rsidR="0048107B" w:rsidRDefault="0048107B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B2AB9BE" w14:textId="77777777" w:rsidR="006A4F74" w:rsidRPr="0048107B" w:rsidRDefault="00AE273A" w:rsidP="0048107B">
      <w:pPr>
        <w:pStyle w:val="a6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6A4F74" w:rsidRPr="004810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Заключительные положения</w:t>
      </w:r>
    </w:p>
    <w:p w14:paraId="01246639" w14:textId="59AC447C" w:rsidR="00AE273A" w:rsidRPr="009C183C" w:rsidRDefault="00AE273A" w:rsidP="009C183C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7</w:t>
      </w:r>
      <w:r w:rsidR="006A4F74" w:rsidRPr="009C183C">
        <w:rPr>
          <w:rFonts w:ascii="Times New Roman" w:hAnsi="Times New Roman" w:cs="Times New Roman"/>
          <w:sz w:val="28"/>
          <w:szCs w:val="28"/>
        </w:rPr>
        <w:t xml:space="preserve">.1 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В случае, если имеются разночтения между настоящим Положением и другими Положениями, стандартами и правилами </w:t>
      </w:r>
      <w:r w:rsidR="0024099A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</w:t>
      </w:r>
      <w:r w:rsidR="00326C0D" w:rsidRPr="009C183C">
        <w:rPr>
          <w:rFonts w:ascii="Times New Roman" w:hAnsi="Times New Roman" w:cs="Times New Roman"/>
          <w:sz w:val="28"/>
          <w:szCs w:val="28"/>
        </w:rPr>
        <w:t xml:space="preserve">, </w:t>
      </w:r>
      <w:r w:rsidR="0048107B">
        <w:rPr>
          <w:rFonts w:ascii="Times New Roman" w:hAnsi="Times New Roman" w:cs="Times New Roman"/>
          <w:sz w:val="28"/>
          <w:szCs w:val="28"/>
        </w:rPr>
        <w:t xml:space="preserve"> подлежат применению </w:t>
      </w:r>
      <w:r w:rsidR="00326C0D" w:rsidRPr="009C183C">
        <w:rPr>
          <w:rFonts w:ascii="Times New Roman" w:hAnsi="Times New Roman" w:cs="Times New Roman"/>
          <w:sz w:val="28"/>
          <w:szCs w:val="28"/>
        </w:rPr>
        <w:t>требования настоящего Положения.</w:t>
      </w:r>
    </w:p>
    <w:p w14:paraId="53DFF430" w14:textId="40CC334C" w:rsidR="009510A2" w:rsidRPr="00587C85" w:rsidRDefault="007171F8" w:rsidP="00587C85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83C">
        <w:rPr>
          <w:rFonts w:ascii="Times New Roman" w:hAnsi="Times New Roman" w:cs="Times New Roman"/>
          <w:sz w:val="28"/>
          <w:szCs w:val="28"/>
        </w:rPr>
        <w:t>7.2.</w:t>
      </w:r>
      <w:r w:rsidR="00AE273A" w:rsidRPr="009C183C">
        <w:rPr>
          <w:rFonts w:ascii="Times New Roman" w:hAnsi="Times New Roman" w:cs="Times New Roman"/>
          <w:sz w:val="28"/>
          <w:szCs w:val="28"/>
        </w:rPr>
        <w:t xml:space="preserve">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Насто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>яще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е П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действие через 10 дней после </w:t>
      </w:r>
      <w:r w:rsidR="0048107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Общим собранием членов </w:t>
      </w:r>
      <w:r w:rsidR="0024099A"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Саморегулируемой организации </w:t>
      </w:r>
      <w:r w:rsidRPr="009C183C">
        <w:rPr>
          <w:rFonts w:ascii="Times New Roman" w:hAnsi="Times New Roman" w:cs="Times New Roman"/>
          <w:color w:val="000000"/>
          <w:sz w:val="28"/>
          <w:szCs w:val="28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sectPr w:rsidR="009510A2" w:rsidRPr="00587C85" w:rsidSect="007C678F">
      <w:footerReference w:type="even" r:id="rId10"/>
      <w:footerReference w:type="default" r:id="rId11"/>
      <w:pgSz w:w="11900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7F56" w14:textId="77777777" w:rsidR="002B18AB" w:rsidRDefault="002B18AB" w:rsidP="0048107B">
      <w:pPr>
        <w:spacing w:after="0" w:line="240" w:lineRule="auto"/>
      </w:pPr>
      <w:r>
        <w:separator/>
      </w:r>
    </w:p>
  </w:endnote>
  <w:endnote w:type="continuationSeparator" w:id="0">
    <w:p w14:paraId="7B3B13FE" w14:textId="77777777" w:rsidR="002B18AB" w:rsidRDefault="002B18AB" w:rsidP="004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38B85" w14:textId="77777777" w:rsidR="002B18AB" w:rsidRDefault="002B18AB" w:rsidP="00A427F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8C1E52" w14:textId="77777777" w:rsidR="002B18AB" w:rsidRDefault="002B18AB" w:rsidP="0048107B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184DF" w14:textId="77777777" w:rsidR="002B18AB" w:rsidRDefault="002B18AB" w:rsidP="00A427F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678F">
      <w:rPr>
        <w:rStyle w:val="a8"/>
        <w:noProof/>
      </w:rPr>
      <w:t>8</w:t>
    </w:r>
    <w:r>
      <w:rPr>
        <w:rStyle w:val="a8"/>
      </w:rPr>
      <w:fldChar w:fldCharType="end"/>
    </w:r>
  </w:p>
  <w:p w14:paraId="400320E0" w14:textId="77777777" w:rsidR="002B18AB" w:rsidRDefault="002B18AB" w:rsidP="0048107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B8F1" w14:textId="77777777" w:rsidR="002B18AB" w:rsidRDefault="002B18AB" w:rsidP="0048107B">
      <w:pPr>
        <w:spacing w:after="0" w:line="240" w:lineRule="auto"/>
      </w:pPr>
      <w:r>
        <w:separator/>
      </w:r>
    </w:p>
  </w:footnote>
  <w:footnote w:type="continuationSeparator" w:id="0">
    <w:p w14:paraId="7958F283" w14:textId="77777777" w:rsidR="002B18AB" w:rsidRDefault="002B18AB" w:rsidP="0048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327"/>
    <w:multiLevelType w:val="hybridMultilevel"/>
    <w:tmpl w:val="349EEDC0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7350"/>
    <w:multiLevelType w:val="multilevel"/>
    <w:tmpl w:val="30941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1BD51AC"/>
    <w:multiLevelType w:val="hybridMultilevel"/>
    <w:tmpl w:val="F4F03F86"/>
    <w:lvl w:ilvl="0" w:tplc="F2AC53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45E3"/>
    <w:multiLevelType w:val="hybridMultilevel"/>
    <w:tmpl w:val="A1E07BD8"/>
    <w:lvl w:ilvl="0" w:tplc="00000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E9"/>
    <w:rsid w:val="000535F2"/>
    <w:rsid w:val="00056F21"/>
    <w:rsid w:val="000B1A09"/>
    <w:rsid w:val="00174509"/>
    <w:rsid w:val="00230BC1"/>
    <w:rsid w:val="0024099A"/>
    <w:rsid w:val="002A1EAC"/>
    <w:rsid w:val="002B18AB"/>
    <w:rsid w:val="0032001B"/>
    <w:rsid w:val="00326C0D"/>
    <w:rsid w:val="00341D61"/>
    <w:rsid w:val="00346572"/>
    <w:rsid w:val="0038377C"/>
    <w:rsid w:val="003C00E9"/>
    <w:rsid w:val="003D6F94"/>
    <w:rsid w:val="003D7B42"/>
    <w:rsid w:val="0048107B"/>
    <w:rsid w:val="004B7C13"/>
    <w:rsid w:val="00507B3F"/>
    <w:rsid w:val="00513073"/>
    <w:rsid w:val="00524E5C"/>
    <w:rsid w:val="00587C85"/>
    <w:rsid w:val="005B582A"/>
    <w:rsid w:val="006A4F74"/>
    <w:rsid w:val="007171F8"/>
    <w:rsid w:val="007C678F"/>
    <w:rsid w:val="009037F4"/>
    <w:rsid w:val="009510A2"/>
    <w:rsid w:val="009C183C"/>
    <w:rsid w:val="009E15B3"/>
    <w:rsid w:val="00A427F4"/>
    <w:rsid w:val="00A51163"/>
    <w:rsid w:val="00AA7515"/>
    <w:rsid w:val="00AC08A0"/>
    <w:rsid w:val="00AC162B"/>
    <w:rsid w:val="00AE273A"/>
    <w:rsid w:val="00B13F9C"/>
    <w:rsid w:val="00B45C5A"/>
    <w:rsid w:val="00BC0C82"/>
    <w:rsid w:val="00D1705C"/>
    <w:rsid w:val="00D325C8"/>
    <w:rsid w:val="00DA418C"/>
    <w:rsid w:val="00DF00C1"/>
    <w:rsid w:val="00E06295"/>
    <w:rsid w:val="00E40E4F"/>
    <w:rsid w:val="00E52023"/>
    <w:rsid w:val="00EC57EB"/>
    <w:rsid w:val="00F36BF6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83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27F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7F4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7">
    <w:name w:val="Без интервала Знак"/>
    <w:link w:val="a6"/>
    <w:uiPriority w:val="1"/>
    <w:rsid w:val="00A427F4"/>
    <w:rPr>
      <w:rFonts w:eastAsiaTheme="minorHAns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7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78F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E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3C00E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3D7B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D399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37F4"/>
    <w:pPr>
      <w:ind w:left="720"/>
      <w:contextualSpacing/>
    </w:pPr>
  </w:style>
  <w:style w:type="paragraph" w:styleId="a6">
    <w:name w:val="No Spacing"/>
    <w:link w:val="a7"/>
    <w:uiPriority w:val="1"/>
    <w:qFormat/>
    <w:rsid w:val="00507B3F"/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rsid w:val="00D325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semiHidden/>
    <w:rsid w:val="007171F8"/>
  </w:style>
  <w:style w:type="paragraph" w:styleId="a9">
    <w:name w:val="footer"/>
    <w:basedOn w:val="a"/>
    <w:link w:val="aa"/>
    <w:uiPriority w:val="99"/>
    <w:unhideWhenUsed/>
    <w:rsid w:val="0048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07B"/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427F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27F4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a7">
    <w:name w:val="Без интервала Знак"/>
    <w:link w:val="a6"/>
    <w:uiPriority w:val="1"/>
    <w:rsid w:val="00A427F4"/>
    <w:rPr>
      <w:rFonts w:eastAsiaTheme="minorHAns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7C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78F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ro-47.r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C29A0-7440-2143-965B-11FE94DB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2086</Words>
  <Characters>11893</Characters>
  <Application>Microsoft Macintosh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5</cp:revision>
  <dcterms:created xsi:type="dcterms:W3CDTF">2015-03-29T11:21:00Z</dcterms:created>
  <dcterms:modified xsi:type="dcterms:W3CDTF">2016-04-16T11:08:00Z</dcterms:modified>
</cp:coreProperties>
</file>