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6ED6" w14:textId="4E0DB881" w:rsidR="00661E30" w:rsidRPr="006D69F6" w:rsidRDefault="001B0001" w:rsidP="001B0001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ПРОЕКТ</w:t>
      </w:r>
    </w:p>
    <w:p w14:paraId="4BE6E960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7493D559" w14:textId="122E314C" w:rsidR="00661E30" w:rsidRPr="006D69F6" w:rsidRDefault="001B0001" w:rsidP="00C1656B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4465F" wp14:editId="79550780">
                <wp:simplePos x="0" y="0"/>
                <wp:positionH relativeFrom="column">
                  <wp:posOffset>2135505</wp:posOffset>
                </wp:positionH>
                <wp:positionV relativeFrom="paragraph">
                  <wp:posOffset>201930</wp:posOffset>
                </wp:positionV>
                <wp:extent cx="4006850" cy="2098675"/>
                <wp:effectExtent l="0" t="0" r="31750" b="349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6AAD9" w14:textId="77777777" w:rsidR="002776AB" w:rsidRPr="00B03F02" w:rsidRDefault="002776AB" w:rsidP="00987286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14:paraId="1234FDC2" w14:textId="77777777" w:rsidR="002776AB" w:rsidRPr="00B03F02" w:rsidRDefault="002776AB" w:rsidP="00987286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F7B46D" w14:textId="7F53AA20" w:rsidR="002776AB" w:rsidRDefault="002776AB" w:rsidP="00987286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sz w:val="28"/>
                                <w:szCs w:val="28"/>
                              </w:rPr>
                              <w:t>Решением</w:t>
                            </w:r>
                            <w:ins w:id="0" w:author="Валерий Богданов" w:date="2016-08-11T16:39:00Z">
                              <w:r w:rsidR="00331424">
                                <w:rPr>
                                  <w:sz w:val="28"/>
                                  <w:szCs w:val="28"/>
                                </w:rPr>
                                <w:t xml:space="preserve"> Внеочередного</w:t>
                              </w:r>
                            </w:ins>
                            <w:r>
                              <w:rPr>
                                <w:sz w:val="28"/>
                                <w:szCs w:val="28"/>
                              </w:rPr>
                              <w:t xml:space="preserve"> О</w:t>
                            </w:r>
                            <w:r w:rsidRPr="00B03F02">
                              <w:rPr>
                                <w:sz w:val="28"/>
                                <w:szCs w:val="28"/>
                              </w:rPr>
                              <w:t>бщего</w:t>
                            </w:r>
                            <w:del w:id="1" w:author="Валерий Богданов" w:date="2016-08-11T16:39:00Z">
                              <w:r w:rsidRPr="00B03F02" w:rsidDel="00331424">
                                <w:rPr>
                                  <w:sz w:val="28"/>
                                  <w:szCs w:val="28"/>
                                </w:rPr>
                                <w:delText xml:space="preserve"> </w:delText>
                              </w:r>
                              <w:r w:rsidDel="00331424">
                                <w:rPr>
                                  <w:sz w:val="28"/>
                                  <w:szCs w:val="28"/>
                                </w:rPr>
                                <w:delText>годового</w:delText>
                              </w:r>
                            </w:del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3F02">
                              <w:rPr>
                                <w:sz w:val="28"/>
                                <w:szCs w:val="28"/>
                              </w:rPr>
                              <w:t>собрания</w:t>
                            </w:r>
                          </w:p>
                          <w:p w14:paraId="2F974079" w14:textId="30BBB8CD" w:rsidR="002776AB" w:rsidRPr="00B03F02" w:rsidRDefault="002776AB" w:rsidP="00987286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sz w:val="28"/>
                                <w:szCs w:val="28"/>
                              </w:rPr>
                              <w:t xml:space="preserve"> членов </w:t>
                            </w:r>
                            <w:r w:rsidR="006F5B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47F">
                              <w:rPr>
                                <w:sz w:val="28"/>
                                <w:szCs w:val="28"/>
                              </w:rPr>
                              <w:t>Союза</w:t>
                            </w:r>
                          </w:p>
                          <w:p w14:paraId="5891252B" w14:textId="77777777" w:rsidR="002776AB" w:rsidRPr="00B03F02" w:rsidRDefault="002776AB" w:rsidP="00987286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sz w:val="28"/>
                                <w:szCs w:val="28"/>
                              </w:rPr>
                              <w:t>«Комплексное Объединение Проектировщиков»</w:t>
                            </w:r>
                          </w:p>
                          <w:p w14:paraId="534BB9D6" w14:textId="77777777" w:rsidR="002776AB" w:rsidRPr="00B03F02" w:rsidRDefault="002776AB" w:rsidP="00987286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253111" w14:textId="6B808607" w:rsidR="002776AB" w:rsidRPr="00B03F02" w:rsidRDefault="002776AB" w:rsidP="00987286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sz w:val="28"/>
                                <w:szCs w:val="28"/>
                              </w:rPr>
                              <w:t xml:space="preserve">Протокол  № </w:t>
                            </w:r>
                            <w:r w:rsidR="00FA147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ins w:id="2" w:author="Валерий Богданов" w:date="2016-08-11T16:39:00Z">
                              <w:r w:rsidR="00331424"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ins>
                            <w:del w:id="3" w:author="Валерий Богданов" w:date="2016-08-11T16:39:00Z">
                              <w:r w:rsidR="00FA147F" w:rsidDel="00331424">
                                <w:rPr>
                                  <w:sz w:val="28"/>
                                  <w:szCs w:val="28"/>
                                </w:rPr>
                                <w:delText>2</w:delText>
                              </w:r>
                            </w:del>
                            <w:r w:rsidRPr="00B03F02">
                              <w:rPr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ins w:id="4" w:author="Валерий Богданов" w:date="2016-08-11T16:39:00Z">
                              <w:r w:rsidR="00331424">
                                <w:rPr>
                                  <w:sz w:val="28"/>
                                  <w:szCs w:val="28"/>
                                </w:rPr>
                                <w:t>26</w:t>
                              </w:r>
                            </w:ins>
                            <w:del w:id="5" w:author="Валерий Богданов" w:date="2016-08-11T16:39:00Z">
                              <w:r w:rsidR="00FA147F" w:rsidDel="00331424">
                                <w:rPr>
                                  <w:sz w:val="28"/>
                                  <w:szCs w:val="28"/>
                                </w:rPr>
                                <w:delText>30</w:delText>
                              </w:r>
                            </w:del>
                            <w:r w:rsidR="00FA14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ins w:id="6" w:author="Валерий Богданов" w:date="2016-08-11T16:39:00Z">
                              <w:r w:rsidR="00331424">
                                <w:rPr>
                                  <w:sz w:val="28"/>
                                  <w:szCs w:val="28"/>
                                </w:rPr>
                                <w:t>августа</w:t>
                              </w:r>
                            </w:ins>
                            <w:del w:id="7" w:author="Валерий Богданов" w:date="2016-08-11T16:39:00Z">
                              <w:r w:rsidR="00FA147F" w:rsidDel="00331424">
                                <w:rPr>
                                  <w:sz w:val="28"/>
                                  <w:szCs w:val="28"/>
                                </w:rPr>
                                <w:delText>марта</w:delText>
                              </w:r>
                            </w:del>
                            <w:r w:rsidRPr="00B03F02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FA147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ins w:id="8" w:author="Валерий Богданов" w:date="2016-08-11T16:39:00Z">
                              <w:r w:rsidR="00331424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ins>
                            <w:del w:id="9" w:author="Валерий Богданов" w:date="2016-08-11T16:39:00Z">
                              <w:r w:rsidR="00FA147F" w:rsidDel="00331424">
                                <w:rPr>
                                  <w:sz w:val="28"/>
                                  <w:szCs w:val="28"/>
                                </w:rPr>
                                <w:delText>5</w:delText>
                              </w:r>
                            </w:del>
                            <w:r w:rsidRPr="00B03F02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7CD82958" w14:textId="77777777" w:rsidR="002776AB" w:rsidRPr="00B03F02" w:rsidRDefault="002776AB" w:rsidP="00987286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1BD064" w14:textId="77777777" w:rsidR="002776AB" w:rsidRDefault="002776AB" w:rsidP="0098728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8.15pt;margin-top:15.9pt;width:315.5pt;height:1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" strokecolor="white">
                <v:textbox>
                  <w:txbxContent>
                    <w:p w14:paraId="1EE6AAD9" w14:textId="77777777" w:rsidR="002776AB" w:rsidRPr="00B03F02" w:rsidRDefault="002776AB" w:rsidP="00987286">
                      <w:pPr>
                        <w:spacing w:line="276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03F02">
                        <w:rPr>
                          <w:b/>
                          <w:sz w:val="28"/>
                          <w:szCs w:val="28"/>
                        </w:rPr>
                        <w:t>УТВЕРЖДЕНО</w:t>
                      </w:r>
                    </w:p>
                    <w:p w14:paraId="1234FDC2" w14:textId="77777777" w:rsidR="002776AB" w:rsidRPr="00B03F02" w:rsidRDefault="002776AB" w:rsidP="00987286">
                      <w:pPr>
                        <w:spacing w:line="276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5F7B46D" w14:textId="7F53AA20" w:rsidR="002776AB" w:rsidRDefault="002776AB" w:rsidP="00987286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03F02">
                        <w:rPr>
                          <w:sz w:val="28"/>
                          <w:szCs w:val="28"/>
                        </w:rPr>
                        <w:t>Решением</w:t>
                      </w:r>
                      <w:ins w:id="10" w:author="Валерий Богданов" w:date="2016-08-11T16:39:00Z">
                        <w:r w:rsidR="00331424">
                          <w:rPr>
                            <w:sz w:val="28"/>
                            <w:szCs w:val="28"/>
                          </w:rPr>
                          <w:t xml:space="preserve"> Внеочередного</w:t>
                        </w:r>
                      </w:ins>
                      <w:r>
                        <w:rPr>
                          <w:sz w:val="28"/>
                          <w:szCs w:val="28"/>
                        </w:rPr>
                        <w:t xml:space="preserve"> О</w:t>
                      </w:r>
                      <w:r w:rsidRPr="00B03F02">
                        <w:rPr>
                          <w:sz w:val="28"/>
                          <w:szCs w:val="28"/>
                        </w:rPr>
                        <w:t>бщего</w:t>
                      </w:r>
                      <w:del w:id="11" w:author="Валерий Богданов" w:date="2016-08-11T16:39:00Z">
                        <w:r w:rsidRPr="00B03F02" w:rsidDel="00331424">
                          <w:rPr>
                            <w:sz w:val="28"/>
                            <w:szCs w:val="28"/>
                          </w:rPr>
                          <w:delText xml:space="preserve"> </w:delText>
                        </w:r>
                        <w:r w:rsidDel="00331424">
                          <w:rPr>
                            <w:sz w:val="28"/>
                            <w:szCs w:val="28"/>
                          </w:rPr>
                          <w:delText>годового</w:delText>
                        </w:r>
                      </w:del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03F02">
                        <w:rPr>
                          <w:sz w:val="28"/>
                          <w:szCs w:val="28"/>
                        </w:rPr>
                        <w:t>собрания</w:t>
                      </w:r>
                    </w:p>
                    <w:p w14:paraId="2F974079" w14:textId="30BBB8CD" w:rsidR="002776AB" w:rsidRPr="00B03F02" w:rsidRDefault="002776AB" w:rsidP="00987286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03F02">
                        <w:rPr>
                          <w:sz w:val="28"/>
                          <w:szCs w:val="28"/>
                        </w:rPr>
                        <w:t xml:space="preserve"> членов </w:t>
                      </w:r>
                      <w:r w:rsidR="006F5B1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A147F">
                        <w:rPr>
                          <w:sz w:val="28"/>
                          <w:szCs w:val="28"/>
                        </w:rPr>
                        <w:t>Союза</w:t>
                      </w:r>
                    </w:p>
                    <w:p w14:paraId="5891252B" w14:textId="77777777" w:rsidR="002776AB" w:rsidRPr="00B03F02" w:rsidRDefault="002776AB" w:rsidP="00987286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03F02">
                        <w:rPr>
                          <w:sz w:val="28"/>
                          <w:szCs w:val="28"/>
                        </w:rPr>
                        <w:t>«Комплексное Объединение Проектировщиков»</w:t>
                      </w:r>
                    </w:p>
                    <w:p w14:paraId="534BB9D6" w14:textId="77777777" w:rsidR="002776AB" w:rsidRPr="00B03F02" w:rsidRDefault="002776AB" w:rsidP="00987286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1B253111" w14:textId="6B808607" w:rsidR="002776AB" w:rsidRPr="00B03F02" w:rsidRDefault="002776AB" w:rsidP="00987286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03F02">
                        <w:rPr>
                          <w:sz w:val="28"/>
                          <w:szCs w:val="28"/>
                        </w:rPr>
                        <w:t xml:space="preserve">Протокол  № </w:t>
                      </w:r>
                      <w:r w:rsidR="00FA147F">
                        <w:rPr>
                          <w:sz w:val="28"/>
                          <w:szCs w:val="28"/>
                        </w:rPr>
                        <w:t>1</w:t>
                      </w:r>
                      <w:ins w:id="12" w:author="Валерий Богданов" w:date="2016-08-11T16:39:00Z">
                        <w:r w:rsidR="00331424">
                          <w:rPr>
                            <w:sz w:val="28"/>
                            <w:szCs w:val="28"/>
                          </w:rPr>
                          <w:t>4</w:t>
                        </w:r>
                      </w:ins>
                      <w:del w:id="13" w:author="Валерий Богданов" w:date="2016-08-11T16:39:00Z">
                        <w:r w:rsidR="00FA147F" w:rsidDel="00331424">
                          <w:rPr>
                            <w:sz w:val="28"/>
                            <w:szCs w:val="28"/>
                          </w:rPr>
                          <w:delText>2</w:delText>
                        </w:r>
                      </w:del>
                      <w:r w:rsidRPr="00B03F02">
                        <w:rPr>
                          <w:sz w:val="28"/>
                          <w:szCs w:val="28"/>
                        </w:rPr>
                        <w:t xml:space="preserve"> от </w:t>
                      </w:r>
                      <w:ins w:id="14" w:author="Валерий Богданов" w:date="2016-08-11T16:39:00Z">
                        <w:r w:rsidR="00331424">
                          <w:rPr>
                            <w:sz w:val="28"/>
                            <w:szCs w:val="28"/>
                          </w:rPr>
                          <w:t>26</w:t>
                        </w:r>
                      </w:ins>
                      <w:del w:id="15" w:author="Валерий Богданов" w:date="2016-08-11T16:39:00Z">
                        <w:r w:rsidR="00FA147F" w:rsidDel="00331424">
                          <w:rPr>
                            <w:sz w:val="28"/>
                            <w:szCs w:val="28"/>
                          </w:rPr>
                          <w:delText>30</w:delText>
                        </w:r>
                      </w:del>
                      <w:r w:rsidR="00FA147F">
                        <w:rPr>
                          <w:sz w:val="28"/>
                          <w:szCs w:val="28"/>
                        </w:rPr>
                        <w:t xml:space="preserve"> </w:t>
                      </w:r>
                      <w:ins w:id="16" w:author="Валерий Богданов" w:date="2016-08-11T16:39:00Z">
                        <w:r w:rsidR="00331424">
                          <w:rPr>
                            <w:sz w:val="28"/>
                            <w:szCs w:val="28"/>
                          </w:rPr>
                          <w:t>августа</w:t>
                        </w:r>
                      </w:ins>
                      <w:del w:id="17" w:author="Валерий Богданов" w:date="2016-08-11T16:39:00Z">
                        <w:r w:rsidR="00FA147F" w:rsidDel="00331424">
                          <w:rPr>
                            <w:sz w:val="28"/>
                            <w:szCs w:val="28"/>
                          </w:rPr>
                          <w:delText>марта</w:delText>
                        </w:r>
                      </w:del>
                      <w:r w:rsidRPr="00B03F02">
                        <w:rPr>
                          <w:sz w:val="28"/>
                          <w:szCs w:val="28"/>
                        </w:rPr>
                        <w:t xml:space="preserve"> 20</w:t>
                      </w:r>
                      <w:r w:rsidR="00FA147F">
                        <w:rPr>
                          <w:sz w:val="28"/>
                          <w:szCs w:val="28"/>
                        </w:rPr>
                        <w:t>1</w:t>
                      </w:r>
                      <w:ins w:id="18" w:author="Валерий Богданов" w:date="2016-08-11T16:39:00Z">
                        <w:r w:rsidR="00331424">
                          <w:rPr>
                            <w:sz w:val="28"/>
                            <w:szCs w:val="28"/>
                          </w:rPr>
                          <w:t>6</w:t>
                        </w:r>
                      </w:ins>
                      <w:del w:id="19" w:author="Валерий Богданов" w:date="2016-08-11T16:39:00Z">
                        <w:r w:rsidR="00FA147F" w:rsidDel="00331424">
                          <w:rPr>
                            <w:sz w:val="28"/>
                            <w:szCs w:val="28"/>
                          </w:rPr>
                          <w:delText>5</w:delText>
                        </w:r>
                      </w:del>
                      <w:r w:rsidRPr="00B03F02"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7CD82958" w14:textId="77777777" w:rsidR="002776AB" w:rsidRPr="00B03F02" w:rsidRDefault="002776AB" w:rsidP="00987286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411BD064" w14:textId="77777777" w:rsidR="002776AB" w:rsidRDefault="002776AB" w:rsidP="0098728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6CB07D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72BBA0AC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230FCA97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2FDBD01C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1ECB8011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FCC0FF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1E84F904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6E51C406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51DA1583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36781BD5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6D69F6">
        <w:rPr>
          <w:rFonts w:ascii="Times New Roman" w:hAnsi="Times New Roman" w:cs="Times New Roman"/>
          <w:b/>
          <w:color w:val="000000"/>
          <w:sz w:val="52"/>
          <w:szCs w:val="52"/>
        </w:rPr>
        <w:t>ПРАВИЛА</w:t>
      </w:r>
    </w:p>
    <w:p w14:paraId="38D07AAB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6D69F6">
        <w:rPr>
          <w:rFonts w:ascii="Times New Roman" w:hAnsi="Times New Roman" w:cs="Times New Roman"/>
          <w:b/>
          <w:color w:val="000000"/>
          <w:sz w:val="52"/>
          <w:szCs w:val="52"/>
        </w:rPr>
        <w:t>САМОРЕГУЛИРОВАНИЯ</w:t>
      </w:r>
    </w:p>
    <w:p w14:paraId="30FEC61E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39033821" w14:textId="77777777" w:rsidR="009E40D6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>ПОРЯДОК ОСУЩЕСТВ</w:t>
      </w:r>
      <w:r w:rsidR="0043489A" w:rsidRPr="006D69F6">
        <w:rPr>
          <w:rFonts w:ascii="Times New Roman" w:hAnsi="Times New Roman" w:cs="Times New Roman"/>
          <w:b/>
          <w:color w:val="000000"/>
          <w:sz w:val="36"/>
          <w:szCs w:val="36"/>
        </w:rPr>
        <w:t>ЛЕ</w:t>
      </w: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НИЯ ВЫПЛАТ ИЗ </w:t>
      </w:r>
    </w:p>
    <w:p w14:paraId="4B8D0B8D" w14:textId="49DA6372" w:rsidR="00B355CF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>КОМПЕНСАЦИОНН</w:t>
      </w:r>
      <w:ins w:id="20" w:author="Валерий Богданов" w:date="2016-08-11T16:39:00Z">
        <w:r w:rsidR="00331424">
          <w:rPr>
            <w:rFonts w:ascii="Times New Roman" w:hAnsi="Times New Roman" w:cs="Times New Roman"/>
            <w:b/>
            <w:color w:val="000000"/>
            <w:sz w:val="36"/>
            <w:szCs w:val="36"/>
          </w:rPr>
          <w:t>ЫХ</w:t>
        </w:r>
      </w:ins>
      <w:del w:id="21" w:author="Валерий Богданов" w:date="2016-08-11T16:39:00Z">
        <w:r w:rsidRPr="006D69F6" w:rsidDel="00331424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>ОГО</w:delText>
        </w:r>
      </w:del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ФОНД</w:t>
      </w:r>
      <w:ins w:id="22" w:author="Валерий Богданов" w:date="2016-08-11T16:39:00Z">
        <w:r w:rsidR="00331424">
          <w:rPr>
            <w:rFonts w:ascii="Times New Roman" w:hAnsi="Times New Roman" w:cs="Times New Roman"/>
            <w:b/>
            <w:color w:val="000000"/>
            <w:sz w:val="36"/>
            <w:szCs w:val="36"/>
          </w:rPr>
          <w:t>ОВ</w:t>
        </w:r>
      </w:ins>
      <w:del w:id="23" w:author="Валерий Богданов" w:date="2016-08-11T16:39:00Z">
        <w:r w:rsidRPr="006D69F6" w:rsidDel="00331424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>А</w:delText>
        </w:r>
      </w:del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7D00F796" w14:textId="395B24FA" w:rsidR="00B355CF" w:rsidRPr="006D69F6" w:rsidRDefault="00FA147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СОЮЗА</w:t>
      </w:r>
    </w:p>
    <w:p w14:paraId="29272DC1" w14:textId="77777777" w:rsidR="003C2439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3C243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КОМПЛЕКСНОЕ ОБЪЕДИНЕНИЕ </w:t>
      </w:r>
    </w:p>
    <w:p w14:paraId="5F130D1E" w14:textId="77777777" w:rsidR="00661E30" w:rsidRPr="006D69F6" w:rsidRDefault="003C2439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ПРОЕКТИРОВЩИКОВ</w:t>
      </w:r>
      <w:r w:rsidR="00B355CF" w:rsidRPr="006D69F6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  <w:r w:rsidR="00661E30" w:rsidRPr="006D69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78EB2717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D69F6">
        <w:rPr>
          <w:rFonts w:ascii="Times New Roman" w:hAnsi="Times New Roman" w:cs="Times New Roman"/>
          <w:b/>
          <w:color w:val="000000"/>
          <w:sz w:val="40"/>
          <w:szCs w:val="40"/>
        </w:rPr>
        <w:t>(ПР-</w:t>
      </w:r>
      <w:r w:rsidR="00B355CF" w:rsidRPr="006D69F6">
        <w:rPr>
          <w:rFonts w:ascii="Times New Roman" w:hAnsi="Times New Roman" w:cs="Times New Roman"/>
          <w:b/>
          <w:color w:val="000000"/>
          <w:sz w:val="40"/>
          <w:szCs w:val="40"/>
        </w:rPr>
        <w:t>8</w:t>
      </w:r>
      <w:r w:rsidRPr="006D69F6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70478C79" w14:textId="77777777" w:rsidR="00661E30" w:rsidRPr="006D69F6" w:rsidRDefault="00661E30" w:rsidP="00C1656B"/>
    <w:p w14:paraId="03E4E630" w14:textId="77777777" w:rsidR="002077CE" w:rsidRPr="006D69F6" w:rsidRDefault="002077CE" w:rsidP="00C1656B"/>
    <w:p w14:paraId="7F5F6606" w14:textId="77777777" w:rsidR="002077CE" w:rsidRPr="006E1D22" w:rsidRDefault="006E1D22" w:rsidP="006E1D22">
      <w:pPr>
        <w:jc w:val="center"/>
        <w:rPr>
          <w:b/>
          <w:sz w:val="36"/>
          <w:szCs w:val="36"/>
        </w:rPr>
      </w:pPr>
      <w:r w:rsidRPr="006E1D22">
        <w:rPr>
          <w:b/>
          <w:sz w:val="36"/>
          <w:szCs w:val="36"/>
        </w:rPr>
        <w:t>(Новая редакция)</w:t>
      </w:r>
    </w:p>
    <w:p w14:paraId="09D9E2ED" w14:textId="77777777" w:rsidR="002077CE" w:rsidRPr="006D69F6" w:rsidRDefault="002077CE" w:rsidP="00C1656B"/>
    <w:p w14:paraId="06E3638F" w14:textId="77777777" w:rsidR="002077CE" w:rsidRPr="006D69F6" w:rsidRDefault="002077CE" w:rsidP="00C1656B"/>
    <w:p w14:paraId="5C6F2709" w14:textId="77777777" w:rsidR="002077CE" w:rsidRPr="006D69F6" w:rsidRDefault="002077CE" w:rsidP="00C1656B"/>
    <w:p w14:paraId="2F39660D" w14:textId="77777777" w:rsidR="002077CE" w:rsidRPr="006D69F6" w:rsidRDefault="002077CE" w:rsidP="00C1656B"/>
    <w:p w14:paraId="480CDC23" w14:textId="77777777" w:rsidR="002077CE" w:rsidRPr="006D69F6" w:rsidRDefault="002077CE" w:rsidP="00C1656B"/>
    <w:p w14:paraId="3065F545" w14:textId="77777777" w:rsidR="002077CE" w:rsidRPr="006D69F6" w:rsidRDefault="002077CE" w:rsidP="00C1656B"/>
    <w:p w14:paraId="527F27A4" w14:textId="77777777" w:rsidR="002077CE" w:rsidRPr="006D69F6" w:rsidRDefault="002077CE" w:rsidP="00C1656B"/>
    <w:p w14:paraId="732094AB" w14:textId="77777777" w:rsidR="002077CE" w:rsidRPr="006D69F6" w:rsidRDefault="002077CE" w:rsidP="00C1656B"/>
    <w:p w14:paraId="43F45902" w14:textId="77777777" w:rsidR="002077CE" w:rsidRPr="006D69F6" w:rsidRDefault="002077CE" w:rsidP="00C1656B"/>
    <w:p w14:paraId="1007895B" w14:textId="77777777" w:rsidR="006E1D22" w:rsidRDefault="006E1D22" w:rsidP="00C1656B">
      <w:pPr>
        <w:jc w:val="center"/>
        <w:rPr>
          <w:sz w:val="36"/>
          <w:szCs w:val="36"/>
        </w:rPr>
      </w:pPr>
      <w:r>
        <w:rPr>
          <w:sz w:val="36"/>
          <w:szCs w:val="36"/>
        </w:rPr>
        <w:t>г.</w:t>
      </w:r>
      <w:r w:rsidR="000F2FE6">
        <w:rPr>
          <w:sz w:val="36"/>
          <w:szCs w:val="36"/>
        </w:rPr>
        <w:t xml:space="preserve"> </w:t>
      </w:r>
      <w:r w:rsidR="00DE2339">
        <w:rPr>
          <w:sz w:val="36"/>
          <w:szCs w:val="36"/>
        </w:rPr>
        <w:t>Краснодар</w:t>
      </w:r>
    </w:p>
    <w:p w14:paraId="0C2D238E" w14:textId="5A25F22A" w:rsidR="006E1D22" w:rsidRPr="006D69F6" w:rsidRDefault="000F2FE6" w:rsidP="00C165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201</w:t>
      </w:r>
      <w:ins w:id="24" w:author="Валерий Богданов" w:date="2016-08-11T16:39:00Z">
        <w:r w:rsidR="00331424">
          <w:rPr>
            <w:sz w:val="36"/>
            <w:szCs w:val="36"/>
          </w:rPr>
          <w:t>6</w:t>
        </w:r>
      </w:ins>
      <w:del w:id="25" w:author="Валерий Богданов" w:date="2016-08-11T16:39:00Z">
        <w:r w:rsidR="00FA147F" w:rsidDel="00331424">
          <w:rPr>
            <w:sz w:val="36"/>
            <w:szCs w:val="36"/>
          </w:rPr>
          <w:delText>5</w:delText>
        </w:r>
      </w:del>
      <w:r w:rsidR="00661E30" w:rsidRPr="006D69F6">
        <w:rPr>
          <w:sz w:val="36"/>
          <w:szCs w:val="36"/>
        </w:rPr>
        <w:t xml:space="preserve"> г</w:t>
      </w:r>
      <w:r w:rsidR="006E1D22">
        <w:rPr>
          <w:sz w:val="36"/>
          <w:szCs w:val="36"/>
        </w:rPr>
        <w:t>.</w:t>
      </w:r>
      <w:r>
        <w:rPr>
          <w:sz w:val="36"/>
          <w:szCs w:val="36"/>
        </w:rPr>
        <w:br w:type="page"/>
      </w:r>
    </w:p>
    <w:p w14:paraId="3AB9BA9B" w14:textId="77777777" w:rsidR="001932E3" w:rsidRPr="006F5B1D" w:rsidRDefault="00EB116E" w:rsidP="006F5B1D">
      <w:pPr>
        <w:ind w:firstLine="567"/>
        <w:jc w:val="center"/>
        <w:rPr>
          <w:b/>
          <w:color w:val="000000"/>
        </w:rPr>
      </w:pPr>
      <w:r w:rsidRPr="006F5B1D">
        <w:rPr>
          <w:b/>
          <w:color w:val="000000"/>
        </w:rPr>
        <w:lastRenderedPageBreak/>
        <w:t xml:space="preserve">1. </w:t>
      </w:r>
      <w:r w:rsidR="0040507F" w:rsidRPr="006F5B1D">
        <w:rPr>
          <w:b/>
          <w:color w:val="000000"/>
        </w:rPr>
        <w:t>Общие положения</w:t>
      </w:r>
    </w:p>
    <w:p w14:paraId="023892BF" w14:textId="77777777" w:rsidR="00B6297B" w:rsidRPr="006F5B1D" w:rsidRDefault="00B6297B" w:rsidP="006F5B1D">
      <w:pPr>
        <w:ind w:firstLine="567"/>
        <w:rPr>
          <w:b/>
          <w:color w:val="000000"/>
        </w:rPr>
      </w:pPr>
    </w:p>
    <w:p w14:paraId="4F6252F9" w14:textId="195FD380" w:rsidR="001932E3" w:rsidRPr="006F5B1D" w:rsidRDefault="004E7705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1.1</w:t>
      </w:r>
      <w:r w:rsidR="00F57BF7" w:rsidRPr="006F5B1D">
        <w:rPr>
          <w:color w:val="000000"/>
        </w:rPr>
        <w:t>.</w:t>
      </w:r>
      <w:r w:rsidR="00CD4A95" w:rsidRPr="006F5B1D">
        <w:rPr>
          <w:color w:val="000000"/>
        </w:rPr>
        <w:t xml:space="preserve"> Настоящие </w:t>
      </w:r>
      <w:r w:rsidR="001932E3" w:rsidRPr="006F5B1D">
        <w:rPr>
          <w:color w:val="000000"/>
        </w:rPr>
        <w:t xml:space="preserve"> П</w:t>
      </w:r>
      <w:r w:rsidR="00CD4A95" w:rsidRPr="006F5B1D">
        <w:rPr>
          <w:color w:val="000000"/>
        </w:rPr>
        <w:t>равила</w:t>
      </w:r>
      <w:r w:rsidR="001932E3" w:rsidRPr="006F5B1D">
        <w:rPr>
          <w:color w:val="000000"/>
        </w:rPr>
        <w:t xml:space="preserve"> </w:t>
      </w:r>
      <w:r w:rsidR="00FA147F" w:rsidRPr="006F5B1D">
        <w:rPr>
          <w:color w:val="000000"/>
        </w:rPr>
        <w:t>саморегулирования Порядок осуществления выплат из компе</w:t>
      </w:r>
      <w:r w:rsidR="00FA147F" w:rsidRPr="006F5B1D">
        <w:rPr>
          <w:color w:val="000000"/>
        </w:rPr>
        <w:t>н</w:t>
      </w:r>
      <w:r w:rsidR="00FA147F" w:rsidRPr="006F5B1D">
        <w:rPr>
          <w:color w:val="000000"/>
        </w:rPr>
        <w:t>сационн</w:t>
      </w:r>
      <w:ins w:id="26" w:author="Валерий Богданов" w:date="2016-08-11T16:40:00Z">
        <w:r w:rsidR="00331424">
          <w:rPr>
            <w:color w:val="000000"/>
          </w:rPr>
          <w:t>ых</w:t>
        </w:r>
      </w:ins>
      <w:del w:id="27" w:author="Валерий Богданов" w:date="2016-08-11T16:40:00Z">
        <w:r w:rsidR="00FA147F" w:rsidRPr="006F5B1D" w:rsidDel="00331424">
          <w:rPr>
            <w:color w:val="000000"/>
          </w:rPr>
          <w:delText>о</w:delText>
        </w:r>
      </w:del>
      <w:del w:id="28" w:author="Валерий Богданов" w:date="2016-08-11T16:39:00Z">
        <w:r w:rsidR="00FA147F" w:rsidRPr="006F5B1D" w:rsidDel="00331424">
          <w:rPr>
            <w:color w:val="000000"/>
          </w:rPr>
          <w:delText>го</w:delText>
        </w:r>
      </w:del>
      <w:r w:rsidR="00FA147F" w:rsidRPr="006F5B1D">
        <w:rPr>
          <w:color w:val="000000"/>
        </w:rPr>
        <w:t xml:space="preserve"> фонд</w:t>
      </w:r>
      <w:ins w:id="29" w:author="Валерий Богданов" w:date="2016-08-11T16:40:00Z">
        <w:r w:rsidR="00331424">
          <w:rPr>
            <w:color w:val="000000"/>
          </w:rPr>
          <w:t>ов</w:t>
        </w:r>
      </w:ins>
      <w:del w:id="30" w:author="Валерий Богданов" w:date="2016-08-11T16:40:00Z">
        <w:r w:rsidR="00FA147F" w:rsidRPr="006F5B1D" w:rsidDel="00331424">
          <w:rPr>
            <w:color w:val="000000"/>
          </w:rPr>
          <w:delText>а</w:delText>
        </w:r>
      </w:del>
      <w:r w:rsidR="00FA147F" w:rsidRPr="006F5B1D">
        <w:rPr>
          <w:color w:val="000000"/>
        </w:rPr>
        <w:t xml:space="preserve"> Союза «Комплексное Объединение Проектировщиков» (далее по тексту -Правила) </w:t>
      </w:r>
      <w:r w:rsidR="00E15E5C" w:rsidRPr="006F5B1D">
        <w:rPr>
          <w:color w:val="000000"/>
        </w:rPr>
        <w:t>разработан</w:t>
      </w:r>
      <w:r w:rsidR="00CD4A95" w:rsidRPr="006F5B1D">
        <w:rPr>
          <w:color w:val="000000"/>
        </w:rPr>
        <w:t>ы</w:t>
      </w:r>
      <w:r w:rsidR="00E15E5C" w:rsidRPr="006F5B1D">
        <w:rPr>
          <w:color w:val="000000"/>
        </w:rPr>
        <w:t xml:space="preserve"> в соответствии с </w:t>
      </w:r>
      <w:r w:rsidR="00FA147F" w:rsidRPr="006F5B1D">
        <w:rPr>
          <w:color w:val="000000"/>
        </w:rPr>
        <w:t>Градостроительным кодексом Российской федерации, Федеральным законом «О саморегулируемых организациях»</w:t>
      </w:r>
      <w:r w:rsidR="001065DC" w:rsidRPr="006F5B1D">
        <w:rPr>
          <w:color w:val="000000"/>
        </w:rPr>
        <w:t xml:space="preserve">, Уставом </w:t>
      </w:r>
      <w:r w:rsidR="00FA147F" w:rsidRPr="006F5B1D">
        <w:rPr>
          <w:color w:val="000000"/>
        </w:rPr>
        <w:t>Союза</w:t>
      </w:r>
      <w:r w:rsidR="00E15E5C" w:rsidRPr="006F5B1D">
        <w:rPr>
          <w:color w:val="000000"/>
        </w:rPr>
        <w:t xml:space="preserve">  «</w:t>
      </w:r>
      <w:r w:rsidR="003C2439" w:rsidRPr="006F5B1D">
        <w:rPr>
          <w:color w:val="000000"/>
        </w:rPr>
        <w:t>Комплексное Объединение Проектировщиков</w:t>
      </w:r>
      <w:r w:rsidR="00E15E5C" w:rsidRPr="006F5B1D">
        <w:rPr>
          <w:color w:val="000000"/>
        </w:rPr>
        <w:t xml:space="preserve">» (далее </w:t>
      </w:r>
      <w:r w:rsidR="00FA147F" w:rsidRPr="006F5B1D">
        <w:rPr>
          <w:color w:val="000000"/>
        </w:rPr>
        <w:t>–</w:t>
      </w:r>
      <w:r w:rsidR="00E25DB5" w:rsidRPr="006F5B1D">
        <w:rPr>
          <w:color w:val="000000"/>
        </w:rPr>
        <w:t xml:space="preserve"> </w:t>
      </w:r>
      <w:r w:rsidR="00FA147F" w:rsidRPr="006F5B1D">
        <w:rPr>
          <w:color w:val="000000"/>
        </w:rPr>
        <w:t>Саморегулируемая организация</w:t>
      </w:r>
      <w:r w:rsidR="00E15E5C" w:rsidRPr="006F5B1D">
        <w:rPr>
          <w:color w:val="000000"/>
        </w:rPr>
        <w:t xml:space="preserve">), </w:t>
      </w:r>
      <w:r w:rsidR="00691944" w:rsidRPr="006F5B1D">
        <w:rPr>
          <w:color w:val="000000"/>
        </w:rPr>
        <w:t>Правилами обесп</w:t>
      </w:r>
      <w:r w:rsidR="00691944" w:rsidRPr="006F5B1D">
        <w:rPr>
          <w:color w:val="000000"/>
        </w:rPr>
        <w:t>е</w:t>
      </w:r>
      <w:r w:rsidR="00691944" w:rsidRPr="006F5B1D">
        <w:rPr>
          <w:color w:val="000000"/>
        </w:rPr>
        <w:t xml:space="preserve">чения имущественной ответственности членов </w:t>
      </w:r>
      <w:r w:rsidR="00FA147F" w:rsidRPr="006F5B1D">
        <w:rPr>
          <w:color w:val="000000"/>
        </w:rPr>
        <w:t xml:space="preserve">Саморегулируемой организации </w:t>
      </w:r>
      <w:r w:rsidR="00691944" w:rsidRPr="006F5B1D">
        <w:rPr>
          <w:color w:val="000000"/>
        </w:rPr>
        <w:t xml:space="preserve"> перед потреб</w:t>
      </w:r>
      <w:r w:rsidR="00691944" w:rsidRPr="006F5B1D">
        <w:rPr>
          <w:color w:val="000000"/>
        </w:rPr>
        <w:t>и</w:t>
      </w:r>
      <w:r w:rsidR="00691944" w:rsidRPr="006F5B1D">
        <w:rPr>
          <w:color w:val="000000"/>
        </w:rPr>
        <w:t xml:space="preserve">телями и иными лицами, </w:t>
      </w:r>
      <w:r w:rsidR="00E15E5C" w:rsidRPr="006F5B1D">
        <w:rPr>
          <w:color w:val="000000"/>
        </w:rPr>
        <w:t>Положением о компенсационном фонде</w:t>
      </w:r>
      <w:ins w:id="31" w:author="Валерий Богданов" w:date="2016-08-11T16:40:00Z">
        <w:r w:rsidR="00331424">
          <w:rPr>
            <w:color w:val="000000"/>
          </w:rPr>
          <w:t xml:space="preserve"> возмещения вреда Союза</w:t>
        </w:r>
      </w:ins>
      <w:ins w:id="32" w:author="Валерий Богданов" w:date="2016-08-11T16:41:00Z">
        <w:r w:rsidR="00331424">
          <w:rPr>
            <w:color w:val="000000"/>
          </w:rPr>
          <w:t xml:space="preserve"> «Комплексное Объединение Проектировщиков», Положением о компенсационном фонде обе</w:t>
        </w:r>
        <w:r w:rsidR="00331424">
          <w:rPr>
            <w:color w:val="000000"/>
          </w:rPr>
          <w:t>с</w:t>
        </w:r>
        <w:r w:rsidR="00331424">
          <w:rPr>
            <w:color w:val="000000"/>
          </w:rPr>
          <w:t xml:space="preserve">печения договорных обязательств Союза </w:t>
        </w:r>
      </w:ins>
      <w:ins w:id="33" w:author="Валерий Богданов" w:date="2016-08-11T16:42:00Z">
        <w:r w:rsidR="00331424">
          <w:rPr>
            <w:color w:val="000000"/>
          </w:rPr>
          <w:t>«Комплексное Объединение Проектировщиков»</w:t>
        </w:r>
      </w:ins>
      <w:del w:id="34" w:author="Валерий Богданов" w:date="2016-08-11T16:42:00Z">
        <w:r w:rsidR="00E15E5C" w:rsidRPr="006F5B1D" w:rsidDel="00331424">
          <w:rPr>
            <w:color w:val="000000"/>
          </w:rPr>
          <w:delText xml:space="preserve"> </w:delText>
        </w:r>
        <w:r w:rsidR="00FA147F" w:rsidRPr="006F5B1D" w:rsidDel="00331424">
          <w:rPr>
            <w:color w:val="000000"/>
          </w:rPr>
          <w:delText xml:space="preserve">Саморегулируемой организации </w:delText>
        </w:r>
      </w:del>
      <w:r w:rsidR="00E15E5C" w:rsidRPr="006F5B1D">
        <w:rPr>
          <w:color w:val="000000"/>
        </w:rPr>
        <w:t xml:space="preserve"> и </w:t>
      </w:r>
      <w:r w:rsidR="001932E3" w:rsidRPr="006F5B1D">
        <w:rPr>
          <w:color w:val="000000"/>
        </w:rPr>
        <w:t>р</w:t>
      </w:r>
      <w:r w:rsidR="001932E3" w:rsidRPr="006F5B1D">
        <w:rPr>
          <w:color w:val="000000"/>
        </w:rPr>
        <w:t>е</w:t>
      </w:r>
      <w:r w:rsidR="001932E3" w:rsidRPr="006F5B1D">
        <w:rPr>
          <w:color w:val="000000"/>
        </w:rPr>
        <w:t>гулирует порядок осуществления выпл</w:t>
      </w:r>
      <w:r w:rsidR="008712AD" w:rsidRPr="006F5B1D">
        <w:rPr>
          <w:color w:val="000000"/>
        </w:rPr>
        <w:t>ат из компенсационн</w:t>
      </w:r>
      <w:ins w:id="35" w:author="Валерий Богданов" w:date="2016-08-11T16:42:00Z">
        <w:r w:rsidR="00331424">
          <w:rPr>
            <w:color w:val="000000"/>
          </w:rPr>
          <w:t>ых</w:t>
        </w:r>
      </w:ins>
      <w:del w:id="36" w:author="Валерий Богданов" w:date="2016-08-11T16:42:00Z">
        <w:r w:rsidR="008712AD" w:rsidRPr="006F5B1D" w:rsidDel="00331424">
          <w:rPr>
            <w:color w:val="000000"/>
          </w:rPr>
          <w:delText>ого</w:delText>
        </w:r>
      </w:del>
      <w:r w:rsidR="008712AD" w:rsidRPr="006F5B1D">
        <w:rPr>
          <w:color w:val="000000"/>
        </w:rPr>
        <w:t xml:space="preserve"> фонд</w:t>
      </w:r>
      <w:ins w:id="37" w:author="Валерий Богданов" w:date="2016-08-11T16:42:00Z">
        <w:r w:rsidR="00331424">
          <w:rPr>
            <w:color w:val="000000"/>
          </w:rPr>
          <w:t>ов</w:t>
        </w:r>
      </w:ins>
      <w:del w:id="38" w:author="Валерий Богданов" w:date="2016-08-11T16:42:00Z">
        <w:r w:rsidR="008712AD" w:rsidRPr="006F5B1D" w:rsidDel="00331424">
          <w:rPr>
            <w:color w:val="000000"/>
          </w:rPr>
          <w:delText>а</w:delText>
        </w:r>
      </w:del>
      <w:r w:rsidR="008712AD" w:rsidRPr="006F5B1D">
        <w:rPr>
          <w:color w:val="000000"/>
        </w:rPr>
        <w:t xml:space="preserve"> </w:t>
      </w:r>
      <w:r w:rsidR="00FA147F" w:rsidRPr="006F5B1D">
        <w:rPr>
          <w:color w:val="000000"/>
        </w:rPr>
        <w:t>Саморегулируемой о</w:t>
      </w:r>
      <w:r w:rsidR="00FA147F" w:rsidRPr="006F5B1D">
        <w:rPr>
          <w:color w:val="000000"/>
        </w:rPr>
        <w:t>р</w:t>
      </w:r>
      <w:r w:rsidR="00FA147F" w:rsidRPr="006F5B1D">
        <w:rPr>
          <w:color w:val="000000"/>
        </w:rPr>
        <w:t xml:space="preserve">ганизации </w:t>
      </w:r>
      <w:r w:rsidR="00E15E5C" w:rsidRPr="006F5B1D">
        <w:rPr>
          <w:color w:val="000000"/>
        </w:rPr>
        <w:t xml:space="preserve"> (</w:t>
      </w:r>
      <w:r w:rsidR="001932E3" w:rsidRPr="006F5B1D">
        <w:rPr>
          <w:color w:val="000000"/>
        </w:rPr>
        <w:t>далее</w:t>
      </w:r>
      <w:r w:rsidR="00D267EB" w:rsidRPr="006F5B1D">
        <w:rPr>
          <w:color w:val="000000"/>
        </w:rPr>
        <w:t xml:space="preserve"> - </w:t>
      </w:r>
      <w:r w:rsidR="001932E3" w:rsidRPr="006F5B1D">
        <w:rPr>
          <w:color w:val="000000"/>
        </w:rPr>
        <w:t>компенсационн</w:t>
      </w:r>
      <w:ins w:id="39" w:author="Валерий Богданов" w:date="2016-08-11T16:43:00Z">
        <w:r w:rsidR="00331424">
          <w:rPr>
            <w:color w:val="000000"/>
          </w:rPr>
          <w:t>ые</w:t>
        </w:r>
      </w:ins>
      <w:del w:id="40" w:author="Валерий Богданов" w:date="2016-08-11T16:43:00Z">
        <w:r w:rsidR="00E15E5C" w:rsidRPr="006F5B1D" w:rsidDel="00331424">
          <w:rPr>
            <w:color w:val="000000"/>
          </w:rPr>
          <w:delText>ый</w:delText>
        </w:r>
      </w:del>
      <w:r w:rsidR="00E15E5C" w:rsidRPr="006F5B1D">
        <w:rPr>
          <w:color w:val="000000"/>
        </w:rPr>
        <w:t xml:space="preserve"> фонд</w:t>
      </w:r>
      <w:ins w:id="41" w:author="Валерий Богданов" w:date="2016-08-11T16:43:00Z">
        <w:r w:rsidR="00331424">
          <w:rPr>
            <w:color w:val="000000"/>
          </w:rPr>
          <w:t>ы</w:t>
        </w:r>
      </w:ins>
      <w:r w:rsidR="001932E3" w:rsidRPr="006F5B1D">
        <w:rPr>
          <w:color w:val="000000"/>
        </w:rPr>
        <w:t>)</w:t>
      </w:r>
      <w:ins w:id="42" w:author="Валерий Богданов" w:date="2016-08-11T16:43:00Z">
        <w:r w:rsidR="00331424">
          <w:rPr>
            <w:color w:val="000000"/>
          </w:rPr>
          <w:t xml:space="preserve"> в случаях, предусмотренных настоящими Прав</w:t>
        </w:r>
        <w:r w:rsidR="00331424">
          <w:rPr>
            <w:color w:val="000000"/>
          </w:rPr>
          <w:t>и</w:t>
        </w:r>
        <w:r w:rsidR="00331424">
          <w:rPr>
            <w:color w:val="000000"/>
          </w:rPr>
          <w:t>лами</w:t>
        </w:r>
      </w:ins>
      <w:r w:rsidR="001932E3" w:rsidRPr="006F5B1D">
        <w:rPr>
          <w:color w:val="000000"/>
        </w:rPr>
        <w:t>.</w:t>
      </w:r>
    </w:p>
    <w:p w14:paraId="0A15ED09" w14:textId="0AEACCFB" w:rsidR="009F226A" w:rsidRPr="006F5B1D" w:rsidDel="00331424" w:rsidRDefault="009F226A" w:rsidP="006F5B1D">
      <w:pPr>
        <w:ind w:firstLine="567"/>
        <w:jc w:val="both"/>
        <w:rPr>
          <w:del w:id="43" w:author="Валерий Богданов" w:date="2016-08-11T16:45:00Z"/>
          <w:color w:val="000000"/>
        </w:rPr>
      </w:pPr>
      <w:del w:id="44" w:author="Валерий Богданов" w:date="2016-08-11T16:45:00Z">
        <w:r w:rsidRPr="006F5B1D" w:rsidDel="00331424">
          <w:rPr>
            <w:color w:val="000000"/>
          </w:rPr>
          <w:delText>1.2</w:delText>
        </w:r>
        <w:r w:rsidR="00F57BF7" w:rsidRPr="006F5B1D" w:rsidDel="00331424">
          <w:rPr>
            <w:color w:val="000000"/>
          </w:rPr>
          <w:delText>.</w:delText>
        </w:r>
        <w:r w:rsidRPr="006F5B1D" w:rsidDel="00331424">
          <w:rPr>
            <w:color w:val="000000"/>
          </w:rPr>
          <w:delText xml:space="preserve"> Компенсационным фондом явл</w:delText>
        </w:r>
        <w:r w:rsidRPr="006F5B1D" w:rsidDel="00331424">
          <w:rPr>
            <w:color w:val="000000"/>
          </w:rPr>
          <w:delText>я</w:delText>
        </w:r>
        <w:r w:rsidRPr="006F5B1D" w:rsidDel="00331424">
          <w:rPr>
            <w:color w:val="000000"/>
          </w:rPr>
          <w:delText>ется обособленное имущество, являющееся со</w:delText>
        </w:r>
        <w:r w:rsidRPr="006F5B1D" w:rsidDel="00331424">
          <w:rPr>
            <w:color w:val="000000"/>
          </w:rPr>
          <w:delText>б</w:delText>
        </w:r>
        <w:r w:rsidRPr="006F5B1D" w:rsidDel="00331424">
          <w:rPr>
            <w:color w:val="000000"/>
          </w:rPr>
          <w:delText xml:space="preserve">ственностью </w:delText>
        </w:r>
        <w:r w:rsidR="00FA147F" w:rsidRPr="006F5B1D" w:rsidDel="00331424">
          <w:rPr>
            <w:color w:val="000000"/>
          </w:rPr>
          <w:delText xml:space="preserve">Саморегулируемой организации </w:delText>
        </w:r>
        <w:r w:rsidRPr="006F5B1D" w:rsidDel="00331424">
          <w:rPr>
            <w:color w:val="000000"/>
          </w:rPr>
          <w:delText>, которое формируется исключительно в денежно</w:delText>
        </w:r>
        <w:r w:rsidR="007A4264" w:rsidRPr="006F5B1D" w:rsidDel="00331424">
          <w:rPr>
            <w:color w:val="000000"/>
          </w:rPr>
          <w:delText xml:space="preserve">й форме за счет взносов членов </w:delText>
        </w:r>
        <w:r w:rsidR="00FA147F" w:rsidRPr="006F5B1D" w:rsidDel="00331424">
          <w:rPr>
            <w:color w:val="000000"/>
          </w:rPr>
          <w:delText xml:space="preserve">Саморегулируемой организации </w:delText>
        </w:r>
        <w:r w:rsidRPr="006F5B1D" w:rsidDel="00331424">
          <w:rPr>
            <w:color w:val="000000"/>
          </w:rPr>
          <w:delText>.</w:delText>
        </w:r>
      </w:del>
    </w:p>
    <w:p w14:paraId="06331CD5" w14:textId="2566E2B1" w:rsidR="009F226A" w:rsidRPr="006F5B1D" w:rsidRDefault="009F226A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1.</w:t>
      </w:r>
      <w:ins w:id="45" w:author="Валерий Богданов" w:date="2016-08-11T16:45:00Z">
        <w:r w:rsidR="00331424">
          <w:rPr>
            <w:color w:val="000000"/>
          </w:rPr>
          <w:t>2</w:t>
        </w:r>
      </w:ins>
      <w:del w:id="46" w:author="Валерий Богданов" w:date="2016-08-11T16:45:00Z">
        <w:r w:rsidRPr="006F5B1D" w:rsidDel="00331424">
          <w:rPr>
            <w:color w:val="000000"/>
          </w:rPr>
          <w:delText>3</w:delText>
        </w:r>
      </w:del>
      <w:r w:rsidR="00F57BF7" w:rsidRPr="006F5B1D">
        <w:rPr>
          <w:color w:val="000000"/>
        </w:rPr>
        <w:t>.</w:t>
      </w:r>
      <w:r w:rsidRPr="006F5B1D">
        <w:rPr>
          <w:color w:val="000000"/>
        </w:rPr>
        <w:t xml:space="preserve"> </w:t>
      </w:r>
      <w:ins w:id="47" w:author="Валерий Богданов" w:date="2016-08-11T16:46:00Z">
        <w:r w:rsidR="00331424">
          <w:rPr>
            <w:color w:val="000000"/>
          </w:rPr>
          <w:t>Настоящие Правила регулируют порядок в</w:t>
        </w:r>
      </w:ins>
      <w:del w:id="48" w:author="Валерий Богданов" w:date="2016-08-11T16:46:00Z">
        <w:r w:rsidRPr="006F5B1D" w:rsidDel="00331424">
          <w:rPr>
            <w:color w:val="000000"/>
          </w:rPr>
          <w:delText>В</w:delText>
        </w:r>
      </w:del>
      <w:r w:rsidRPr="006F5B1D">
        <w:rPr>
          <w:color w:val="000000"/>
        </w:rPr>
        <w:t>ыплат</w:t>
      </w:r>
      <w:del w:id="49" w:author="Валерий Богданов" w:date="2016-08-11T16:46:00Z">
        <w:r w:rsidRPr="006F5B1D" w:rsidDel="00331424">
          <w:rPr>
            <w:color w:val="000000"/>
          </w:rPr>
          <w:delText>ы</w:delText>
        </w:r>
      </w:del>
      <w:r w:rsidRPr="006F5B1D">
        <w:rPr>
          <w:color w:val="000000"/>
        </w:rPr>
        <w:t xml:space="preserve"> из средств компенсационн</w:t>
      </w:r>
      <w:ins w:id="50" w:author="Валерий Богданов" w:date="2016-08-11T16:46:00Z">
        <w:r w:rsidR="00331424">
          <w:rPr>
            <w:color w:val="000000"/>
          </w:rPr>
          <w:t>ых</w:t>
        </w:r>
      </w:ins>
      <w:del w:id="51" w:author="Валерий Богданов" w:date="2016-08-11T16:46:00Z">
        <w:r w:rsidRPr="006F5B1D" w:rsidDel="00331424">
          <w:rPr>
            <w:color w:val="000000"/>
          </w:rPr>
          <w:delText>ого</w:delText>
        </w:r>
      </w:del>
      <w:r w:rsidRPr="006F5B1D">
        <w:rPr>
          <w:color w:val="000000"/>
        </w:rPr>
        <w:t xml:space="preserve"> фонд</w:t>
      </w:r>
      <w:ins w:id="52" w:author="Валерий Богданов" w:date="2016-08-11T16:46:00Z">
        <w:r w:rsidR="00331424">
          <w:rPr>
            <w:color w:val="000000"/>
          </w:rPr>
          <w:t>о</w:t>
        </w:r>
        <w:r w:rsidR="00331424">
          <w:rPr>
            <w:color w:val="000000"/>
          </w:rPr>
          <w:t>в</w:t>
        </w:r>
      </w:ins>
      <w:del w:id="53" w:author="Валерий Богданов" w:date="2016-08-11T16:46:00Z">
        <w:r w:rsidRPr="006F5B1D" w:rsidDel="00331424">
          <w:rPr>
            <w:color w:val="000000"/>
          </w:rPr>
          <w:delText>а</w:delText>
        </w:r>
      </w:del>
      <w:r w:rsidRPr="006F5B1D">
        <w:rPr>
          <w:color w:val="000000"/>
        </w:rPr>
        <w:t xml:space="preserve">, </w:t>
      </w:r>
      <w:del w:id="54" w:author="Валерий Богданов" w:date="2016-08-11T16:46:00Z">
        <w:r w:rsidRPr="006F5B1D" w:rsidDel="00331424">
          <w:rPr>
            <w:color w:val="000000"/>
          </w:rPr>
          <w:delText xml:space="preserve">осуществляются исключительно </w:delText>
        </w:r>
      </w:del>
      <w:r w:rsidRPr="006F5B1D">
        <w:rPr>
          <w:color w:val="000000"/>
        </w:rPr>
        <w:t>в случаях:</w:t>
      </w:r>
    </w:p>
    <w:p w14:paraId="71E5D172" w14:textId="771370FF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1.</w:t>
      </w:r>
      <w:ins w:id="55" w:author="Валерий Богданов" w:date="2016-08-11T16:46:00Z">
        <w:r w:rsidR="00331424">
          <w:rPr>
            <w:color w:val="000000"/>
          </w:rPr>
          <w:t>2</w:t>
        </w:r>
      </w:ins>
      <w:del w:id="56" w:author="Валерий Богданов" w:date="2016-08-11T16:46:00Z">
        <w:r w:rsidRPr="006F5B1D" w:rsidDel="00331424">
          <w:rPr>
            <w:color w:val="000000"/>
          </w:rPr>
          <w:delText>3</w:delText>
        </w:r>
      </w:del>
      <w:r w:rsidRPr="006F5B1D">
        <w:rPr>
          <w:color w:val="000000"/>
        </w:rPr>
        <w:t>.1. возврата ошибочно перечисленных средств;</w:t>
      </w:r>
    </w:p>
    <w:p w14:paraId="18A0F9DA" w14:textId="03D92079" w:rsidR="006E1D22" w:rsidRPr="006F5B1D" w:rsidDel="00331424" w:rsidRDefault="006E1D22" w:rsidP="006F5B1D">
      <w:pPr>
        <w:ind w:firstLine="567"/>
        <w:jc w:val="both"/>
        <w:rPr>
          <w:del w:id="57" w:author="Валерий Богданов" w:date="2016-08-11T16:47:00Z"/>
          <w:color w:val="000000"/>
        </w:rPr>
      </w:pPr>
      <w:del w:id="58" w:author="Валерий Богданов" w:date="2016-08-11T16:47:00Z">
        <w:r w:rsidRPr="006F5B1D" w:rsidDel="00331424">
          <w:rPr>
            <w:color w:val="000000"/>
          </w:rPr>
          <w:delText>1.</w:delText>
        </w:r>
      </w:del>
      <w:del w:id="59" w:author="Валерий Богданов" w:date="2016-08-11T16:46:00Z">
        <w:r w:rsidRPr="006F5B1D" w:rsidDel="00331424">
          <w:rPr>
            <w:color w:val="000000"/>
          </w:rPr>
          <w:delText>3</w:delText>
        </w:r>
      </w:del>
      <w:del w:id="60" w:author="Валерий Богданов" w:date="2016-08-11T16:47:00Z">
        <w:r w:rsidRPr="006F5B1D" w:rsidDel="00331424">
          <w:rPr>
            <w:color w:val="000000"/>
          </w:rPr>
          <w:delText>.2. размещения средств компенс</w:delText>
        </w:r>
        <w:r w:rsidRPr="006F5B1D" w:rsidDel="00331424">
          <w:rPr>
            <w:color w:val="000000"/>
          </w:rPr>
          <w:delText>а</w:delText>
        </w:r>
        <w:r w:rsidRPr="006F5B1D" w:rsidDel="00331424">
          <w:rPr>
            <w:color w:val="000000"/>
          </w:rPr>
          <w:delText>ционного фонда в целях его сохранения и увел</w:delText>
        </w:r>
        <w:r w:rsidRPr="006F5B1D" w:rsidDel="00331424">
          <w:rPr>
            <w:color w:val="000000"/>
          </w:rPr>
          <w:delText>и</w:delText>
        </w:r>
        <w:r w:rsidRPr="006F5B1D" w:rsidDel="00331424">
          <w:rPr>
            <w:color w:val="000000"/>
          </w:rPr>
          <w:delText>чения размера;</w:delText>
        </w:r>
      </w:del>
    </w:p>
    <w:p w14:paraId="20CD57BF" w14:textId="0AB8E938" w:rsidR="006E1D22" w:rsidRPr="006F5B1D" w:rsidRDefault="006E1D22" w:rsidP="006F5B1D">
      <w:pPr>
        <w:pStyle w:val="a9"/>
        <w:spacing w:before="0" w:beforeAutospacing="0" w:after="0" w:afterAutospacing="0"/>
        <w:ind w:firstLine="567"/>
        <w:jc w:val="both"/>
        <w:textAlignment w:val="top"/>
      </w:pPr>
      <w:r w:rsidRPr="006F5B1D">
        <w:rPr>
          <w:color w:val="000000"/>
        </w:rPr>
        <w:t>1.</w:t>
      </w:r>
      <w:ins w:id="61" w:author="Валерий Богданов" w:date="2016-08-11T16:46:00Z">
        <w:r w:rsidR="00331424">
          <w:rPr>
            <w:color w:val="000000"/>
          </w:rPr>
          <w:t>2</w:t>
        </w:r>
      </w:ins>
      <w:del w:id="62" w:author="Валерий Богданов" w:date="2016-08-11T16:46:00Z">
        <w:r w:rsidRPr="006F5B1D" w:rsidDel="00331424">
          <w:rPr>
            <w:color w:val="000000"/>
          </w:rPr>
          <w:delText>3</w:delText>
        </w:r>
      </w:del>
      <w:r w:rsidRPr="006F5B1D">
        <w:rPr>
          <w:color w:val="000000"/>
        </w:rPr>
        <w:t>.</w:t>
      </w:r>
      <w:ins w:id="63" w:author="Валерий Богданов" w:date="2016-08-11T16:47:00Z">
        <w:r w:rsidR="00331424">
          <w:rPr>
            <w:color w:val="000000"/>
          </w:rPr>
          <w:t>2</w:t>
        </w:r>
      </w:ins>
      <w:del w:id="64" w:author="Валерий Богданов" w:date="2016-08-11T16:47:00Z">
        <w:r w:rsidRPr="006F5B1D" w:rsidDel="00331424">
          <w:rPr>
            <w:color w:val="000000"/>
          </w:rPr>
          <w:delText>3</w:delText>
        </w:r>
      </w:del>
      <w:r w:rsidRPr="006F5B1D">
        <w:rPr>
          <w:color w:val="000000"/>
        </w:rPr>
        <w:t>.</w:t>
      </w:r>
      <w:r w:rsidRPr="006F5B1D">
        <w:t xml:space="preserve"> </w:t>
      </w:r>
      <w:r w:rsidRPr="001B0001">
        <w:t>возврат уплаченного взноса в компенсационный фонд лицу, прекратившему чле</w:t>
      </w:r>
      <w:r w:rsidRPr="001B0001">
        <w:rPr>
          <w:rPrChange w:id="65" w:author="Валерий Богданов" w:date="2016-08-11T16:50:00Z">
            <w:rPr/>
          </w:rPrChange>
        </w:rPr>
        <w:t>н</w:t>
      </w:r>
      <w:r w:rsidRPr="001B0001">
        <w:rPr>
          <w:rPrChange w:id="66" w:author="Валерий Богданов" w:date="2016-08-11T16:50:00Z">
            <w:rPr/>
          </w:rPrChange>
        </w:rPr>
        <w:t xml:space="preserve">ство в </w:t>
      </w:r>
      <w:r w:rsidR="00FA147F" w:rsidRPr="001B0001">
        <w:rPr>
          <w:rPrChange w:id="67" w:author="Валерий Богданов" w:date="2016-08-11T16:50:00Z">
            <w:rPr/>
          </w:rPrChange>
        </w:rPr>
        <w:t>Саморегулируемой организации</w:t>
      </w:r>
      <w:r w:rsidRPr="001B0001">
        <w:rPr>
          <w:rPrChange w:id="68" w:author="Валерий Богданов" w:date="2016-08-11T16:50:00Z">
            <w:rPr/>
          </w:rPrChange>
        </w:rPr>
        <w:t xml:space="preserve">, </w:t>
      </w:r>
      <w:r w:rsidR="000F2FE6" w:rsidRPr="001B0001">
        <w:rPr>
          <w:rPrChange w:id="69" w:author="Валерий Богданов" w:date="2016-08-11T16:50:00Z">
            <w:rPr/>
          </w:rPrChange>
        </w:rPr>
        <w:t>в случа</w:t>
      </w:r>
      <w:ins w:id="70" w:author="Валерий Богданов" w:date="2016-08-11T16:48:00Z">
        <w:r w:rsidR="00331424" w:rsidRPr="001B0001">
          <w:rPr>
            <w:rPrChange w:id="71" w:author="Валерий Богданов" w:date="2016-08-11T16:50:00Z">
              <w:rPr/>
            </w:rPrChange>
          </w:rPr>
          <w:t xml:space="preserve">ях, </w:t>
        </w:r>
        <w:r w:rsidR="00D35BD8" w:rsidRPr="001B0001">
          <w:rPr>
            <w:rPrChange w:id="72" w:author="Валерий Богданов" w:date="2016-08-11T16:50:00Z">
              <w:rPr/>
            </w:rPrChange>
          </w:rPr>
          <w:t xml:space="preserve">прямо </w:t>
        </w:r>
      </w:ins>
      <w:del w:id="73" w:author="Валерий Богданов" w:date="2016-08-11T16:48:00Z">
        <w:r w:rsidR="000F2FE6" w:rsidRPr="001B0001" w:rsidDel="00331424">
          <w:rPr>
            <w:rPrChange w:id="74" w:author="Валерий Богданов" w:date="2016-08-11T16:50:00Z">
              <w:rPr/>
            </w:rPrChange>
          </w:rPr>
          <w:delText>е</w:delText>
        </w:r>
        <w:r w:rsidR="000F2FE6" w:rsidRPr="001B0001" w:rsidDel="00D35BD8">
          <w:rPr>
            <w:rPrChange w:id="75" w:author="Валерий Богданов" w:date="2016-08-11T16:50:00Z">
              <w:rPr/>
            </w:rPrChange>
          </w:rPr>
          <w:delText>,</w:delText>
        </w:r>
      </w:del>
      <w:r w:rsidR="000F2FE6" w:rsidRPr="001B0001">
        <w:rPr>
          <w:rPrChange w:id="76" w:author="Валерий Богданов" w:date="2016-08-11T16:50:00Z">
            <w:rPr/>
          </w:rPrChange>
        </w:rPr>
        <w:t xml:space="preserve"> предусмотренн</w:t>
      </w:r>
      <w:ins w:id="77" w:author="Валерий Богданов" w:date="2016-08-11T16:48:00Z">
        <w:r w:rsidR="00D35BD8" w:rsidRPr="001B0001">
          <w:rPr>
            <w:rPrChange w:id="78" w:author="Валерий Богданов" w:date="2016-08-11T16:50:00Z">
              <w:rPr/>
            </w:rPrChange>
          </w:rPr>
          <w:t>ых</w:t>
        </w:r>
      </w:ins>
      <w:del w:id="79" w:author="Валерий Богданов" w:date="2016-08-11T16:48:00Z">
        <w:r w:rsidR="000F2FE6" w:rsidRPr="001B0001" w:rsidDel="00D35BD8">
          <w:rPr>
            <w:rPrChange w:id="80" w:author="Валерий Богданов" w:date="2016-08-11T16:50:00Z">
              <w:rPr/>
            </w:rPrChange>
          </w:rPr>
          <w:delText>ом</w:delText>
        </w:r>
      </w:del>
      <w:del w:id="81" w:author="Валерий Богданов" w:date="2016-08-11T16:49:00Z">
        <w:r w:rsidR="000F2FE6" w:rsidRPr="001B0001" w:rsidDel="00D35BD8">
          <w:rPr>
            <w:rPrChange w:id="82" w:author="Валерий Богданов" w:date="2016-08-11T16:50:00Z">
              <w:rPr/>
            </w:rPrChange>
          </w:rPr>
          <w:delText xml:space="preserve"> </w:delText>
        </w:r>
        <w:r w:rsidR="00DD46AD" w:rsidRPr="001B0001" w:rsidDel="00D35BD8">
          <w:rPr>
            <w:rPrChange w:id="83" w:author="Валерий Богданов" w:date="2016-08-11T16:50:00Z">
              <w:rPr/>
            </w:rPrChange>
          </w:rPr>
          <w:delText>законодательством РФ</w:delText>
        </w:r>
      </w:del>
      <w:ins w:id="84" w:author="Валерий Богданов" w:date="2016-08-11T16:49:00Z">
        <w:r w:rsidR="00D35BD8" w:rsidRPr="001B0001">
          <w:rPr>
            <w:rPrChange w:id="85" w:author="Валерий Богданов" w:date="2016-08-11T16:50:00Z">
              <w:rPr/>
            </w:rPrChange>
          </w:rPr>
          <w:t xml:space="preserve"> федеральным зак</w:t>
        </w:r>
        <w:r w:rsidR="00D35BD8" w:rsidRPr="001B0001">
          <w:rPr>
            <w:rPrChange w:id="86" w:author="Валерий Богданов" w:date="2016-08-11T16:50:00Z">
              <w:rPr/>
            </w:rPrChange>
          </w:rPr>
          <w:t>о</w:t>
        </w:r>
        <w:r w:rsidR="00D35BD8" w:rsidRPr="001B0001">
          <w:rPr>
            <w:rPrChange w:id="87" w:author="Валерий Богданов" w:date="2016-08-11T16:50:00Z">
              <w:rPr/>
            </w:rPrChange>
          </w:rPr>
          <w:t>ном о введении в действие Градостроительного кодекса РФ</w:t>
        </w:r>
      </w:ins>
      <w:r w:rsidR="000F2FE6" w:rsidRPr="001B0001">
        <w:rPr>
          <w:rPrChange w:id="88" w:author="Валерий Богданов" w:date="2016-08-11T16:50:00Z">
            <w:rPr/>
          </w:rPrChange>
        </w:rPr>
        <w:t>.</w:t>
      </w:r>
      <w:r w:rsidR="000F2FE6" w:rsidRPr="006F5B1D">
        <w:t xml:space="preserve"> </w:t>
      </w:r>
    </w:p>
    <w:p w14:paraId="00ABFDE7" w14:textId="5732F04F" w:rsidR="000F2FE6" w:rsidRDefault="00AA2256" w:rsidP="006F5B1D">
      <w:pPr>
        <w:ind w:firstLine="567"/>
        <w:jc w:val="both"/>
        <w:rPr>
          <w:ins w:id="89" w:author="Валерий Богданов" w:date="2016-08-11T16:53:00Z"/>
          <w:color w:val="000000"/>
        </w:rPr>
      </w:pPr>
      <w:r w:rsidRPr="006F5B1D">
        <w:rPr>
          <w:color w:val="000000"/>
        </w:rPr>
        <w:t>1.</w:t>
      </w:r>
      <w:ins w:id="90" w:author="Валерий Богданов" w:date="2016-08-11T16:46:00Z">
        <w:r w:rsidR="00331424">
          <w:rPr>
            <w:color w:val="000000"/>
          </w:rPr>
          <w:t>2</w:t>
        </w:r>
      </w:ins>
      <w:del w:id="91" w:author="Валерий Богданов" w:date="2016-08-11T16:46:00Z">
        <w:r w:rsidRPr="006F5B1D" w:rsidDel="00331424">
          <w:rPr>
            <w:color w:val="000000"/>
          </w:rPr>
          <w:delText>3</w:delText>
        </w:r>
      </w:del>
      <w:r w:rsidRPr="006F5B1D">
        <w:rPr>
          <w:color w:val="000000"/>
        </w:rPr>
        <w:t>.</w:t>
      </w:r>
      <w:ins w:id="92" w:author="Валерий Богданов" w:date="2016-08-11T16:48:00Z">
        <w:r w:rsidR="00331424">
          <w:rPr>
            <w:color w:val="000000"/>
          </w:rPr>
          <w:t>3</w:t>
        </w:r>
      </w:ins>
      <w:del w:id="93" w:author="Валерий Богданов" w:date="2016-08-11T16:48:00Z">
        <w:r w:rsidRPr="006F5B1D" w:rsidDel="00331424">
          <w:rPr>
            <w:color w:val="000000"/>
          </w:rPr>
          <w:delText>4</w:delText>
        </w:r>
      </w:del>
      <w:r w:rsidR="00F57BF7" w:rsidRPr="006F5B1D">
        <w:rPr>
          <w:color w:val="000000"/>
        </w:rPr>
        <w:t>.</w:t>
      </w:r>
      <w:r w:rsidR="009F226A" w:rsidRPr="006F5B1D">
        <w:rPr>
          <w:color w:val="000000"/>
        </w:rPr>
        <w:t xml:space="preserve"> осуществления выплат</w:t>
      </w:r>
      <w:ins w:id="94" w:author="Валерий Богданов" w:date="2016-08-11T16:52:00Z">
        <w:r w:rsidR="00D35BD8">
          <w:rPr>
            <w:color w:val="000000"/>
          </w:rPr>
          <w:t xml:space="preserve"> из компенсационного фонда возмещения вреда</w:t>
        </w:r>
      </w:ins>
      <w:r w:rsidR="009F226A" w:rsidRPr="006F5B1D">
        <w:rPr>
          <w:color w:val="000000"/>
        </w:rPr>
        <w:t xml:space="preserve"> в результате наступления</w:t>
      </w:r>
      <w:r w:rsidR="000F2FE6" w:rsidRPr="006F5B1D">
        <w:rPr>
          <w:color w:val="000000"/>
        </w:rPr>
        <w:t>,</w:t>
      </w:r>
      <w:r w:rsidR="009F226A" w:rsidRPr="006F5B1D">
        <w:rPr>
          <w:color w:val="000000"/>
        </w:rPr>
        <w:t xml:space="preserve"> </w:t>
      </w:r>
      <w:r w:rsidR="000F2FE6" w:rsidRPr="006F5B1D">
        <w:rPr>
          <w:color w:val="000000"/>
        </w:rPr>
        <w:t>установленной законодательством РФ,</w:t>
      </w:r>
      <w:r w:rsidR="009F226A" w:rsidRPr="006F5B1D">
        <w:rPr>
          <w:color w:val="000000"/>
        </w:rPr>
        <w:t xml:space="preserve"> ответственности </w:t>
      </w:r>
      <w:r w:rsidR="00FA147F" w:rsidRPr="006F5B1D">
        <w:rPr>
          <w:color w:val="000000"/>
        </w:rPr>
        <w:t>Саморегулируемой орг</w:t>
      </w:r>
      <w:r w:rsidR="00FA147F" w:rsidRPr="006F5B1D">
        <w:rPr>
          <w:color w:val="000000"/>
        </w:rPr>
        <w:t>а</w:t>
      </w:r>
      <w:r w:rsidR="00FA147F" w:rsidRPr="006F5B1D">
        <w:rPr>
          <w:color w:val="000000"/>
        </w:rPr>
        <w:t xml:space="preserve">низации </w:t>
      </w:r>
      <w:r w:rsidR="009F226A" w:rsidRPr="006F5B1D">
        <w:rPr>
          <w:color w:val="000000"/>
        </w:rPr>
        <w:t xml:space="preserve"> по обязательствам своих членов, возникшим в</w:t>
      </w:r>
      <w:r w:rsidR="000F2FE6" w:rsidRPr="006F5B1D">
        <w:rPr>
          <w:color w:val="000000"/>
        </w:rPr>
        <w:t xml:space="preserve">следствие </w:t>
      </w:r>
      <w:r w:rsidR="009F226A" w:rsidRPr="006F5B1D">
        <w:rPr>
          <w:color w:val="000000"/>
        </w:rPr>
        <w:t>причинени</w:t>
      </w:r>
      <w:r w:rsidR="000F2FE6" w:rsidRPr="006F5B1D">
        <w:rPr>
          <w:color w:val="000000"/>
        </w:rPr>
        <w:t>я</w:t>
      </w:r>
      <w:r w:rsidR="009F226A" w:rsidRPr="006F5B1D">
        <w:rPr>
          <w:color w:val="000000"/>
        </w:rPr>
        <w:t xml:space="preserve"> вреда </w:t>
      </w:r>
      <w:r w:rsidR="000F2FE6" w:rsidRPr="006F5B1D">
        <w:rPr>
          <w:color w:val="000000"/>
        </w:rPr>
        <w:t>в случаях, предусмотренных статьей 60 Градостроительного кодекса (выплаты в целях возмещения вреда и</w:t>
      </w:r>
      <w:ins w:id="95" w:author="Валерий Богданов" w:date="2016-08-11T16:52:00Z">
        <w:r w:rsidR="00D35BD8">
          <w:rPr>
            <w:color w:val="000000"/>
          </w:rPr>
          <w:t xml:space="preserve"> компенсации</w:t>
        </w:r>
      </w:ins>
      <w:r w:rsidR="000F2FE6" w:rsidRPr="006F5B1D">
        <w:rPr>
          <w:color w:val="000000"/>
        </w:rPr>
        <w:t xml:space="preserve"> судебны</w:t>
      </w:r>
      <w:ins w:id="96" w:author="Валерий Богданов" w:date="2016-08-11T16:53:00Z">
        <w:r w:rsidR="00D35BD8">
          <w:rPr>
            <w:color w:val="000000"/>
          </w:rPr>
          <w:t>х</w:t>
        </w:r>
      </w:ins>
      <w:del w:id="97" w:author="Валерий Богданов" w:date="2016-08-11T16:53:00Z">
        <w:r w:rsidR="000F2FE6" w:rsidRPr="006F5B1D" w:rsidDel="00D35BD8">
          <w:rPr>
            <w:color w:val="000000"/>
          </w:rPr>
          <w:delText>е</w:delText>
        </w:r>
      </w:del>
      <w:r w:rsidR="000F2FE6" w:rsidRPr="006F5B1D">
        <w:rPr>
          <w:color w:val="000000"/>
        </w:rPr>
        <w:t xml:space="preserve"> издерж</w:t>
      </w:r>
      <w:ins w:id="98" w:author="Валерий Богданов" w:date="2016-08-11T16:53:00Z">
        <w:r w:rsidR="00D35BD8">
          <w:rPr>
            <w:color w:val="000000"/>
          </w:rPr>
          <w:t>ек</w:t>
        </w:r>
      </w:ins>
      <w:del w:id="99" w:author="Валерий Богданов" w:date="2016-08-11T16:53:00Z">
        <w:r w:rsidR="000F2FE6" w:rsidRPr="006F5B1D" w:rsidDel="00D35BD8">
          <w:rPr>
            <w:color w:val="000000"/>
          </w:rPr>
          <w:delText xml:space="preserve">ки </w:delText>
        </w:r>
      </w:del>
      <w:r w:rsidR="000F2FE6" w:rsidRPr="006F5B1D">
        <w:rPr>
          <w:color w:val="000000"/>
        </w:rPr>
        <w:t>).</w:t>
      </w:r>
    </w:p>
    <w:p w14:paraId="5839EB2D" w14:textId="74AC19CE" w:rsidR="00D35BD8" w:rsidRPr="006F5B1D" w:rsidRDefault="00D35BD8" w:rsidP="006F5B1D">
      <w:pPr>
        <w:ind w:firstLine="567"/>
        <w:jc w:val="both"/>
        <w:rPr>
          <w:color w:val="000000"/>
        </w:rPr>
      </w:pPr>
      <w:ins w:id="100" w:author="Валерий Богданов" w:date="2016-08-11T16:53:00Z">
        <w:r>
          <w:rPr>
            <w:color w:val="000000"/>
          </w:rPr>
          <w:t>1.2.4.</w:t>
        </w:r>
        <w:r w:rsidRPr="00D35BD8">
          <w:rPr>
            <w:color w:val="000000"/>
          </w:rPr>
          <w:t xml:space="preserve"> </w:t>
        </w:r>
        <w:r w:rsidRPr="00D74809">
          <w:rPr>
            <w:color w:val="000000"/>
          </w:rPr>
          <w:t xml:space="preserve">осуществления выплат </w:t>
        </w:r>
        <w:r>
          <w:rPr>
            <w:color w:val="000000"/>
          </w:rPr>
          <w:t>из компенсационного фонда обеспечения договорных обяз</w:t>
        </w:r>
        <w:r>
          <w:rPr>
            <w:color w:val="000000"/>
          </w:rPr>
          <w:t>а</w:t>
        </w:r>
        <w:r>
          <w:rPr>
            <w:color w:val="000000"/>
          </w:rPr>
          <w:t xml:space="preserve">тельств </w:t>
        </w:r>
        <w:r w:rsidRPr="00D74809">
          <w:rPr>
            <w:color w:val="000000"/>
          </w:rPr>
          <w:t xml:space="preserve">в целях </w:t>
        </w:r>
        <w:r w:rsidRPr="00D35BD8">
          <w:rPr>
            <w:rPrChange w:id="101" w:author="Валерий Богданов" w:date="2016-08-11T16:53:00Z">
              <w:rPr>
                <w:lang w:val="en-US"/>
              </w:rPr>
            </w:rPrChange>
          </w:rPr>
          <w:t>возмещения реального ущерба, неустойки (штрафа) по договору строительного подряда, заключенному с  использованием конкурентных способов заключения договоров</w:t>
        </w:r>
        <w:r w:rsidRPr="00D74809">
          <w:rPr>
            <w:color w:val="000000"/>
          </w:rPr>
          <w:t xml:space="preserve"> и компенсации судебных издержек, в случаях предусмотренных статьей 60.1 </w:t>
        </w:r>
        <w:proofErr w:type="spellStart"/>
        <w:r w:rsidRPr="00D74809">
          <w:rPr>
            <w:color w:val="000000"/>
          </w:rPr>
          <w:t>ГрК</w:t>
        </w:r>
        <w:proofErr w:type="spellEnd"/>
        <w:r w:rsidRPr="00D74809">
          <w:rPr>
            <w:color w:val="000000"/>
          </w:rPr>
          <w:t xml:space="preserve"> РФ;</w:t>
        </w:r>
      </w:ins>
    </w:p>
    <w:p w14:paraId="432DFCFF" w14:textId="77777777" w:rsidR="007A61E2" w:rsidRPr="006F5B1D" w:rsidRDefault="007A61E2" w:rsidP="006F5B1D">
      <w:pPr>
        <w:ind w:firstLine="567"/>
        <w:jc w:val="both"/>
        <w:rPr>
          <w:b/>
          <w:color w:val="000000"/>
        </w:rPr>
      </w:pPr>
    </w:p>
    <w:p w14:paraId="564F9FC6" w14:textId="2D43E2C4" w:rsidR="001932E3" w:rsidRPr="006F5B1D" w:rsidRDefault="001932E3" w:rsidP="006F5B1D">
      <w:pPr>
        <w:ind w:right="826" w:firstLine="567"/>
        <w:jc w:val="center"/>
        <w:rPr>
          <w:b/>
          <w:color w:val="000000"/>
        </w:rPr>
      </w:pPr>
      <w:r w:rsidRPr="006F5B1D">
        <w:rPr>
          <w:b/>
          <w:color w:val="000000"/>
        </w:rPr>
        <w:t xml:space="preserve">2. </w:t>
      </w:r>
      <w:r w:rsidR="0040507F" w:rsidRPr="006F5B1D">
        <w:rPr>
          <w:b/>
          <w:color w:val="000000"/>
        </w:rPr>
        <w:t>Порядок осуществления выплат сре</w:t>
      </w:r>
      <w:r w:rsidR="005E6FFA" w:rsidRPr="006F5B1D">
        <w:rPr>
          <w:b/>
          <w:color w:val="000000"/>
        </w:rPr>
        <w:t xml:space="preserve">дств из компенсационного фонда </w:t>
      </w:r>
      <w:r w:rsidR="00FA147F" w:rsidRPr="006F5B1D">
        <w:rPr>
          <w:b/>
          <w:color w:val="000000"/>
        </w:rPr>
        <w:t>С</w:t>
      </w:r>
      <w:r w:rsidR="00FA147F" w:rsidRPr="006F5B1D">
        <w:rPr>
          <w:b/>
          <w:color w:val="000000"/>
        </w:rPr>
        <w:t>а</w:t>
      </w:r>
      <w:r w:rsidR="00FA147F" w:rsidRPr="006F5B1D">
        <w:rPr>
          <w:b/>
          <w:color w:val="000000"/>
        </w:rPr>
        <w:t xml:space="preserve">морегулируемой организации </w:t>
      </w:r>
      <w:r w:rsidR="0079062F" w:rsidRPr="006F5B1D">
        <w:rPr>
          <w:b/>
          <w:color w:val="000000"/>
        </w:rPr>
        <w:t>.</w:t>
      </w:r>
    </w:p>
    <w:p w14:paraId="47B1404D" w14:textId="77777777" w:rsidR="00B6297B" w:rsidRPr="006F5B1D" w:rsidRDefault="00B6297B" w:rsidP="006F5B1D">
      <w:pPr>
        <w:ind w:right="826" w:firstLine="567"/>
        <w:jc w:val="center"/>
        <w:rPr>
          <w:b/>
          <w:color w:val="000000"/>
        </w:rPr>
      </w:pPr>
    </w:p>
    <w:p w14:paraId="75FCADD9" w14:textId="24FD108C" w:rsidR="001932E3" w:rsidRPr="006F5B1D" w:rsidRDefault="005A05AF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2.1</w:t>
      </w:r>
      <w:r w:rsidR="00F57BF7" w:rsidRPr="006F5B1D">
        <w:rPr>
          <w:color w:val="000000"/>
        </w:rPr>
        <w:t>.</w:t>
      </w:r>
      <w:r w:rsidRPr="006F5B1D">
        <w:rPr>
          <w:color w:val="000000"/>
        </w:rPr>
        <w:t xml:space="preserve"> </w:t>
      </w:r>
      <w:r w:rsidR="001932E3" w:rsidRPr="006F5B1D">
        <w:rPr>
          <w:color w:val="000000"/>
        </w:rPr>
        <w:t>Решение о выплате из средств компенсационного фонда в случа</w:t>
      </w:r>
      <w:ins w:id="102" w:author="Валерий Богданов" w:date="2016-08-12T08:40:00Z">
        <w:r w:rsidR="005D5F30" w:rsidRPr="005D5F30">
          <w:rPr>
            <w:color w:val="000000"/>
            <w:rPrChange w:id="103" w:author="Валерий Богданов" w:date="2016-08-12T08:40:00Z">
              <w:rPr>
                <w:color w:val="000000"/>
                <w:lang w:val="en-US"/>
              </w:rPr>
            </w:rPrChange>
          </w:rPr>
          <w:t>е</w:t>
        </w:r>
      </w:ins>
      <w:del w:id="104" w:author="Валерий Богданов" w:date="2016-08-12T08:40:00Z">
        <w:r w:rsidR="001932E3" w:rsidRPr="006F5B1D" w:rsidDel="005D5F30">
          <w:rPr>
            <w:color w:val="000000"/>
          </w:rPr>
          <w:delText>ях</w:delText>
        </w:r>
      </w:del>
      <w:r w:rsidR="001932E3" w:rsidRPr="006F5B1D">
        <w:rPr>
          <w:color w:val="000000"/>
        </w:rPr>
        <w:t>, предусмотренн</w:t>
      </w:r>
      <w:ins w:id="105" w:author="Валерий Богданов" w:date="2016-08-12T08:40:00Z">
        <w:r w:rsidR="005D5F30">
          <w:rPr>
            <w:color w:val="000000"/>
          </w:rPr>
          <w:t>ом</w:t>
        </w:r>
      </w:ins>
      <w:del w:id="106" w:author="Валерий Богданов" w:date="2016-08-12T08:40:00Z">
        <w:r w:rsidR="001932E3" w:rsidRPr="006F5B1D" w:rsidDel="005D5F30">
          <w:rPr>
            <w:color w:val="000000"/>
          </w:rPr>
          <w:delText>ых</w:delText>
        </w:r>
      </w:del>
      <w:r w:rsidR="001932E3" w:rsidRPr="006F5B1D">
        <w:rPr>
          <w:color w:val="000000"/>
        </w:rPr>
        <w:t xml:space="preserve"> </w:t>
      </w:r>
      <w:proofErr w:type="spellStart"/>
      <w:r w:rsidR="009F226A" w:rsidRPr="006F5B1D">
        <w:rPr>
          <w:color w:val="000000"/>
        </w:rPr>
        <w:t>п.</w:t>
      </w:r>
      <w:r w:rsidR="000F2FE6" w:rsidRPr="006F5B1D">
        <w:rPr>
          <w:color w:val="000000"/>
        </w:rPr>
        <w:t>п</w:t>
      </w:r>
      <w:proofErr w:type="spellEnd"/>
      <w:r w:rsidR="000F2FE6" w:rsidRPr="006F5B1D">
        <w:rPr>
          <w:color w:val="000000"/>
        </w:rPr>
        <w:t>.</w:t>
      </w:r>
      <w:r w:rsidR="009F226A" w:rsidRPr="006F5B1D">
        <w:rPr>
          <w:color w:val="000000"/>
        </w:rPr>
        <w:t xml:space="preserve"> 1.</w:t>
      </w:r>
      <w:ins w:id="107" w:author="Валерий Богданов" w:date="2016-08-12T08:40:00Z">
        <w:r w:rsidR="005D5F30">
          <w:rPr>
            <w:color w:val="000000"/>
          </w:rPr>
          <w:t>2</w:t>
        </w:r>
      </w:ins>
      <w:del w:id="108" w:author="Валерий Богданов" w:date="2016-08-12T08:40:00Z">
        <w:r w:rsidR="009F226A" w:rsidRPr="006F5B1D" w:rsidDel="005D5F30">
          <w:rPr>
            <w:color w:val="000000"/>
          </w:rPr>
          <w:delText>3</w:delText>
        </w:r>
      </w:del>
      <w:r w:rsidR="00545EDC" w:rsidRPr="006F5B1D">
        <w:rPr>
          <w:color w:val="000000"/>
        </w:rPr>
        <w:t>.</w:t>
      </w:r>
      <w:del w:id="109" w:author="Валерий Богданов" w:date="2016-08-12T08:40:00Z">
        <w:r w:rsidR="00FF4E90" w:rsidRPr="006F5B1D" w:rsidDel="005D5F30">
          <w:rPr>
            <w:color w:val="000000"/>
          </w:rPr>
          <w:delText xml:space="preserve"> </w:delText>
        </w:r>
      </w:del>
      <w:r w:rsidR="000F2FE6" w:rsidRPr="006F5B1D">
        <w:rPr>
          <w:color w:val="000000"/>
        </w:rPr>
        <w:t>1.</w:t>
      </w:r>
      <w:del w:id="110" w:author="Валерий Богданов" w:date="2016-08-12T08:40:00Z">
        <w:r w:rsidR="000F2FE6" w:rsidRPr="006F5B1D" w:rsidDel="005D5F30">
          <w:rPr>
            <w:color w:val="000000"/>
          </w:rPr>
          <w:delText>-1.3.2.,</w:delText>
        </w:r>
      </w:del>
      <w:r w:rsidR="000F2FE6" w:rsidRPr="006F5B1D">
        <w:rPr>
          <w:color w:val="000000"/>
        </w:rPr>
        <w:t xml:space="preserve"> </w:t>
      </w:r>
      <w:r w:rsidR="009F226A" w:rsidRPr="006F5B1D">
        <w:rPr>
          <w:color w:val="000000"/>
        </w:rPr>
        <w:t xml:space="preserve">настоящих </w:t>
      </w:r>
      <w:r w:rsidR="000F2FE6" w:rsidRPr="006F5B1D">
        <w:rPr>
          <w:color w:val="000000"/>
        </w:rPr>
        <w:t>П</w:t>
      </w:r>
      <w:r w:rsidR="009F226A" w:rsidRPr="006F5B1D">
        <w:rPr>
          <w:color w:val="000000"/>
        </w:rPr>
        <w:t>равил</w:t>
      </w:r>
      <w:r w:rsidR="001932E3" w:rsidRPr="006F5B1D">
        <w:rPr>
          <w:color w:val="000000"/>
        </w:rPr>
        <w:t xml:space="preserve">, принимается </w:t>
      </w:r>
      <w:r w:rsidR="000F2FE6" w:rsidRPr="006F5B1D">
        <w:rPr>
          <w:color w:val="000000"/>
        </w:rPr>
        <w:t xml:space="preserve"> Директором </w:t>
      </w:r>
      <w:r w:rsidR="00FA147F" w:rsidRPr="006F5B1D">
        <w:rPr>
          <w:color w:val="000000"/>
        </w:rPr>
        <w:t xml:space="preserve">Саморегулируемой организации </w:t>
      </w:r>
      <w:r w:rsidR="000F2FE6" w:rsidRPr="006F5B1D">
        <w:rPr>
          <w:color w:val="000000"/>
        </w:rPr>
        <w:t xml:space="preserve">, а в случаях, предусмотренных </w:t>
      </w:r>
      <w:proofErr w:type="spellStart"/>
      <w:r w:rsidR="000F2FE6" w:rsidRPr="006F5B1D">
        <w:rPr>
          <w:color w:val="000000"/>
        </w:rPr>
        <w:t>п.п</w:t>
      </w:r>
      <w:proofErr w:type="spellEnd"/>
      <w:r w:rsidR="000F2FE6" w:rsidRPr="006F5B1D">
        <w:rPr>
          <w:color w:val="000000"/>
        </w:rPr>
        <w:t>.  1.</w:t>
      </w:r>
      <w:ins w:id="111" w:author="Валерий Богданов" w:date="2016-08-12T08:41:00Z">
        <w:r w:rsidR="005D5F30">
          <w:rPr>
            <w:color w:val="000000"/>
          </w:rPr>
          <w:t>2</w:t>
        </w:r>
      </w:ins>
      <w:del w:id="112" w:author="Валерий Богданов" w:date="2016-08-12T08:41:00Z">
        <w:r w:rsidR="000F2FE6" w:rsidRPr="006F5B1D" w:rsidDel="005D5F30">
          <w:rPr>
            <w:color w:val="000000"/>
          </w:rPr>
          <w:delText>3.</w:delText>
        </w:r>
      </w:del>
      <w:ins w:id="113" w:author="Валерий Богданов" w:date="2016-08-12T08:41:00Z">
        <w:r w:rsidR="005D5F30">
          <w:rPr>
            <w:color w:val="000000"/>
          </w:rPr>
          <w:t>.2</w:t>
        </w:r>
      </w:ins>
      <w:del w:id="114" w:author="Валерий Богданов" w:date="2016-08-12T08:41:00Z">
        <w:r w:rsidR="000F2FE6" w:rsidRPr="006F5B1D" w:rsidDel="005D5F30">
          <w:rPr>
            <w:color w:val="000000"/>
          </w:rPr>
          <w:delText>3</w:delText>
        </w:r>
      </w:del>
      <w:r w:rsidR="000F2FE6" w:rsidRPr="006F5B1D">
        <w:rPr>
          <w:color w:val="000000"/>
        </w:rPr>
        <w:t>.-1.</w:t>
      </w:r>
      <w:ins w:id="115" w:author="Валерий Богданов" w:date="2016-08-12T08:41:00Z">
        <w:r w:rsidR="005D5F30">
          <w:rPr>
            <w:color w:val="000000"/>
          </w:rPr>
          <w:t>2</w:t>
        </w:r>
      </w:ins>
      <w:del w:id="116" w:author="Валерий Богданов" w:date="2016-08-12T08:41:00Z">
        <w:r w:rsidR="000F2FE6" w:rsidRPr="006F5B1D" w:rsidDel="005D5F30">
          <w:rPr>
            <w:color w:val="000000"/>
          </w:rPr>
          <w:delText>3</w:delText>
        </w:r>
      </w:del>
      <w:r w:rsidR="000F2FE6" w:rsidRPr="006F5B1D">
        <w:rPr>
          <w:color w:val="000000"/>
        </w:rPr>
        <w:t xml:space="preserve">.4.,-  </w:t>
      </w:r>
      <w:r w:rsidR="00582794" w:rsidRPr="006F5B1D">
        <w:rPr>
          <w:color w:val="000000"/>
        </w:rPr>
        <w:t>Советом</w:t>
      </w:r>
      <w:r w:rsidR="0079062F" w:rsidRPr="006F5B1D">
        <w:rPr>
          <w:color w:val="000000"/>
        </w:rPr>
        <w:t xml:space="preserve"> директоров</w:t>
      </w:r>
      <w:r w:rsidR="00582794" w:rsidRPr="006F5B1D">
        <w:rPr>
          <w:color w:val="000000"/>
        </w:rPr>
        <w:t xml:space="preserve"> </w:t>
      </w:r>
      <w:r w:rsidR="00FA147F" w:rsidRPr="006F5B1D">
        <w:rPr>
          <w:color w:val="000000"/>
        </w:rPr>
        <w:t>Саморегулируемой орган</w:t>
      </w:r>
      <w:r w:rsidR="00FA147F" w:rsidRPr="006F5B1D">
        <w:rPr>
          <w:color w:val="000000"/>
        </w:rPr>
        <w:t>и</w:t>
      </w:r>
      <w:r w:rsidR="00FA147F" w:rsidRPr="006F5B1D">
        <w:rPr>
          <w:color w:val="000000"/>
        </w:rPr>
        <w:t xml:space="preserve">зации </w:t>
      </w:r>
      <w:r w:rsidR="001932E3" w:rsidRPr="006F5B1D">
        <w:rPr>
          <w:color w:val="000000"/>
        </w:rPr>
        <w:t>.</w:t>
      </w:r>
    </w:p>
    <w:p w14:paraId="79A662E7" w14:textId="3F150811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2.2. Для получения денежных средств из компенсационн</w:t>
      </w:r>
      <w:ins w:id="117" w:author="Валерий Богданов" w:date="2016-08-12T08:42:00Z">
        <w:r w:rsidR="005D5F30">
          <w:rPr>
            <w:color w:val="000000"/>
          </w:rPr>
          <w:t>ых</w:t>
        </w:r>
      </w:ins>
      <w:del w:id="118" w:author="Валерий Богданов" w:date="2016-08-12T08:42:00Z">
        <w:r w:rsidRPr="006F5B1D" w:rsidDel="005D5F30">
          <w:rPr>
            <w:color w:val="000000"/>
          </w:rPr>
          <w:delText>ого</w:delText>
        </w:r>
      </w:del>
      <w:r w:rsidRPr="006F5B1D">
        <w:rPr>
          <w:color w:val="000000"/>
        </w:rPr>
        <w:t xml:space="preserve"> фонд</w:t>
      </w:r>
      <w:ins w:id="119" w:author="Валерий Богданов" w:date="2016-08-12T08:42:00Z">
        <w:r w:rsidR="005D5F30">
          <w:rPr>
            <w:color w:val="000000"/>
          </w:rPr>
          <w:t>ов</w:t>
        </w:r>
      </w:ins>
      <w:del w:id="120" w:author="Валерий Богданов" w:date="2016-08-12T08:42:00Z">
        <w:r w:rsidRPr="006F5B1D" w:rsidDel="005D5F30">
          <w:rPr>
            <w:color w:val="000000"/>
          </w:rPr>
          <w:delText>а</w:delText>
        </w:r>
      </w:del>
      <w:r w:rsidRPr="006F5B1D">
        <w:rPr>
          <w:color w:val="000000"/>
        </w:rPr>
        <w:t xml:space="preserve"> в случае, предусмо</w:t>
      </w:r>
      <w:r w:rsidRPr="006F5B1D">
        <w:rPr>
          <w:color w:val="000000"/>
        </w:rPr>
        <w:t>т</w:t>
      </w:r>
      <w:r w:rsidRPr="006F5B1D">
        <w:rPr>
          <w:color w:val="000000"/>
        </w:rPr>
        <w:t>ренном п. 1.</w:t>
      </w:r>
      <w:ins w:id="121" w:author="Валерий Богданов" w:date="2016-08-12T08:42:00Z">
        <w:r w:rsidR="005D5F30">
          <w:rPr>
            <w:color w:val="000000"/>
          </w:rPr>
          <w:t>2</w:t>
        </w:r>
      </w:ins>
      <w:del w:id="122" w:author="Валерий Богданов" w:date="2016-08-12T08:42:00Z">
        <w:r w:rsidRPr="006F5B1D" w:rsidDel="005D5F30">
          <w:rPr>
            <w:color w:val="000000"/>
          </w:rPr>
          <w:delText>3</w:delText>
        </w:r>
      </w:del>
      <w:r w:rsidRPr="006F5B1D">
        <w:rPr>
          <w:color w:val="000000"/>
        </w:rPr>
        <w:t xml:space="preserve">.1. настоящих Правил, заинтересованное лицо обращается в </w:t>
      </w:r>
      <w:r w:rsidR="00FA147F" w:rsidRPr="006F5B1D">
        <w:rPr>
          <w:color w:val="000000"/>
        </w:rPr>
        <w:t>Саморегулируемую организацию</w:t>
      </w:r>
      <w:r w:rsidRPr="006F5B1D">
        <w:rPr>
          <w:color w:val="000000"/>
        </w:rPr>
        <w:t xml:space="preserve"> с письменным заявлением о возврате ошибочно перечисленных </w:t>
      </w:r>
      <w:r w:rsidR="000F2FE6" w:rsidRPr="006F5B1D">
        <w:rPr>
          <w:color w:val="000000"/>
        </w:rPr>
        <w:t>в компенсацио</w:t>
      </w:r>
      <w:r w:rsidR="000F2FE6" w:rsidRPr="006F5B1D">
        <w:rPr>
          <w:color w:val="000000"/>
        </w:rPr>
        <w:t>н</w:t>
      </w:r>
      <w:r w:rsidR="000F2FE6" w:rsidRPr="006F5B1D">
        <w:rPr>
          <w:color w:val="000000"/>
        </w:rPr>
        <w:t>ны</w:t>
      </w:r>
      <w:ins w:id="123" w:author="Валерий Богданов" w:date="2016-08-12T08:43:00Z">
        <w:r w:rsidR="005D5F30">
          <w:rPr>
            <w:color w:val="000000"/>
          </w:rPr>
          <w:t>е</w:t>
        </w:r>
      </w:ins>
      <w:del w:id="124" w:author="Валерий Богданов" w:date="2016-08-12T08:43:00Z">
        <w:r w:rsidR="000F2FE6" w:rsidRPr="006F5B1D" w:rsidDel="005D5F30">
          <w:rPr>
            <w:color w:val="000000"/>
          </w:rPr>
          <w:delText>й</w:delText>
        </w:r>
      </w:del>
      <w:r w:rsidR="000F2FE6" w:rsidRPr="006F5B1D">
        <w:rPr>
          <w:color w:val="000000"/>
        </w:rPr>
        <w:t xml:space="preserve"> фонд</w:t>
      </w:r>
      <w:ins w:id="125" w:author="Валерий Богданов" w:date="2016-08-12T08:43:00Z">
        <w:r w:rsidR="005D5F30">
          <w:rPr>
            <w:color w:val="000000"/>
          </w:rPr>
          <w:t>ы</w:t>
        </w:r>
      </w:ins>
      <w:r w:rsidR="000F2FE6" w:rsidRPr="006F5B1D">
        <w:rPr>
          <w:color w:val="000000"/>
        </w:rPr>
        <w:t xml:space="preserve"> </w:t>
      </w:r>
      <w:r w:rsidRPr="006F5B1D">
        <w:rPr>
          <w:color w:val="000000"/>
        </w:rPr>
        <w:t>средств. В заявлении указывается дата составления, полное наименование юридич</w:t>
      </w:r>
      <w:r w:rsidRPr="006F5B1D">
        <w:rPr>
          <w:color w:val="000000"/>
        </w:rPr>
        <w:t>е</w:t>
      </w:r>
      <w:r w:rsidRPr="006F5B1D">
        <w:rPr>
          <w:color w:val="000000"/>
        </w:rPr>
        <w:t>ского лица (фамилия, имя, отчество индивидуального предпринимателя), сумма ошибочно п</w:t>
      </w:r>
      <w:r w:rsidRPr="006F5B1D">
        <w:rPr>
          <w:color w:val="000000"/>
        </w:rPr>
        <w:t>е</w:t>
      </w:r>
      <w:r w:rsidRPr="006F5B1D">
        <w:rPr>
          <w:color w:val="000000"/>
        </w:rPr>
        <w:t>речисленных денежных средств (указывается в рублях),  доказательства перечисления указа</w:t>
      </w:r>
      <w:r w:rsidRPr="006F5B1D">
        <w:rPr>
          <w:color w:val="000000"/>
        </w:rPr>
        <w:t>н</w:t>
      </w:r>
      <w:r w:rsidRPr="006F5B1D">
        <w:rPr>
          <w:color w:val="000000"/>
        </w:rPr>
        <w:t>ных средств в компенсационны</w:t>
      </w:r>
      <w:ins w:id="126" w:author="Валерий Богданов" w:date="2016-08-12T08:43:00Z">
        <w:r w:rsidR="005D5F30">
          <w:rPr>
            <w:color w:val="000000"/>
          </w:rPr>
          <w:t>е</w:t>
        </w:r>
      </w:ins>
      <w:del w:id="127" w:author="Валерий Богданов" w:date="2016-08-12T08:43:00Z">
        <w:r w:rsidRPr="006F5B1D" w:rsidDel="005D5F30">
          <w:rPr>
            <w:color w:val="000000"/>
          </w:rPr>
          <w:delText>й</w:delText>
        </w:r>
      </w:del>
      <w:r w:rsidRPr="006F5B1D">
        <w:rPr>
          <w:color w:val="000000"/>
        </w:rPr>
        <w:t xml:space="preserve"> фонд</w:t>
      </w:r>
      <w:ins w:id="128" w:author="Валерий Богданов" w:date="2016-08-12T08:43:00Z">
        <w:r w:rsidR="005D5F30">
          <w:rPr>
            <w:color w:val="000000"/>
          </w:rPr>
          <w:t>ы</w:t>
        </w:r>
      </w:ins>
      <w:r w:rsidRPr="006F5B1D">
        <w:rPr>
          <w:color w:val="000000"/>
        </w:rPr>
        <w:t>. Заявление должно быть подписано руководителем з</w:t>
      </w:r>
      <w:r w:rsidRPr="006F5B1D">
        <w:rPr>
          <w:color w:val="000000"/>
        </w:rPr>
        <w:t>а</w:t>
      </w:r>
      <w:r w:rsidRPr="006F5B1D">
        <w:rPr>
          <w:color w:val="000000"/>
        </w:rPr>
        <w:t>интересованного юридического лица (индивидуальным предпринимателем) или представит</w:t>
      </w:r>
      <w:r w:rsidRPr="006F5B1D">
        <w:rPr>
          <w:color w:val="000000"/>
        </w:rPr>
        <w:t>е</w:t>
      </w:r>
      <w:r w:rsidRPr="006F5B1D">
        <w:rPr>
          <w:color w:val="000000"/>
        </w:rPr>
        <w:t>лем</w:t>
      </w:r>
      <w:r w:rsidR="000F2FE6" w:rsidRPr="006F5B1D">
        <w:rPr>
          <w:color w:val="000000"/>
        </w:rPr>
        <w:t>, действующим</w:t>
      </w:r>
      <w:r w:rsidRPr="006F5B1D">
        <w:rPr>
          <w:color w:val="000000"/>
        </w:rPr>
        <w:t xml:space="preserve"> на основании доверенности. К заявлению должны прилагаться документы, ссылка на которые имеется в заявлении, или их заверенные нотариально копии, а также в нео</w:t>
      </w:r>
      <w:r w:rsidRPr="006F5B1D">
        <w:rPr>
          <w:color w:val="000000"/>
        </w:rPr>
        <w:t>б</w:t>
      </w:r>
      <w:r w:rsidRPr="006F5B1D">
        <w:rPr>
          <w:color w:val="000000"/>
        </w:rPr>
        <w:t>ходимых случаях доверенность.</w:t>
      </w:r>
    </w:p>
    <w:p w14:paraId="7F2D2888" w14:textId="39FEF37C" w:rsidR="006E1D22" w:rsidRPr="006F5B1D" w:rsidRDefault="006E1D22" w:rsidP="006F5B1D">
      <w:pPr>
        <w:pStyle w:val="a3"/>
        <w:ind w:firstLine="567"/>
        <w:rPr>
          <w:color w:val="000000"/>
        </w:rPr>
      </w:pPr>
      <w:r w:rsidRPr="006F5B1D">
        <w:rPr>
          <w:color w:val="000000"/>
        </w:rPr>
        <w:t xml:space="preserve">2.3. </w:t>
      </w:r>
      <w:r w:rsidR="000F2FE6" w:rsidRPr="006F5B1D">
        <w:rPr>
          <w:color w:val="000000"/>
        </w:rPr>
        <w:t xml:space="preserve">Директор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в срок не </w:t>
      </w:r>
      <w:r w:rsidR="000F2FE6" w:rsidRPr="006F5B1D">
        <w:rPr>
          <w:color w:val="000000"/>
        </w:rPr>
        <w:t>поздн</w:t>
      </w:r>
      <w:r w:rsidRPr="006F5B1D">
        <w:rPr>
          <w:color w:val="000000"/>
        </w:rPr>
        <w:t>ее 10 дней с момента пол</w:t>
      </w:r>
      <w:r w:rsidRPr="006F5B1D">
        <w:rPr>
          <w:color w:val="000000"/>
        </w:rPr>
        <w:t>у</w:t>
      </w:r>
      <w:r w:rsidRPr="006F5B1D">
        <w:rPr>
          <w:color w:val="000000"/>
        </w:rPr>
        <w:t xml:space="preserve">чения </w:t>
      </w:r>
      <w:r w:rsidR="00FA147F" w:rsidRPr="006F5B1D">
        <w:rPr>
          <w:color w:val="000000"/>
        </w:rPr>
        <w:t>Саморегулируемой организацией</w:t>
      </w:r>
      <w:r w:rsidR="000F2FE6" w:rsidRPr="006F5B1D">
        <w:rPr>
          <w:color w:val="000000"/>
        </w:rPr>
        <w:t xml:space="preserve">  вышеуказанных документов,  принимает </w:t>
      </w:r>
      <w:r w:rsidRPr="006F5B1D">
        <w:rPr>
          <w:color w:val="000000"/>
        </w:rPr>
        <w:t>решение о выплате средств из компенсационн</w:t>
      </w:r>
      <w:ins w:id="129" w:author="Валерий Богданов" w:date="2016-08-12T08:44:00Z">
        <w:r w:rsidR="005D5F30">
          <w:rPr>
            <w:color w:val="000000"/>
          </w:rPr>
          <w:t>ых</w:t>
        </w:r>
      </w:ins>
      <w:del w:id="130" w:author="Валерий Богданов" w:date="2016-08-12T08:44:00Z">
        <w:r w:rsidRPr="006F5B1D" w:rsidDel="005D5F30">
          <w:rPr>
            <w:color w:val="000000"/>
          </w:rPr>
          <w:delText>ого</w:delText>
        </w:r>
      </w:del>
      <w:r w:rsidRPr="006F5B1D">
        <w:rPr>
          <w:color w:val="000000"/>
        </w:rPr>
        <w:t xml:space="preserve"> фонд</w:t>
      </w:r>
      <w:ins w:id="131" w:author="Валерий Богданов" w:date="2016-08-12T08:44:00Z">
        <w:r w:rsidR="005D5F30">
          <w:rPr>
            <w:color w:val="000000"/>
          </w:rPr>
          <w:t>ов</w:t>
        </w:r>
      </w:ins>
      <w:del w:id="132" w:author="Валерий Богданов" w:date="2016-08-12T08:44:00Z">
        <w:r w:rsidRPr="006F5B1D" w:rsidDel="005D5F30">
          <w:rPr>
            <w:color w:val="000000"/>
          </w:rPr>
          <w:delText>а</w:delText>
        </w:r>
      </w:del>
      <w:r w:rsidRPr="006F5B1D">
        <w:rPr>
          <w:color w:val="000000"/>
        </w:rPr>
        <w:t xml:space="preserve"> или об отказе в выплате  средств из компенсац</w:t>
      </w:r>
      <w:r w:rsidRPr="006F5B1D">
        <w:rPr>
          <w:color w:val="000000"/>
        </w:rPr>
        <w:t>и</w:t>
      </w:r>
      <w:r w:rsidRPr="006F5B1D">
        <w:rPr>
          <w:color w:val="000000"/>
        </w:rPr>
        <w:t>онн</w:t>
      </w:r>
      <w:ins w:id="133" w:author="Валерий Богданов" w:date="2016-08-12T08:44:00Z">
        <w:r w:rsidR="005D5F30">
          <w:rPr>
            <w:color w:val="000000"/>
          </w:rPr>
          <w:t>ых</w:t>
        </w:r>
      </w:ins>
      <w:del w:id="134" w:author="Валерий Богданов" w:date="2016-08-12T08:44:00Z">
        <w:r w:rsidRPr="006F5B1D" w:rsidDel="005D5F30">
          <w:rPr>
            <w:color w:val="000000"/>
          </w:rPr>
          <w:delText>ого</w:delText>
        </w:r>
      </w:del>
      <w:r w:rsidRPr="006F5B1D">
        <w:rPr>
          <w:color w:val="000000"/>
        </w:rPr>
        <w:t xml:space="preserve"> фонд</w:t>
      </w:r>
      <w:ins w:id="135" w:author="Валерий Богданов" w:date="2016-08-12T08:44:00Z">
        <w:r w:rsidR="005D5F30">
          <w:rPr>
            <w:color w:val="000000"/>
          </w:rPr>
          <w:t>ов</w:t>
        </w:r>
      </w:ins>
      <w:del w:id="136" w:author="Валерий Богданов" w:date="2016-08-12T08:44:00Z">
        <w:r w:rsidRPr="006F5B1D" w:rsidDel="005D5F30">
          <w:rPr>
            <w:color w:val="000000"/>
          </w:rPr>
          <w:delText>а</w:delText>
        </w:r>
      </w:del>
      <w:r w:rsidRPr="006F5B1D">
        <w:rPr>
          <w:color w:val="000000"/>
        </w:rPr>
        <w:t xml:space="preserve"> (далее - Решение) и  </w:t>
      </w:r>
      <w:r w:rsidR="000F2FE6" w:rsidRPr="006F5B1D">
        <w:rPr>
          <w:color w:val="000000"/>
        </w:rPr>
        <w:t xml:space="preserve">направляет </w:t>
      </w:r>
      <w:r w:rsidRPr="006F5B1D">
        <w:rPr>
          <w:color w:val="000000"/>
        </w:rPr>
        <w:t>его заявителю.</w:t>
      </w:r>
    </w:p>
    <w:p w14:paraId="0278E9EA" w14:textId="05D05BD4" w:rsidR="006E1D22" w:rsidRPr="006F5B1D" w:rsidRDefault="006E1D22" w:rsidP="006F5B1D">
      <w:pPr>
        <w:pStyle w:val="20"/>
        <w:ind w:left="0" w:firstLine="567"/>
        <w:rPr>
          <w:color w:val="000000"/>
        </w:rPr>
      </w:pPr>
      <w:r w:rsidRPr="006F5B1D">
        <w:rPr>
          <w:color w:val="000000"/>
        </w:rPr>
        <w:t>2.4. Основаниями для отказа в выплате средств из компенсационн</w:t>
      </w:r>
      <w:ins w:id="137" w:author="Валерий Богданов" w:date="2016-08-12T08:44:00Z">
        <w:r w:rsidR="005D5F30">
          <w:rPr>
            <w:color w:val="000000"/>
          </w:rPr>
          <w:t>ых</w:t>
        </w:r>
      </w:ins>
      <w:del w:id="138" w:author="Валерий Богданов" w:date="2016-08-12T08:44:00Z">
        <w:r w:rsidRPr="006F5B1D" w:rsidDel="005D5F30">
          <w:rPr>
            <w:color w:val="000000"/>
          </w:rPr>
          <w:delText>ого</w:delText>
        </w:r>
      </w:del>
      <w:r w:rsidRPr="006F5B1D">
        <w:rPr>
          <w:color w:val="000000"/>
        </w:rPr>
        <w:t xml:space="preserve"> фонд</w:t>
      </w:r>
      <w:ins w:id="139" w:author="Валерий Богданов" w:date="2016-08-12T08:44:00Z">
        <w:r w:rsidR="005D5F30">
          <w:rPr>
            <w:color w:val="000000"/>
          </w:rPr>
          <w:t>ов</w:t>
        </w:r>
      </w:ins>
      <w:del w:id="140" w:author="Валерий Богданов" w:date="2016-08-12T08:44:00Z">
        <w:r w:rsidRPr="006F5B1D" w:rsidDel="005D5F30">
          <w:rPr>
            <w:color w:val="000000"/>
          </w:rPr>
          <w:delText>а</w:delText>
        </w:r>
      </w:del>
      <w:r w:rsidRPr="006F5B1D">
        <w:rPr>
          <w:color w:val="000000"/>
        </w:rPr>
        <w:t xml:space="preserve"> в случае, указанном в п. 1.</w:t>
      </w:r>
      <w:ins w:id="141" w:author="Валерий Богданов" w:date="2016-08-12T08:45:00Z">
        <w:r w:rsidR="005D5F30">
          <w:rPr>
            <w:color w:val="000000"/>
          </w:rPr>
          <w:t>2</w:t>
        </w:r>
      </w:ins>
      <w:del w:id="142" w:author="Валерий Богданов" w:date="2016-08-12T08:45:00Z">
        <w:r w:rsidRPr="006F5B1D" w:rsidDel="005D5F30">
          <w:rPr>
            <w:color w:val="000000"/>
          </w:rPr>
          <w:delText>3</w:delText>
        </w:r>
      </w:del>
      <w:r w:rsidRPr="006F5B1D">
        <w:rPr>
          <w:color w:val="000000"/>
        </w:rPr>
        <w:t>.1 настоящих Правил, являются:</w:t>
      </w:r>
    </w:p>
    <w:p w14:paraId="73B256E6" w14:textId="77777777" w:rsidR="006E1D22" w:rsidRPr="006F5B1D" w:rsidRDefault="006E1D22" w:rsidP="006F5B1D">
      <w:pPr>
        <w:pStyle w:val="20"/>
        <w:ind w:left="0" w:firstLine="567"/>
        <w:rPr>
          <w:color w:val="000000"/>
        </w:rPr>
      </w:pPr>
      <w:r w:rsidRPr="006F5B1D">
        <w:rPr>
          <w:color w:val="000000"/>
        </w:rPr>
        <w:lastRenderedPageBreak/>
        <w:t>2.4.1. не предоставление заинтересованным лицом в полном объеме документов, указа</w:t>
      </w:r>
      <w:r w:rsidRPr="006F5B1D">
        <w:rPr>
          <w:color w:val="000000"/>
        </w:rPr>
        <w:t>н</w:t>
      </w:r>
      <w:r w:rsidRPr="006F5B1D">
        <w:rPr>
          <w:color w:val="000000"/>
        </w:rPr>
        <w:t>ных в п. 2.2. настоящих Правил, или предоставление ненадлежащим образом оформленных д</w:t>
      </w:r>
      <w:r w:rsidRPr="006F5B1D">
        <w:rPr>
          <w:color w:val="000000"/>
        </w:rPr>
        <w:t>о</w:t>
      </w:r>
      <w:r w:rsidRPr="006F5B1D">
        <w:rPr>
          <w:color w:val="000000"/>
        </w:rPr>
        <w:t>кументов;</w:t>
      </w:r>
    </w:p>
    <w:p w14:paraId="1BBCABCC" w14:textId="5CCF5F17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2.4.2. опровержение представленных заинтересованным лицом доказательств перечисл</w:t>
      </w:r>
      <w:r w:rsidRPr="006F5B1D">
        <w:rPr>
          <w:color w:val="000000"/>
        </w:rPr>
        <w:t>е</w:t>
      </w:r>
      <w:r w:rsidRPr="006F5B1D">
        <w:rPr>
          <w:color w:val="000000"/>
        </w:rPr>
        <w:t>ния им средств в компенсационны</w:t>
      </w:r>
      <w:ins w:id="143" w:author="Валерий Богданов" w:date="2016-08-12T08:46:00Z">
        <w:r w:rsidR="005D5F30">
          <w:rPr>
            <w:color w:val="000000"/>
          </w:rPr>
          <w:t>е</w:t>
        </w:r>
      </w:ins>
      <w:del w:id="144" w:author="Валерий Богданов" w:date="2016-08-12T08:46:00Z">
        <w:r w:rsidRPr="006F5B1D" w:rsidDel="005D5F30">
          <w:rPr>
            <w:color w:val="000000"/>
          </w:rPr>
          <w:delText>й</w:delText>
        </w:r>
      </w:del>
      <w:r w:rsidRPr="006F5B1D">
        <w:rPr>
          <w:color w:val="000000"/>
        </w:rPr>
        <w:t xml:space="preserve"> фонд</w:t>
      </w:r>
      <w:ins w:id="145" w:author="Валерий Богданов" w:date="2016-08-12T08:46:00Z">
        <w:r w:rsidR="005D5F30">
          <w:rPr>
            <w:color w:val="000000"/>
          </w:rPr>
          <w:t>ы</w:t>
        </w:r>
      </w:ins>
      <w:r w:rsidRPr="006F5B1D">
        <w:rPr>
          <w:color w:val="000000"/>
        </w:rPr>
        <w:t xml:space="preserve">, полученное в ходе проверки Главным бухгалтером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представленных документов;</w:t>
      </w:r>
    </w:p>
    <w:p w14:paraId="30176D6E" w14:textId="1A7FE35A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 xml:space="preserve">2.4.3. наличие решения Совета Директоров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о приеме з</w:t>
      </w:r>
      <w:r w:rsidRPr="006F5B1D">
        <w:rPr>
          <w:color w:val="000000"/>
        </w:rPr>
        <w:t>а</w:t>
      </w:r>
      <w:r w:rsidRPr="006F5B1D">
        <w:rPr>
          <w:color w:val="000000"/>
        </w:rPr>
        <w:t xml:space="preserve">интересованного лица в члены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</w:t>
      </w:r>
      <w:del w:id="146" w:author="Валерий Богданов" w:date="2016-08-12T08:46:00Z">
        <w:r w:rsidRPr="006F5B1D" w:rsidDel="005D5F30">
          <w:rPr>
            <w:color w:val="000000"/>
          </w:rPr>
          <w:delText>и выдаче ему Свидетельства о допу</w:delText>
        </w:r>
        <w:r w:rsidRPr="006F5B1D" w:rsidDel="005D5F30">
          <w:rPr>
            <w:color w:val="000000"/>
          </w:rPr>
          <w:delText>с</w:delText>
        </w:r>
        <w:r w:rsidRPr="006F5B1D" w:rsidDel="005D5F30">
          <w:rPr>
            <w:color w:val="000000"/>
          </w:rPr>
          <w:delText>ке к видам работ, оказывающим влияние на бе</w:delText>
        </w:r>
        <w:r w:rsidRPr="006F5B1D" w:rsidDel="005D5F30">
          <w:rPr>
            <w:color w:val="000000"/>
          </w:rPr>
          <w:delText>з</w:delText>
        </w:r>
        <w:r w:rsidRPr="006F5B1D" w:rsidDel="005D5F30">
          <w:rPr>
            <w:color w:val="000000"/>
          </w:rPr>
          <w:delText>опасность объектов капитального строительства.</w:delText>
        </w:r>
      </w:del>
    </w:p>
    <w:p w14:paraId="0DCDD0E8" w14:textId="75219F06" w:rsidR="006E1D22" w:rsidRPr="006F5B1D" w:rsidDel="005D5F30" w:rsidRDefault="006E1D22" w:rsidP="006F5B1D">
      <w:pPr>
        <w:pStyle w:val="a3"/>
        <w:ind w:firstLine="567"/>
        <w:rPr>
          <w:del w:id="147" w:author="Валерий Богданов" w:date="2016-08-12T08:46:00Z"/>
          <w:color w:val="000000"/>
        </w:rPr>
      </w:pPr>
      <w:del w:id="148" w:author="Валерий Богданов" w:date="2016-08-12T08:46:00Z">
        <w:r w:rsidRPr="006F5B1D" w:rsidDel="005D5F30">
          <w:rPr>
            <w:color w:val="000000"/>
          </w:rPr>
          <w:delText>2.5. Порядок осуществления выплат из средств компенсационного фонда в случае, предусмотренном п. 1.3.2. настоящих Правил, осуществляется согласно положений  п.</w:delText>
        </w:r>
        <w:r w:rsidR="000F2FE6" w:rsidRPr="006F5B1D" w:rsidDel="005D5F30">
          <w:rPr>
            <w:color w:val="000000"/>
          </w:rPr>
          <w:delText>3</w:delText>
        </w:r>
        <w:r w:rsidRPr="006F5B1D" w:rsidDel="005D5F30">
          <w:rPr>
            <w:color w:val="000000"/>
          </w:rPr>
          <w:delText>. Пол</w:delText>
        </w:r>
        <w:r w:rsidRPr="006F5B1D" w:rsidDel="005D5F30">
          <w:rPr>
            <w:color w:val="000000"/>
          </w:rPr>
          <w:delText>о</w:delText>
        </w:r>
        <w:r w:rsidRPr="006F5B1D" w:rsidDel="005D5F30">
          <w:rPr>
            <w:color w:val="000000"/>
          </w:rPr>
          <w:delText xml:space="preserve">жения о компенсационном фонде </w:delText>
        </w:r>
        <w:r w:rsidR="00FA147F" w:rsidRPr="006F5B1D" w:rsidDel="005D5F30">
          <w:rPr>
            <w:color w:val="000000"/>
          </w:rPr>
          <w:delText>Саморегулир</w:delText>
        </w:r>
        <w:r w:rsidR="00FA147F" w:rsidRPr="006F5B1D" w:rsidDel="005D5F30">
          <w:rPr>
            <w:color w:val="000000"/>
          </w:rPr>
          <w:delText>у</w:delText>
        </w:r>
        <w:r w:rsidR="00FA147F" w:rsidRPr="006F5B1D" w:rsidDel="005D5F30">
          <w:rPr>
            <w:color w:val="000000"/>
          </w:rPr>
          <w:delText xml:space="preserve">емой организации </w:delText>
        </w:r>
        <w:r w:rsidRPr="006F5B1D" w:rsidDel="005D5F30">
          <w:rPr>
            <w:color w:val="000000"/>
          </w:rPr>
          <w:delText>.</w:delText>
        </w:r>
      </w:del>
    </w:p>
    <w:p w14:paraId="2BD413BF" w14:textId="1E4D24BD" w:rsidR="006E1D22" w:rsidRPr="006F5B1D" w:rsidRDefault="006E1D22" w:rsidP="006F5B1D">
      <w:pPr>
        <w:pStyle w:val="a3"/>
        <w:ind w:firstLine="567"/>
        <w:rPr>
          <w:color w:val="000000"/>
        </w:rPr>
      </w:pPr>
      <w:r w:rsidRPr="006F5B1D">
        <w:rPr>
          <w:color w:val="000000"/>
        </w:rPr>
        <w:t>2.</w:t>
      </w:r>
      <w:ins w:id="149" w:author="Валерий Богданов" w:date="2016-08-12T08:47:00Z">
        <w:r w:rsidR="005D5F30">
          <w:rPr>
            <w:color w:val="000000"/>
          </w:rPr>
          <w:t>5</w:t>
        </w:r>
      </w:ins>
      <w:del w:id="150" w:author="Валерий Богданов" w:date="2016-08-12T08:46:00Z">
        <w:r w:rsidRPr="006F5B1D" w:rsidDel="005D5F30">
          <w:rPr>
            <w:color w:val="000000"/>
          </w:rPr>
          <w:delText>6</w:delText>
        </w:r>
      </w:del>
      <w:r w:rsidRPr="006F5B1D">
        <w:rPr>
          <w:color w:val="000000"/>
        </w:rPr>
        <w:t>. Решение Совета Директоров</w:t>
      </w:r>
      <w:del w:id="151" w:author="Валерий Богданов" w:date="2016-08-12T08:47:00Z">
        <w:r w:rsidRPr="006F5B1D" w:rsidDel="005D5F30">
          <w:rPr>
            <w:color w:val="000000"/>
          </w:rPr>
          <w:delText xml:space="preserve"> </w:delText>
        </w:r>
      </w:del>
      <w:r w:rsidRPr="006F5B1D">
        <w:rPr>
          <w:color w:val="000000"/>
        </w:rPr>
        <w:t xml:space="preserve"> о возврате денежных средств из компенсационн</w:t>
      </w:r>
      <w:ins w:id="152" w:author="Валерий Богданов" w:date="2016-08-12T08:47:00Z">
        <w:r w:rsidR="005D5F30">
          <w:rPr>
            <w:color w:val="000000"/>
          </w:rPr>
          <w:t>ых</w:t>
        </w:r>
      </w:ins>
      <w:del w:id="153" w:author="Валерий Богданов" w:date="2016-08-12T08:47:00Z">
        <w:r w:rsidRPr="006F5B1D" w:rsidDel="005D5F30">
          <w:rPr>
            <w:color w:val="000000"/>
          </w:rPr>
          <w:delText>ого</w:delText>
        </w:r>
      </w:del>
      <w:r w:rsidRPr="006F5B1D">
        <w:rPr>
          <w:color w:val="000000"/>
        </w:rPr>
        <w:t xml:space="preserve"> фо</w:t>
      </w:r>
      <w:r w:rsidRPr="006F5B1D">
        <w:rPr>
          <w:color w:val="000000"/>
        </w:rPr>
        <w:t>н</w:t>
      </w:r>
      <w:r w:rsidRPr="006F5B1D">
        <w:rPr>
          <w:color w:val="000000"/>
        </w:rPr>
        <w:t>д</w:t>
      </w:r>
      <w:ins w:id="154" w:author="Валерий Богданов" w:date="2016-08-12T08:47:00Z">
        <w:r w:rsidR="005D5F30">
          <w:rPr>
            <w:color w:val="000000"/>
          </w:rPr>
          <w:t>ов</w:t>
        </w:r>
      </w:ins>
      <w:del w:id="155" w:author="Валерий Богданов" w:date="2016-08-12T08:47:00Z">
        <w:r w:rsidRPr="006F5B1D" w:rsidDel="005D5F30">
          <w:rPr>
            <w:color w:val="000000"/>
          </w:rPr>
          <w:delText>а</w:delText>
        </w:r>
      </w:del>
      <w:r w:rsidRPr="006F5B1D">
        <w:rPr>
          <w:color w:val="000000"/>
        </w:rPr>
        <w:t>, в случае, предусмотренном п.1.</w:t>
      </w:r>
      <w:ins w:id="156" w:author="Валерий Богданов" w:date="2016-08-12T08:47:00Z">
        <w:r w:rsidR="005D5F30">
          <w:rPr>
            <w:color w:val="000000"/>
          </w:rPr>
          <w:t>2</w:t>
        </w:r>
      </w:ins>
      <w:del w:id="157" w:author="Валерий Богданов" w:date="2016-08-12T08:47:00Z">
        <w:r w:rsidRPr="006F5B1D" w:rsidDel="005D5F30">
          <w:rPr>
            <w:color w:val="000000"/>
          </w:rPr>
          <w:delText>3</w:delText>
        </w:r>
      </w:del>
      <w:r w:rsidRPr="006F5B1D">
        <w:rPr>
          <w:color w:val="000000"/>
        </w:rPr>
        <w:t>.3. настоящих Правил, осуществляется на основании сл</w:t>
      </w:r>
      <w:r w:rsidRPr="006F5B1D">
        <w:rPr>
          <w:color w:val="000000"/>
        </w:rPr>
        <w:t>е</w:t>
      </w:r>
      <w:r w:rsidRPr="006F5B1D">
        <w:rPr>
          <w:color w:val="000000"/>
        </w:rPr>
        <w:t>дующих документов:</w:t>
      </w:r>
    </w:p>
    <w:p w14:paraId="02065A76" w14:textId="39E904C1" w:rsidR="006E1D22" w:rsidRDefault="006E1D22" w:rsidP="006F5B1D">
      <w:pPr>
        <w:autoSpaceDE w:val="0"/>
        <w:autoSpaceDN w:val="0"/>
        <w:adjustRightInd w:val="0"/>
        <w:ind w:firstLine="567"/>
        <w:jc w:val="both"/>
        <w:rPr>
          <w:ins w:id="158" w:author="Валерий Богданов" w:date="2016-08-12T08:51:00Z"/>
        </w:rPr>
      </w:pPr>
      <w:r w:rsidRPr="006F5B1D">
        <w:rPr>
          <w:color w:val="000000"/>
        </w:rPr>
        <w:t xml:space="preserve">- </w:t>
      </w:r>
      <w:ins w:id="159" w:author="Валерий Богданов" w:date="2016-08-12T08:47:00Z">
        <w:r w:rsidR="005D5F30">
          <w:rPr>
            <w:color w:val="000000"/>
          </w:rPr>
          <w:t>заявление о возврате ранее уплаченных средств компенсационного фонда с приложен</w:t>
        </w:r>
        <w:r w:rsidR="005D5F30">
          <w:rPr>
            <w:color w:val="000000"/>
          </w:rPr>
          <w:t>и</w:t>
        </w:r>
        <w:r w:rsidR="005D5F30">
          <w:rPr>
            <w:color w:val="000000"/>
          </w:rPr>
          <w:t xml:space="preserve">ем копии </w:t>
        </w:r>
      </w:ins>
      <w:r w:rsidRPr="006F5B1D">
        <w:rPr>
          <w:color w:val="000000"/>
        </w:rPr>
        <w:t>заявлени</w:t>
      </w:r>
      <w:ins w:id="160" w:author="Валерий Богданов" w:date="2016-08-12T08:48:00Z">
        <w:r w:rsidR="005D5F30">
          <w:rPr>
            <w:color w:val="000000"/>
          </w:rPr>
          <w:t>я</w:t>
        </w:r>
      </w:ins>
      <w:del w:id="161" w:author="Валерий Богданов" w:date="2016-08-12T08:48:00Z">
        <w:r w:rsidRPr="006F5B1D" w:rsidDel="005D5F30">
          <w:rPr>
            <w:color w:val="000000"/>
          </w:rPr>
          <w:delText>е</w:delText>
        </w:r>
      </w:del>
      <w:r w:rsidRPr="006F5B1D">
        <w:rPr>
          <w:color w:val="000000"/>
        </w:rPr>
        <w:t xml:space="preserve"> члена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о добровольном прекращении его членства  в </w:t>
      </w:r>
      <w:r w:rsidR="00FA147F" w:rsidRPr="006F5B1D">
        <w:rPr>
          <w:color w:val="000000"/>
        </w:rPr>
        <w:t>Саморегулируемой организации</w:t>
      </w:r>
      <w:r w:rsidR="000F2FE6" w:rsidRPr="006F5B1D">
        <w:rPr>
          <w:color w:val="000000"/>
        </w:rPr>
        <w:t>,</w:t>
      </w:r>
      <w:ins w:id="162" w:author="Валерий Богданов" w:date="2016-08-12T08:48:00Z">
        <w:r w:rsidR="005D5F30">
          <w:rPr>
            <w:color w:val="000000"/>
          </w:rPr>
          <w:t xml:space="preserve"> поданного в саморегулируемую организацию до 01 июля 2017 г.</w:t>
        </w:r>
      </w:ins>
      <w:ins w:id="163" w:author="Валерий Богданов" w:date="2016-08-12T08:49:00Z">
        <w:r w:rsidR="005D5F30">
          <w:rPr>
            <w:color w:val="000000"/>
          </w:rPr>
          <w:t>, либо</w:t>
        </w:r>
      </w:ins>
      <w:r w:rsidR="000F2FE6" w:rsidRPr="006F5B1D">
        <w:rPr>
          <w:color w:val="000000"/>
        </w:rPr>
        <w:t xml:space="preserve"> решение Совета директоров</w:t>
      </w:r>
      <w:r w:rsidRPr="006F5B1D">
        <w:rPr>
          <w:color w:val="000000"/>
        </w:rPr>
        <w:t xml:space="preserve"> </w:t>
      </w:r>
      <w:del w:id="164" w:author="Валерий Богданов" w:date="2016-08-12T08:49:00Z">
        <w:r w:rsidRPr="006F5B1D" w:rsidDel="005D5F30">
          <w:rPr>
            <w:color w:val="000000"/>
          </w:rPr>
          <w:delText xml:space="preserve">либо  решение Общего собрания членов </w:delText>
        </w:r>
        <w:r w:rsidR="00FA147F" w:rsidRPr="006F5B1D" w:rsidDel="005D5F30">
          <w:rPr>
            <w:color w:val="000000"/>
          </w:rPr>
          <w:delText xml:space="preserve">Саморегулируемой организации </w:delText>
        </w:r>
        <w:r w:rsidRPr="006F5B1D" w:rsidDel="005D5F30">
          <w:rPr>
            <w:color w:val="000000"/>
          </w:rPr>
          <w:delText xml:space="preserve"> </w:delText>
        </w:r>
      </w:del>
      <w:r w:rsidRPr="006F5B1D">
        <w:rPr>
          <w:color w:val="000000"/>
        </w:rPr>
        <w:t xml:space="preserve">об  исключении вышеуказанного члена из членов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по причине </w:t>
      </w:r>
      <w:ins w:id="165" w:author="Валерий Богданов" w:date="2016-08-12T08:49:00Z">
        <w:r w:rsidR="005D5F30">
          <w:rPr>
            <w:color w:val="000000"/>
          </w:rPr>
          <w:t xml:space="preserve">– </w:t>
        </w:r>
      </w:ins>
      <w:ins w:id="166" w:author="Валерий Богданов" w:date="2016-08-12T08:50:00Z">
        <w:r w:rsidR="005D5F30">
          <w:rPr>
            <w:color w:val="000000"/>
          </w:rPr>
          <w:t xml:space="preserve">непредставления в саморегулируемую организацию уведомления о намерении сохранить членство или </w:t>
        </w:r>
        <w:r w:rsidR="0037696D">
          <w:rPr>
            <w:color w:val="000000"/>
          </w:rPr>
          <w:t>добровольно прекратить чле</w:t>
        </w:r>
        <w:r w:rsidR="0037696D">
          <w:rPr>
            <w:color w:val="000000"/>
          </w:rPr>
          <w:t>н</w:t>
        </w:r>
        <w:r w:rsidR="0037696D">
          <w:rPr>
            <w:color w:val="000000"/>
          </w:rPr>
          <w:t>ство в сроки, установленные законодательством.</w:t>
        </w:r>
      </w:ins>
      <w:ins w:id="167" w:author="Валерий Богданов" w:date="2016-08-12T08:49:00Z">
        <w:r w:rsidR="005D5F30">
          <w:rPr>
            <w:color w:val="000000"/>
          </w:rPr>
          <w:t xml:space="preserve"> </w:t>
        </w:r>
      </w:ins>
      <w:r w:rsidRPr="006F5B1D">
        <w:t xml:space="preserve"> </w:t>
      </w:r>
      <w:del w:id="168" w:author="Валерий Богданов" w:date="2016-08-12T08:51:00Z">
        <w:r w:rsidRPr="006F5B1D" w:rsidDel="0037696D">
          <w:delText>отсутствия у  него свидетельства о допуске хотя бы к одному виду работ, которые оказывают влияние на безопасность объектов капитального строительства.</w:delText>
        </w:r>
      </w:del>
    </w:p>
    <w:p w14:paraId="61063575" w14:textId="77777777" w:rsidR="0037696D" w:rsidRDefault="0037696D" w:rsidP="0037696D">
      <w:pPr>
        <w:ind w:firstLine="567"/>
        <w:jc w:val="both"/>
        <w:rPr>
          <w:ins w:id="169" w:author="Валерий Богданов" w:date="2016-08-12T08:52:00Z"/>
        </w:rPr>
      </w:pPr>
      <w:ins w:id="170" w:author="Валерий Богданов" w:date="2016-08-12T08:51:00Z">
        <w:r>
          <w:t xml:space="preserve">2.6. </w:t>
        </w:r>
      </w:ins>
      <w:ins w:id="171" w:author="Валерий Богданов" w:date="2016-08-12T08:52:00Z">
        <w:r>
          <w:t>Документы, предусмотренные пунктом 2.5. настоящих Правил, должны быть поданы в саморегулируемую организацию в течении года после 1 июля 2021 года.</w:t>
        </w:r>
      </w:ins>
    </w:p>
    <w:p w14:paraId="3B682247" w14:textId="463DC06A" w:rsidR="0037696D" w:rsidRPr="006F5B1D" w:rsidRDefault="0037696D" w:rsidP="0037696D">
      <w:pPr>
        <w:autoSpaceDE w:val="0"/>
        <w:autoSpaceDN w:val="0"/>
        <w:adjustRightInd w:val="0"/>
        <w:ind w:firstLine="567"/>
        <w:jc w:val="both"/>
      </w:pPr>
      <w:ins w:id="172" w:author="Валерий Богданов" w:date="2016-08-12T08:52:00Z">
        <w:r>
          <w:t xml:space="preserve">2.7.  Саморегулируемая организация возвращает уплаченный взнос в компенсационный фонд   в течении 10 дней с момента поступления соответствующего заявления, за исключением случаев, если в соответствии со ст. 60 </w:t>
        </w:r>
        <w:r w:rsidRPr="00227072">
          <w:t>Градостроительного кодекса Российской Федерации</w:t>
        </w:r>
        <w:r>
          <w:t xml:space="preserve"> осуществлялись выплаты  из компенсационного фонда саморегулируемой организации  в р</w:t>
        </w:r>
        <w:r>
          <w:t>е</w:t>
        </w:r>
        <w:r>
          <w:t>зультате наступления солидарной ответственности  за вред возникший вследствие  недостатков работ по строительству реконструкции и капитальному ремонту  объектов капитального стро</w:t>
        </w:r>
        <w:r>
          <w:t>и</w:t>
        </w:r>
        <w:r>
          <w:t>тельства выполненных лицом, обратившимся с заявлением о выплате.</w:t>
        </w:r>
      </w:ins>
    </w:p>
    <w:p w14:paraId="48C90CB3" w14:textId="7D5DEE23" w:rsidR="006E1D22" w:rsidRPr="006F5B1D" w:rsidRDefault="006E1D22" w:rsidP="006F5B1D">
      <w:pPr>
        <w:ind w:firstLine="567"/>
        <w:jc w:val="both"/>
        <w:rPr>
          <w:b/>
          <w:color w:val="000000"/>
        </w:rPr>
      </w:pPr>
      <w:r w:rsidRPr="006F5B1D">
        <w:t>Со дня возврата такому лицу взноса, уплаченного им в компенсационный фонд саморег</w:t>
      </w:r>
      <w:r w:rsidRPr="006F5B1D">
        <w:t>у</w:t>
      </w:r>
      <w:r w:rsidRPr="006F5B1D">
        <w:t>лируемой организации, саморегулируемая организация не может быть привлечена к отве</w:t>
      </w:r>
      <w:r w:rsidRPr="006F5B1D">
        <w:t>т</w:t>
      </w:r>
      <w:r w:rsidRPr="006F5B1D">
        <w:t>ственности, предусмотренной статьей 60 Градостроительного кодекса Российской Федерации, в отношении такого лица.</w:t>
      </w:r>
    </w:p>
    <w:p w14:paraId="63F912D5" w14:textId="412E352C" w:rsidR="006E1D22" w:rsidRDefault="006E1D22" w:rsidP="006F5B1D">
      <w:pPr>
        <w:pStyle w:val="a3"/>
        <w:ind w:firstLine="567"/>
        <w:rPr>
          <w:ins w:id="173" w:author="Валерий Богданов" w:date="2016-08-12T08:54:00Z"/>
          <w:color w:val="000000"/>
        </w:rPr>
      </w:pPr>
      <w:r w:rsidRPr="006F5B1D">
        <w:rPr>
          <w:color w:val="000000"/>
        </w:rPr>
        <w:t>2.</w:t>
      </w:r>
      <w:ins w:id="174" w:author="Валерий Богданов" w:date="2016-08-12T08:52:00Z">
        <w:r w:rsidR="0037696D">
          <w:rPr>
            <w:color w:val="000000"/>
          </w:rPr>
          <w:t>8</w:t>
        </w:r>
      </w:ins>
      <w:del w:id="175" w:author="Валерий Богданов" w:date="2016-08-12T08:52:00Z">
        <w:r w:rsidRPr="006F5B1D" w:rsidDel="0037696D">
          <w:rPr>
            <w:color w:val="000000"/>
          </w:rPr>
          <w:delText>7</w:delText>
        </w:r>
      </w:del>
      <w:r w:rsidRPr="006F5B1D">
        <w:rPr>
          <w:color w:val="000000"/>
        </w:rPr>
        <w:t>.  Денежные средства из компенсационного фонда</w:t>
      </w:r>
      <w:ins w:id="176" w:author="Валерий Богданов" w:date="2016-08-12T08:54:00Z">
        <w:r w:rsidR="0037696D">
          <w:rPr>
            <w:color w:val="000000"/>
          </w:rPr>
          <w:t xml:space="preserve"> возмещения вреда</w:t>
        </w:r>
      </w:ins>
      <w:r w:rsidRPr="006F5B1D">
        <w:rPr>
          <w:color w:val="000000"/>
        </w:rPr>
        <w:t xml:space="preserve"> в случае, пред</w:t>
      </w:r>
      <w:r w:rsidRPr="006F5B1D">
        <w:rPr>
          <w:color w:val="000000"/>
        </w:rPr>
        <w:t>у</w:t>
      </w:r>
      <w:r w:rsidRPr="006F5B1D">
        <w:rPr>
          <w:color w:val="000000"/>
        </w:rPr>
        <w:t>смотренном п. 1.</w:t>
      </w:r>
      <w:ins w:id="177" w:author="Валерий Богданов" w:date="2016-08-12T08:53:00Z">
        <w:r w:rsidR="0037696D">
          <w:rPr>
            <w:color w:val="000000"/>
          </w:rPr>
          <w:t>2</w:t>
        </w:r>
      </w:ins>
      <w:del w:id="178" w:author="Валерий Богданов" w:date="2016-08-12T08:53:00Z">
        <w:r w:rsidRPr="006F5B1D" w:rsidDel="0037696D">
          <w:rPr>
            <w:color w:val="000000"/>
          </w:rPr>
          <w:delText>3</w:delText>
        </w:r>
      </w:del>
      <w:r w:rsidRPr="006F5B1D">
        <w:rPr>
          <w:color w:val="000000"/>
        </w:rPr>
        <w:t>.</w:t>
      </w:r>
      <w:ins w:id="179" w:author="Валерий Богданов" w:date="2016-08-12T08:53:00Z">
        <w:r w:rsidR="0037696D">
          <w:rPr>
            <w:color w:val="000000"/>
          </w:rPr>
          <w:t>3</w:t>
        </w:r>
      </w:ins>
      <w:del w:id="180" w:author="Валерий Богданов" w:date="2016-08-12T08:53:00Z">
        <w:r w:rsidRPr="006F5B1D" w:rsidDel="0037696D">
          <w:rPr>
            <w:color w:val="000000"/>
          </w:rPr>
          <w:delText>4</w:delText>
        </w:r>
      </w:del>
      <w:r w:rsidRPr="006F5B1D">
        <w:rPr>
          <w:color w:val="000000"/>
        </w:rPr>
        <w:t xml:space="preserve">. настоящих Правил, </w:t>
      </w:r>
      <w:r w:rsidR="000F2FE6" w:rsidRPr="006F5B1D">
        <w:rPr>
          <w:color w:val="000000"/>
        </w:rPr>
        <w:t xml:space="preserve">на основании решения суда, вступившего в законную силу (общей юрисдикции, арбитражного суда), </w:t>
      </w:r>
      <w:r w:rsidRPr="006F5B1D">
        <w:rPr>
          <w:color w:val="000000"/>
        </w:rPr>
        <w:t>получает лицо, которому был причинен вред вследствие недостатков работ по подготовке проектной документации, которые оказывают вл</w:t>
      </w:r>
      <w:r w:rsidRPr="006F5B1D">
        <w:rPr>
          <w:color w:val="000000"/>
        </w:rPr>
        <w:t>и</w:t>
      </w:r>
      <w:r w:rsidRPr="006F5B1D">
        <w:rPr>
          <w:color w:val="000000"/>
        </w:rPr>
        <w:t>яние на безопасность объектов капитального строительства,</w:t>
      </w:r>
      <w:r w:rsidR="000F2FE6" w:rsidRPr="006F5B1D">
        <w:rPr>
          <w:color w:val="000000"/>
        </w:rPr>
        <w:t xml:space="preserve"> либо собственник здания, соор</w:t>
      </w:r>
      <w:r w:rsidR="000F2FE6" w:rsidRPr="006F5B1D">
        <w:rPr>
          <w:color w:val="000000"/>
        </w:rPr>
        <w:t>у</w:t>
      </w:r>
      <w:r w:rsidR="000F2FE6" w:rsidRPr="006F5B1D">
        <w:rPr>
          <w:color w:val="000000"/>
        </w:rPr>
        <w:t>жения, концессионер, застройщик, технический заказчик,</w:t>
      </w:r>
      <w:ins w:id="181" w:author="Валерий Богданов" w:date="2016-08-12T08:54:00Z">
        <w:r w:rsidR="0037696D">
          <w:rPr>
            <w:color w:val="000000"/>
          </w:rPr>
          <w:t xml:space="preserve"> частный партнер,</w:t>
        </w:r>
      </w:ins>
      <w:r w:rsidR="000F2FE6" w:rsidRPr="006F5B1D">
        <w:rPr>
          <w:color w:val="000000"/>
        </w:rPr>
        <w:t xml:space="preserve"> которые возмест</w:t>
      </w:r>
      <w:r w:rsidR="000F2FE6" w:rsidRPr="006F5B1D">
        <w:rPr>
          <w:color w:val="000000"/>
        </w:rPr>
        <w:t>и</w:t>
      </w:r>
      <w:r w:rsidR="000F2FE6" w:rsidRPr="006F5B1D">
        <w:rPr>
          <w:color w:val="000000"/>
        </w:rPr>
        <w:t>ли вред, в соответствии со ст. 60 Градостроительного кодекса РФ, и имеют право обратного требования (регресса).</w:t>
      </w:r>
      <w:r w:rsidRPr="006F5B1D">
        <w:rPr>
          <w:color w:val="000000"/>
        </w:rPr>
        <w:t xml:space="preserve"> </w:t>
      </w:r>
    </w:p>
    <w:p w14:paraId="24BAB7C5" w14:textId="15D5CB4D" w:rsidR="0037696D" w:rsidRPr="0037696D" w:rsidRDefault="0037696D" w:rsidP="006F5B1D">
      <w:pPr>
        <w:pStyle w:val="a3"/>
        <w:ind w:firstLine="567"/>
        <w:rPr>
          <w:color w:val="000000"/>
        </w:rPr>
      </w:pPr>
      <w:ins w:id="182" w:author="Валерий Богданов" w:date="2016-08-12T08:54:00Z">
        <w:r>
          <w:rPr>
            <w:color w:val="000000"/>
          </w:rPr>
          <w:t>2.9.</w:t>
        </w:r>
      </w:ins>
      <w:ins w:id="183" w:author="Валерий Богданов" w:date="2016-08-12T08:55:00Z">
        <w:r w:rsidRPr="0037696D">
          <w:rPr>
            <w:color w:val="000000"/>
          </w:rPr>
          <w:t xml:space="preserve"> </w:t>
        </w:r>
        <w:r w:rsidRPr="00D77CC0">
          <w:rPr>
            <w:color w:val="000000"/>
          </w:rPr>
          <w:t>Денежные средства из компенсационного фонда обеспечения договорных обяз</w:t>
        </w:r>
        <w:r w:rsidRPr="000A39AF">
          <w:rPr>
            <w:color w:val="000000"/>
          </w:rPr>
          <w:t>а</w:t>
        </w:r>
        <w:r w:rsidRPr="009B2C43">
          <w:rPr>
            <w:color w:val="000000"/>
          </w:rPr>
          <w:t>тельств</w:t>
        </w:r>
        <w:r w:rsidRPr="0068154B">
          <w:rPr>
            <w:color w:val="000000"/>
          </w:rPr>
          <w:t xml:space="preserve"> </w:t>
        </w:r>
        <w:r>
          <w:rPr>
            <w:color w:val="000000"/>
          </w:rPr>
          <w:t>в случае, предусмотренном п. 1.2</w:t>
        </w:r>
        <w:r w:rsidRPr="0068154B">
          <w:rPr>
            <w:color w:val="000000"/>
          </w:rPr>
          <w:t>.4. насто</w:t>
        </w:r>
        <w:r w:rsidRPr="001D1CEE">
          <w:rPr>
            <w:color w:val="000000"/>
          </w:rPr>
          <w:t xml:space="preserve">ящих Правил, на основании решения суда, вступившего в законную силу (общей юрисдикции, арбитражного суда), получает </w:t>
        </w:r>
        <w:r w:rsidRPr="0037696D">
          <w:rPr>
            <w:rPrChange w:id="184" w:author="Валерий Богданов" w:date="2016-08-12T08:55:00Z">
              <w:rPr>
                <w:lang w:val="en-US"/>
              </w:rPr>
            </w:rPrChange>
          </w:rPr>
          <w:t>застройщик, технический заказчик, лицо, ответственное за эксплуатацию здания, сооружения, региональный оператор</w:t>
        </w:r>
        <w:r w:rsidRPr="00D77CC0">
          <w:rPr>
            <w:color w:val="000000"/>
          </w:rPr>
          <w:t>, ко</w:t>
        </w:r>
        <w:r w:rsidRPr="000A39AF">
          <w:rPr>
            <w:color w:val="000000"/>
          </w:rPr>
          <w:t xml:space="preserve">торому был причинен </w:t>
        </w:r>
        <w:r w:rsidRPr="009B2C43">
          <w:rPr>
            <w:color w:val="000000"/>
          </w:rPr>
          <w:t>реаль</w:t>
        </w:r>
        <w:r w:rsidRPr="0068154B">
          <w:rPr>
            <w:color w:val="000000"/>
          </w:rPr>
          <w:t>ный ущерб</w:t>
        </w:r>
        <w:r w:rsidRPr="001D1CEE">
          <w:rPr>
            <w:color w:val="000000"/>
          </w:rPr>
          <w:t xml:space="preserve"> вследствие </w:t>
        </w:r>
        <w:r w:rsidRPr="00820F24">
          <w:rPr>
            <w:color w:val="000000"/>
          </w:rPr>
          <w:t xml:space="preserve">неисполнения </w:t>
        </w:r>
        <w:r w:rsidRPr="0037696D">
          <w:rPr>
            <w:rPrChange w:id="185" w:author="Валерий Богданов" w:date="2016-08-12T08:55:00Z">
              <w:rPr>
                <w:lang w:val="en-US"/>
              </w:rPr>
            </w:rPrChange>
          </w:rPr>
          <w:t>или ненадлеж</w:t>
        </w:r>
        <w:r w:rsidRPr="0037696D">
          <w:rPr>
            <w:rPrChange w:id="186" w:author="Валерий Богданов" w:date="2016-08-12T08:55:00Z">
              <w:rPr>
                <w:lang w:val="en-US"/>
              </w:rPr>
            </w:rPrChange>
          </w:rPr>
          <w:t>а</w:t>
        </w:r>
        <w:r w:rsidRPr="0037696D">
          <w:rPr>
            <w:rPrChange w:id="187" w:author="Валерий Богданов" w:date="2016-08-12T08:55:00Z">
              <w:rPr>
                <w:lang w:val="en-US"/>
              </w:rPr>
            </w:rPrChange>
          </w:rPr>
          <w:t>щего исполнения членом саморегулируемой организации обязательств по договору подряда</w:t>
        </w:r>
      </w:ins>
      <w:ins w:id="188" w:author="Валерий Богданов" w:date="2016-08-12T08:56:00Z">
        <w:r>
          <w:t xml:space="preserve"> по подготовке проектной документации</w:t>
        </w:r>
      </w:ins>
      <w:ins w:id="189" w:author="Валерий Богданов" w:date="2016-08-12T08:55:00Z">
        <w:r w:rsidRPr="00F00DE5">
          <w:rPr>
            <w:color w:val="000000"/>
          </w:rPr>
          <w:t xml:space="preserve"> </w:t>
        </w:r>
        <w:r w:rsidRPr="00D37AFB">
          <w:rPr>
            <w:color w:val="000000"/>
          </w:rPr>
          <w:t>з</w:t>
        </w:r>
        <w:r w:rsidRPr="0037696D">
          <w:rPr>
            <w:rPrChange w:id="190" w:author="Валерий Богданов" w:date="2016-08-12T08:55:00Z">
              <w:rPr>
                <w:lang w:val="en-US"/>
              </w:rPr>
            </w:rPrChange>
          </w:rPr>
          <w:t>аключенному с использованием конкурентных способов заключения договоров, либо вследствие неисполнения или ненадлежащего исполнения членом саморегулируемой организации функций технического заказчика при строительстве, реко</w:t>
        </w:r>
        <w:r w:rsidRPr="0037696D">
          <w:rPr>
            <w:rPrChange w:id="191" w:author="Валерий Богданов" w:date="2016-08-12T08:55:00Z">
              <w:rPr>
                <w:lang w:val="en-US"/>
              </w:rPr>
            </w:rPrChange>
          </w:rPr>
          <w:t>н</w:t>
        </w:r>
        <w:r w:rsidRPr="0037696D">
          <w:rPr>
            <w:rPrChange w:id="192" w:author="Валерий Богданов" w:date="2016-08-12T08:55:00Z">
              <w:rPr>
                <w:lang w:val="en-US"/>
              </w:rPr>
            </w:rPrChange>
          </w:rPr>
          <w:t>струкции, капитальном ремонте объектов капитального строительства по таким договорам, з</w:t>
        </w:r>
        <w:r w:rsidRPr="0037696D">
          <w:rPr>
            <w:rPrChange w:id="193" w:author="Валерий Богданов" w:date="2016-08-12T08:55:00Z">
              <w:rPr>
                <w:lang w:val="en-US"/>
              </w:rPr>
            </w:rPrChange>
          </w:rPr>
          <w:t>а</w:t>
        </w:r>
        <w:r w:rsidRPr="0037696D">
          <w:rPr>
            <w:rPrChange w:id="194" w:author="Валерий Богданов" w:date="2016-08-12T08:55:00Z">
              <w:rPr>
                <w:lang w:val="en-US"/>
              </w:rPr>
            </w:rPrChange>
          </w:rPr>
          <w:t>ключенным от имени застройщика.</w:t>
        </w:r>
      </w:ins>
    </w:p>
    <w:p w14:paraId="6554641F" w14:textId="427D908F" w:rsidR="006E1D22" w:rsidRPr="006F5B1D" w:rsidRDefault="006E1D22" w:rsidP="006F5B1D">
      <w:pPr>
        <w:pStyle w:val="a3"/>
        <w:ind w:firstLine="567"/>
        <w:rPr>
          <w:color w:val="000000"/>
        </w:rPr>
      </w:pPr>
      <w:r w:rsidRPr="006F5B1D">
        <w:rPr>
          <w:color w:val="000000"/>
        </w:rPr>
        <w:t>2.</w:t>
      </w:r>
      <w:ins w:id="195" w:author="Валерий Богданов" w:date="2016-08-12T08:56:00Z">
        <w:r w:rsidR="0037696D">
          <w:rPr>
            <w:color w:val="000000"/>
          </w:rPr>
          <w:t>10</w:t>
        </w:r>
      </w:ins>
      <w:del w:id="196" w:author="Валерий Богданов" w:date="2016-08-12T08:56:00Z">
        <w:r w:rsidRPr="006F5B1D" w:rsidDel="0037696D">
          <w:rPr>
            <w:color w:val="000000"/>
          </w:rPr>
          <w:delText>8</w:delText>
        </w:r>
      </w:del>
      <w:r w:rsidRPr="006F5B1D">
        <w:rPr>
          <w:color w:val="000000"/>
        </w:rPr>
        <w:t>. Для получения денежных средств из компенсационн</w:t>
      </w:r>
      <w:ins w:id="197" w:author="Валерий Богданов" w:date="2016-08-12T08:56:00Z">
        <w:r w:rsidR="0037696D">
          <w:rPr>
            <w:color w:val="000000"/>
          </w:rPr>
          <w:t>ых</w:t>
        </w:r>
      </w:ins>
      <w:del w:id="198" w:author="Валерий Богданов" w:date="2016-08-12T08:56:00Z">
        <w:r w:rsidRPr="006F5B1D" w:rsidDel="0037696D">
          <w:rPr>
            <w:color w:val="000000"/>
          </w:rPr>
          <w:delText>ого</w:delText>
        </w:r>
      </w:del>
      <w:r w:rsidRPr="006F5B1D">
        <w:rPr>
          <w:color w:val="000000"/>
        </w:rPr>
        <w:t xml:space="preserve"> фонд</w:t>
      </w:r>
      <w:ins w:id="199" w:author="Валерий Богданов" w:date="2016-08-12T08:56:00Z">
        <w:r w:rsidR="0037696D">
          <w:rPr>
            <w:color w:val="000000"/>
          </w:rPr>
          <w:t>ов</w:t>
        </w:r>
      </w:ins>
      <w:del w:id="200" w:author="Валерий Богданов" w:date="2016-08-12T08:56:00Z">
        <w:r w:rsidRPr="006F5B1D" w:rsidDel="0037696D">
          <w:rPr>
            <w:color w:val="000000"/>
          </w:rPr>
          <w:delText>а</w:delText>
        </w:r>
      </w:del>
      <w:r w:rsidRPr="006F5B1D">
        <w:rPr>
          <w:color w:val="000000"/>
        </w:rPr>
        <w:t xml:space="preserve"> на основании вст</w:t>
      </w:r>
      <w:r w:rsidRPr="006F5B1D">
        <w:rPr>
          <w:color w:val="000000"/>
        </w:rPr>
        <w:t>у</w:t>
      </w:r>
      <w:r w:rsidRPr="006F5B1D">
        <w:rPr>
          <w:color w:val="000000"/>
        </w:rPr>
        <w:t>пившего в законную силу решения суда, лиц</w:t>
      </w:r>
      <w:r w:rsidR="000F2FE6" w:rsidRPr="006F5B1D">
        <w:rPr>
          <w:color w:val="000000"/>
        </w:rPr>
        <w:t>а</w:t>
      </w:r>
      <w:r w:rsidRPr="006F5B1D">
        <w:rPr>
          <w:color w:val="000000"/>
        </w:rPr>
        <w:t xml:space="preserve">, </w:t>
      </w:r>
      <w:r w:rsidR="000F2FE6" w:rsidRPr="006F5B1D">
        <w:rPr>
          <w:color w:val="000000"/>
        </w:rPr>
        <w:t>указанные в п. 2.</w:t>
      </w:r>
      <w:ins w:id="201" w:author="Валерий Богданов" w:date="2016-08-12T08:57:00Z">
        <w:r w:rsidR="0037696D">
          <w:rPr>
            <w:color w:val="000000"/>
          </w:rPr>
          <w:t>8.-2.9. настоящих Правил</w:t>
        </w:r>
      </w:ins>
      <w:del w:id="202" w:author="Валерий Богданов" w:date="2016-08-12T08:57:00Z">
        <w:r w:rsidR="000F2FE6" w:rsidRPr="006F5B1D" w:rsidDel="0037696D">
          <w:rPr>
            <w:color w:val="000000"/>
          </w:rPr>
          <w:delText>7.</w:delText>
        </w:r>
      </w:del>
      <w:r w:rsidR="000F2FE6" w:rsidRPr="006F5B1D">
        <w:rPr>
          <w:color w:val="000000"/>
        </w:rPr>
        <w:t xml:space="preserve">, должны </w:t>
      </w:r>
      <w:r w:rsidRPr="006F5B1D">
        <w:rPr>
          <w:color w:val="000000"/>
        </w:rPr>
        <w:t>обр</w:t>
      </w:r>
      <w:r w:rsidR="000F2FE6" w:rsidRPr="006F5B1D">
        <w:rPr>
          <w:color w:val="000000"/>
        </w:rPr>
        <w:t>ати</w:t>
      </w:r>
      <w:r w:rsidRPr="006F5B1D">
        <w:rPr>
          <w:color w:val="000000"/>
        </w:rPr>
        <w:t>т</w:t>
      </w:r>
      <w:r w:rsidR="000F2FE6" w:rsidRPr="006F5B1D">
        <w:rPr>
          <w:color w:val="000000"/>
        </w:rPr>
        <w:t>ь</w:t>
      </w:r>
      <w:r w:rsidRPr="006F5B1D">
        <w:rPr>
          <w:color w:val="000000"/>
        </w:rPr>
        <w:t xml:space="preserve">ся в </w:t>
      </w:r>
      <w:r w:rsidR="00FA147F" w:rsidRPr="006F5B1D">
        <w:rPr>
          <w:color w:val="000000"/>
        </w:rPr>
        <w:t>Саморегулируемую организацию</w:t>
      </w:r>
      <w:r w:rsidRPr="006F5B1D">
        <w:rPr>
          <w:color w:val="000000"/>
        </w:rPr>
        <w:t xml:space="preserve"> с Заявлением о возмещении указанного вреда</w:t>
      </w:r>
      <w:ins w:id="203" w:author="Валерий Богданов" w:date="2016-08-12T08:57:00Z">
        <w:r w:rsidR="0037696D">
          <w:rPr>
            <w:color w:val="000000"/>
          </w:rPr>
          <w:t xml:space="preserve"> или ущерба</w:t>
        </w:r>
      </w:ins>
      <w:r w:rsidRPr="006F5B1D">
        <w:rPr>
          <w:color w:val="000000"/>
        </w:rPr>
        <w:t>, составленным в письменной форме.</w:t>
      </w:r>
    </w:p>
    <w:p w14:paraId="7191E4EE" w14:textId="661F83EE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</w:t>
      </w:r>
      <w:ins w:id="204" w:author="Валерий Богданов" w:date="2016-08-12T08:58:00Z">
        <w:r w:rsidR="0037696D">
          <w:rPr>
            <w:color w:val="000000"/>
          </w:rPr>
          <w:t>10</w:t>
        </w:r>
      </w:ins>
      <w:del w:id="205" w:author="Валерий Богданов" w:date="2016-08-12T08:58:00Z">
        <w:r w:rsidRPr="006F5B1D" w:rsidDel="0037696D">
          <w:rPr>
            <w:color w:val="000000"/>
          </w:rPr>
          <w:delText>8</w:delText>
        </w:r>
      </w:del>
      <w:r w:rsidRPr="006F5B1D">
        <w:rPr>
          <w:color w:val="000000"/>
        </w:rPr>
        <w:t>.1. В заявлении от имени юридического лица указывается:</w:t>
      </w:r>
    </w:p>
    <w:p w14:paraId="05087F57" w14:textId="77777777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 xml:space="preserve">-  дата составления заявления,  </w:t>
      </w:r>
    </w:p>
    <w:p w14:paraId="3209F044" w14:textId="77777777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lastRenderedPageBreak/>
        <w:t xml:space="preserve">-  полное наименование, юридический адрес и адрес места нахождения заявителя; </w:t>
      </w:r>
    </w:p>
    <w:p w14:paraId="42533B5E" w14:textId="77777777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 основной государственный регистрационный номер заявителя;</w:t>
      </w:r>
    </w:p>
    <w:p w14:paraId="0E1956C0" w14:textId="77777777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 индивидуальный номер налогоплательщика - заявителя;</w:t>
      </w:r>
    </w:p>
    <w:p w14:paraId="7D21AFCE" w14:textId="77777777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банковские реквизиты заявителя, необходимые  для перечисления денежных средств из компенсационного фонда;</w:t>
      </w:r>
    </w:p>
    <w:p w14:paraId="10626A8C" w14:textId="77777777" w:rsidR="006E1D22" w:rsidRPr="006F5B1D" w:rsidRDefault="006E1D22" w:rsidP="006F5B1D">
      <w:pPr>
        <w:pStyle w:val="a3"/>
        <w:ind w:firstLine="567"/>
        <w:rPr>
          <w:color w:val="000000"/>
        </w:rPr>
      </w:pPr>
      <w:r w:rsidRPr="006F5B1D">
        <w:rPr>
          <w:color w:val="000000"/>
        </w:rPr>
        <w:t xml:space="preserve">- фактическое основание выплаты;  </w:t>
      </w:r>
    </w:p>
    <w:p w14:paraId="2A9E4850" w14:textId="3BB4120B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 xml:space="preserve">- наименование, юридический адрес и адрес места нахождения члена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, причинившего вред </w:t>
      </w:r>
      <w:ins w:id="206" w:author="Валерий Богданов" w:date="2016-08-12T08:58:00Z">
        <w:r w:rsidR="0037696D">
          <w:rPr>
            <w:color w:val="000000"/>
          </w:rPr>
          <w:t xml:space="preserve">или ущерб </w:t>
        </w:r>
      </w:ins>
      <w:del w:id="207" w:author="Валерий Богданов" w:date="2016-08-12T08:58:00Z">
        <w:r w:rsidRPr="006F5B1D" w:rsidDel="0037696D">
          <w:rPr>
            <w:color w:val="000000"/>
          </w:rPr>
          <w:delText>вследствие недостатков работ</w:delText>
        </w:r>
        <w:r w:rsidR="0060651A" w:rsidRPr="006F5B1D" w:rsidDel="0037696D">
          <w:rPr>
            <w:color w:val="000000"/>
          </w:rPr>
          <w:delText xml:space="preserve"> по подготовке проектной документации, которые оказывают влияние на безопасность объектов капитального строительства</w:delText>
        </w:r>
        <w:r w:rsidRPr="006F5B1D" w:rsidDel="0037696D">
          <w:rPr>
            <w:color w:val="000000"/>
          </w:rPr>
          <w:delText xml:space="preserve">,  и на которые ему выдано свидетельство о допуске; </w:delText>
        </w:r>
      </w:del>
    </w:p>
    <w:p w14:paraId="1548FB88" w14:textId="3E774473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сумма возмещения причиненного вреда</w:t>
      </w:r>
      <w:ins w:id="208" w:author="Валерий Богданов" w:date="2016-08-12T08:58:00Z">
        <w:r w:rsidR="0037696D">
          <w:rPr>
            <w:color w:val="000000"/>
          </w:rPr>
          <w:t xml:space="preserve"> или ущерба</w:t>
        </w:r>
      </w:ins>
      <w:r w:rsidRPr="006F5B1D">
        <w:rPr>
          <w:color w:val="000000"/>
        </w:rPr>
        <w:t xml:space="preserve"> в рамках </w:t>
      </w:r>
      <w:r w:rsidR="00731E4A" w:rsidRPr="006F5B1D">
        <w:rPr>
          <w:color w:val="000000"/>
        </w:rPr>
        <w:t xml:space="preserve">установленной </w:t>
      </w:r>
      <w:ins w:id="209" w:author="Валерий Богданов" w:date="2016-08-12T08:59:00Z">
        <w:r w:rsidR="0037696D">
          <w:rPr>
            <w:color w:val="000000"/>
          </w:rPr>
          <w:t xml:space="preserve">ст. </w:t>
        </w:r>
      </w:ins>
      <w:r w:rsidR="00731E4A" w:rsidRPr="006F5B1D">
        <w:rPr>
          <w:color w:val="000000"/>
        </w:rPr>
        <w:t xml:space="preserve">ст. 60 </w:t>
      </w:r>
      <w:ins w:id="210" w:author="Валерий Богданов" w:date="2016-08-12T08:59:00Z">
        <w:r w:rsidR="0037696D">
          <w:rPr>
            <w:color w:val="000000"/>
          </w:rPr>
          <w:t xml:space="preserve">– 60.1. </w:t>
        </w:r>
      </w:ins>
      <w:r w:rsidR="00731E4A" w:rsidRPr="006F5B1D">
        <w:rPr>
          <w:color w:val="000000"/>
        </w:rPr>
        <w:t>Градостроительного кодекса РФ,</w:t>
      </w:r>
      <w:r w:rsidRPr="006F5B1D">
        <w:rPr>
          <w:color w:val="000000"/>
        </w:rPr>
        <w:t xml:space="preserve"> ответственности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(ук</w:t>
      </w:r>
      <w:r w:rsidRPr="006F5B1D">
        <w:rPr>
          <w:color w:val="000000"/>
        </w:rPr>
        <w:t>а</w:t>
      </w:r>
      <w:r w:rsidRPr="006F5B1D">
        <w:rPr>
          <w:color w:val="000000"/>
        </w:rPr>
        <w:t xml:space="preserve">зывается в рублях). </w:t>
      </w:r>
    </w:p>
    <w:p w14:paraId="2BE65B69" w14:textId="3E1765F4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</w:t>
      </w:r>
      <w:ins w:id="211" w:author="Валерий Богданов" w:date="2016-08-12T08:59:00Z">
        <w:r w:rsidR="0037696D">
          <w:rPr>
            <w:color w:val="000000"/>
          </w:rPr>
          <w:t>10</w:t>
        </w:r>
      </w:ins>
      <w:del w:id="212" w:author="Валерий Богданов" w:date="2016-08-12T08:59:00Z">
        <w:r w:rsidRPr="006F5B1D" w:rsidDel="0037696D">
          <w:rPr>
            <w:color w:val="000000"/>
          </w:rPr>
          <w:delText>8</w:delText>
        </w:r>
      </w:del>
      <w:r w:rsidRPr="006F5B1D">
        <w:rPr>
          <w:color w:val="000000"/>
        </w:rPr>
        <w:t>.</w:t>
      </w:r>
      <w:ins w:id="213" w:author="Валерий Богданов" w:date="2016-08-12T08:59:00Z">
        <w:r w:rsidR="0037696D">
          <w:rPr>
            <w:color w:val="000000"/>
          </w:rPr>
          <w:t>2</w:t>
        </w:r>
      </w:ins>
      <w:del w:id="214" w:author="Валерий Богданов" w:date="2016-08-12T08:59:00Z">
        <w:r w:rsidRPr="006F5B1D" w:rsidDel="0037696D">
          <w:rPr>
            <w:color w:val="000000"/>
          </w:rPr>
          <w:delText>1.1</w:delText>
        </w:r>
      </w:del>
      <w:r w:rsidRPr="006F5B1D">
        <w:rPr>
          <w:color w:val="000000"/>
        </w:rPr>
        <w:t xml:space="preserve">. Заявление должно быть подписано руководителем юридического лица или его представителем  </w:t>
      </w:r>
      <w:r w:rsidR="00731E4A" w:rsidRPr="006F5B1D">
        <w:rPr>
          <w:color w:val="000000"/>
        </w:rPr>
        <w:t xml:space="preserve">действующим </w:t>
      </w:r>
      <w:r w:rsidRPr="006F5B1D">
        <w:rPr>
          <w:color w:val="000000"/>
        </w:rPr>
        <w:t xml:space="preserve">на основании доверенности. </w:t>
      </w:r>
    </w:p>
    <w:p w14:paraId="7F6ED535" w14:textId="77777777" w:rsidR="000A0B17" w:rsidRPr="00227072" w:rsidRDefault="006E1D22" w:rsidP="000A0B17">
      <w:pPr>
        <w:ind w:firstLine="567"/>
        <w:jc w:val="both"/>
        <w:rPr>
          <w:ins w:id="215" w:author="Валерий Богданов" w:date="2016-08-12T09:14:00Z"/>
          <w:color w:val="000000"/>
        </w:rPr>
      </w:pPr>
      <w:r w:rsidRPr="006F5B1D">
        <w:rPr>
          <w:color w:val="000000"/>
        </w:rPr>
        <w:t>2.</w:t>
      </w:r>
      <w:ins w:id="216" w:author="Валерий Богданов" w:date="2016-08-12T09:00:00Z">
        <w:r w:rsidR="0037696D">
          <w:rPr>
            <w:color w:val="000000"/>
          </w:rPr>
          <w:t>10</w:t>
        </w:r>
      </w:ins>
      <w:del w:id="217" w:author="Валерий Богданов" w:date="2016-08-12T09:00:00Z">
        <w:r w:rsidRPr="006F5B1D" w:rsidDel="0037696D">
          <w:rPr>
            <w:color w:val="000000"/>
          </w:rPr>
          <w:delText>8</w:delText>
        </w:r>
      </w:del>
      <w:r w:rsidRPr="006F5B1D">
        <w:rPr>
          <w:color w:val="000000"/>
        </w:rPr>
        <w:t>.</w:t>
      </w:r>
      <w:ins w:id="218" w:author="Валерий Богданов" w:date="2016-08-12T09:00:00Z">
        <w:r w:rsidR="0037696D">
          <w:rPr>
            <w:color w:val="000000"/>
          </w:rPr>
          <w:t>3</w:t>
        </w:r>
      </w:ins>
      <w:del w:id="219" w:author="Валерий Богданов" w:date="2016-08-12T09:00:00Z">
        <w:r w:rsidRPr="006F5B1D" w:rsidDel="0037696D">
          <w:rPr>
            <w:color w:val="000000"/>
          </w:rPr>
          <w:delText>1.2</w:delText>
        </w:r>
      </w:del>
      <w:r w:rsidRPr="006F5B1D">
        <w:rPr>
          <w:color w:val="000000"/>
        </w:rPr>
        <w:t xml:space="preserve">.  </w:t>
      </w:r>
      <w:ins w:id="220" w:author="Валерий Богданов" w:date="2016-08-12T09:14:00Z">
        <w:r w:rsidR="000A0B17" w:rsidRPr="00227072">
          <w:rPr>
            <w:color w:val="000000"/>
          </w:rPr>
          <w:t xml:space="preserve">В заявлении от имени физического лица указывается: </w:t>
        </w:r>
      </w:ins>
    </w:p>
    <w:p w14:paraId="59F658C0" w14:textId="77777777" w:rsidR="000A0B17" w:rsidRPr="00227072" w:rsidRDefault="000A0B17" w:rsidP="000A0B17">
      <w:pPr>
        <w:ind w:firstLine="567"/>
        <w:jc w:val="both"/>
        <w:rPr>
          <w:ins w:id="221" w:author="Валерий Богданов" w:date="2016-08-12T09:14:00Z"/>
          <w:color w:val="000000"/>
        </w:rPr>
      </w:pPr>
      <w:ins w:id="222" w:author="Валерий Богданов" w:date="2016-08-12T09:14:00Z">
        <w:r w:rsidRPr="00227072">
          <w:rPr>
            <w:color w:val="000000"/>
          </w:rPr>
          <w:t xml:space="preserve">- дата составления заявления; </w:t>
        </w:r>
      </w:ins>
    </w:p>
    <w:p w14:paraId="5AB79963" w14:textId="77777777" w:rsidR="000A0B17" w:rsidRPr="00227072" w:rsidRDefault="000A0B17" w:rsidP="000A0B17">
      <w:pPr>
        <w:ind w:firstLine="567"/>
        <w:jc w:val="both"/>
        <w:rPr>
          <w:ins w:id="223" w:author="Валерий Богданов" w:date="2016-08-12T09:14:00Z"/>
          <w:color w:val="000000"/>
        </w:rPr>
      </w:pPr>
      <w:ins w:id="224" w:author="Валерий Богданов" w:date="2016-08-12T09:14:00Z">
        <w:r w:rsidRPr="00227072">
          <w:rPr>
            <w:color w:val="000000"/>
          </w:rPr>
          <w:t xml:space="preserve">- фамилия, имя, отчество заявителя; </w:t>
        </w:r>
      </w:ins>
    </w:p>
    <w:p w14:paraId="50844A6C" w14:textId="77777777" w:rsidR="000A0B17" w:rsidRPr="00227072" w:rsidRDefault="000A0B17" w:rsidP="000A0B17">
      <w:pPr>
        <w:ind w:firstLine="567"/>
        <w:jc w:val="both"/>
        <w:rPr>
          <w:ins w:id="225" w:author="Валерий Богданов" w:date="2016-08-12T09:14:00Z"/>
          <w:color w:val="000000"/>
        </w:rPr>
      </w:pPr>
      <w:ins w:id="226" w:author="Валерий Богданов" w:date="2016-08-12T09:14:00Z">
        <w:r w:rsidRPr="00227072">
          <w:rPr>
            <w:color w:val="000000"/>
          </w:rPr>
          <w:t>- наименование, серия, номер и дата выдачи документа, удостоверяющего личность заяв</w:t>
        </w:r>
        <w:r w:rsidRPr="00227072">
          <w:rPr>
            <w:color w:val="000000"/>
          </w:rPr>
          <w:t>и</w:t>
        </w:r>
        <w:r w:rsidRPr="00227072">
          <w:rPr>
            <w:color w:val="000000"/>
          </w:rPr>
          <w:t>теля, наименование и код подразделения органа, выдавшего документ, удостоверяющий ли</w:t>
        </w:r>
        <w:r w:rsidRPr="00227072">
          <w:rPr>
            <w:color w:val="000000"/>
          </w:rPr>
          <w:t>ч</w:t>
        </w:r>
        <w:r w:rsidRPr="00227072">
          <w:rPr>
            <w:color w:val="000000"/>
          </w:rPr>
          <w:t xml:space="preserve">ность заявителя; </w:t>
        </w:r>
      </w:ins>
    </w:p>
    <w:p w14:paraId="7E27FACE" w14:textId="77777777" w:rsidR="000A0B17" w:rsidRPr="00227072" w:rsidRDefault="000A0B17" w:rsidP="000A0B17">
      <w:pPr>
        <w:ind w:firstLine="567"/>
        <w:jc w:val="both"/>
        <w:rPr>
          <w:ins w:id="227" w:author="Валерий Богданов" w:date="2016-08-12T09:14:00Z"/>
          <w:color w:val="000000"/>
        </w:rPr>
      </w:pPr>
      <w:ins w:id="228" w:author="Валерий Богданов" w:date="2016-08-12T09:14:00Z">
        <w:r w:rsidRPr="00227072">
          <w:rPr>
            <w:color w:val="000000"/>
          </w:rPr>
          <w:t>- адрес регистрации заявителя, адрес  постоянного месту жительства;</w:t>
        </w:r>
      </w:ins>
    </w:p>
    <w:p w14:paraId="5ECDAE6A" w14:textId="77777777" w:rsidR="000A0B17" w:rsidRPr="00227072" w:rsidRDefault="000A0B17" w:rsidP="000A0B17">
      <w:pPr>
        <w:ind w:firstLine="567"/>
        <w:jc w:val="both"/>
        <w:rPr>
          <w:ins w:id="229" w:author="Валерий Богданов" w:date="2016-08-12T09:14:00Z"/>
          <w:color w:val="000000"/>
        </w:rPr>
      </w:pPr>
      <w:ins w:id="230" w:author="Валерий Богданов" w:date="2016-08-12T09:14:00Z">
        <w:r w:rsidRPr="00227072">
          <w:rPr>
            <w:color w:val="000000"/>
          </w:rPr>
          <w:t>- индивидуальный номер налогоплательщика – заявителя;</w:t>
        </w:r>
      </w:ins>
    </w:p>
    <w:p w14:paraId="13A902D6" w14:textId="77777777" w:rsidR="000A0B17" w:rsidRPr="00227072" w:rsidRDefault="000A0B17" w:rsidP="000A0B17">
      <w:pPr>
        <w:ind w:firstLine="567"/>
        <w:jc w:val="both"/>
        <w:rPr>
          <w:ins w:id="231" w:author="Валерий Богданов" w:date="2016-08-12T09:14:00Z"/>
          <w:color w:val="000000"/>
        </w:rPr>
      </w:pPr>
      <w:ins w:id="232" w:author="Валерий Богданов" w:date="2016-08-12T09:14:00Z">
        <w:r w:rsidRPr="00227072">
          <w:rPr>
            <w:color w:val="000000"/>
          </w:rPr>
          <w:t>- банковские реквизиты заявителя, необходимые  для перечисления денежных средств из компенсационного фонда;</w:t>
        </w:r>
      </w:ins>
    </w:p>
    <w:p w14:paraId="55DE758D" w14:textId="77777777" w:rsidR="000A0B17" w:rsidRDefault="000A0B17" w:rsidP="000A0B17">
      <w:pPr>
        <w:pStyle w:val="a3"/>
        <w:ind w:firstLine="567"/>
        <w:rPr>
          <w:ins w:id="233" w:author="Валерий Богданов" w:date="2016-08-12T09:15:00Z"/>
          <w:color w:val="000000"/>
        </w:rPr>
      </w:pPr>
      <w:ins w:id="234" w:author="Валерий Богданов" w:date="2016-08-12T09:14:00Z">
        <w:r w:rsidRPr="00227072">
          <w:rPr>
            <w:color w:val="000000"/>
          </w:rPr>
          <w:t xml:space="preserve">- фактическое основание выплаты;  </w:t>
        </w:r>
      </w:ins>
    </w:p>
    <w:p w14:paraId="525089B3" w14:textId="6C9BF209" w:rsidR="000A0B17" w:rsidRDefault="000A0B17" w:rsidP="000A0B17">
      <w:pPr>
        <w:pStyle w:val="a3"/>
        <w:ind w:firstLine="567"/>
        <w:rPr>
          <w:ins w:id="235" w:author="Валерий Богданов" w:date="2016-08-12T09:17:00Z"/>
          <w:color w:val="000000"/>
        </w:rPr>
      </w:pPr>
      <w:ins w:id="236" w:author="Валерий Богданов" w:date="2016-08-12T09:15:00Z">
        <w:r w:rsidRPr="000A0B17">
          <w:rPr>
            <w:color w:val="000000"/>
            <w:rPrChange w:id="237" w:author="Валерий Богданов" w:date="2016-08-12T09:16:00Z">
              <w:rPr>
                <w:color w:val="000000"/>
                <w:lang w:val="en-US"/>
              </w:rPr>
            </w:rPrChange>
          </w:rPr>
          <w:t xml:space="preserve">- </w:t>
        </w:r>
        <w:r>
          <w:rPr>
            <w:color w:val="000000"/>
          </w:rPr>
          <w:t>наименование, юридический адрес и адрес места нахождения члена саморегулируемой организации, причинившего вред</w:t>
        </w:r>
      </w:ins>
      <w:ins w:id="238" w:author="Валерий Богданов" w:date="2016-08-12T09:16:00Z">
        <w:r>
          <w:rPr>
            <w:color w:val="000000"/>
          </w:rPr>
          <w:t xml:space="preserve"> или ущерб</w:t>
        </w:r>
      </w:ins>
      <w:ins w:id="239" w:author="Валерий Богданов" w:date="2016-08-12T09:15:00Z">
        <w:r>
          <w:rPr>
            <w:color w:val="000000"/>
          </w:rPr>
          <w:t>;</w:t>
        </w:r>
      </w:ins>
    </w:p>
    <w:p w14:paraId="52677903" w14:textId="77777777" w:rsidR="000A0B17" w:rsidRPr="00227072" w:rsidRDefault="000A0B17" w:rsidP="000A0B17">
      <w:pPr>
        <w:ind w:firstLine="567"/>
        <w:jc w:val="both"/>
        <w:rPr>
          <w:ins w:id="240" w:author="Валерий Богданов" w:date="2016-08-12T09:17:00Z"/>
          <w:color w:val="000000"/>
        </w:rPr>
      </w:pPr>
      <w:ins w:id="241" w:author="Валерий Богданов" w:date="2016-08-12T09:17:00Z">
        <w:r w:rsidRPr="00227072">
          <w:rPr>
            <w:color w:val="000000"/>
          </w:rPr>
          <w:t>- сумма возмещения причиненного вреда</w:t>
        </w:r>
        <w:r>
          <w:rPr>
            <w:color w:val="000000"/>
          </w:rPr>
          <w:t xml:space="preserve"> или ущерба</w:t>
        </w:r>
        <w:r w:rsidRPr="00227072">
          <w:rPr>
            <w:color w:val="000000"/>
          </w:rPr>
          <w:t xml:space="preserve"> в рамках, установленной </w:t>
        </w:r>
        <w:proofErr w:type="spellStart"/>
        <w:r w:rsidRPr="00227072">
          <w:rPr>
            <w:color w:val="000000"/>
          </w:rPr>
          <w:t>ст.</w:t>
        </w:r>
        <w:r>
          <w:rPr>
            <w:color w:val="000000"/>
          </w:rPr>
          <w:t>ст</w:t>
        </w:r>
        <w:proofErr w:type="spellEnd"/>
        <w:r>
          <w:rPr>
            <w:color w:val="000000"/>
          </w:rPr>
          <w:t>.</w:t>
        </w:r>
        <w:r w:rsidRPr="00227072">
          <w:rPr>
            <w:color w:val="000000"/>
          </w:rPr>
          <w:t xml:space="preserve"> 60</w:t>
        </w:r>
        <w:r>
          <w:rPr>
            <w:color w:val="000000"/>
          </w:rPr>
          <w:t>-60.1</w:t>
        </w:r>
        <w:r w:rsidRPr="00227072">
          <w:rPr>
            <w:color w:val="000000"/>
          </w:rPr>
          <w:t xml:space="preserve"> Градостроительного кодекса РФ,  ответственности </w:t>
        </w:r>
        <w:r>
          <w:rPr>
            <w:color w:val="000000"/>
          </w:rPr>
          <w:t xml:space="preserve">саморегулируемой организации </w:t>
        </w:r>
        <w:r w:rsidRPr="00227072">
          <w:rPr>
            <w:color w:val="000000"/>
          </w:rPr>
          <w:t>(указ</w:t>
        </w:r>
        <w:r w:rsidRPr="00227072">
          <w:rPr>
            <w:color w:val="000000"/>
          </w:rPr>
          <w:t>ы</w:t>
        </w:r>
        <w:r w:rsidRPr="00227072">
          <w:rPr>
            <w:color w:val="000000"/>
          </w:rPr>
          <w:t xml:space="preserve">вается в рублях). </w:t>
        </w:r>
      </w:ins>
    </w:p>
    <w:p w14:paraId="3220F592" w14:textId="51C5D7CA" w:rsidR="000A0B17" w:rsidRDefault="000A0B17">
      <w:pPr>
        <w:pStyle w:val="a3"/>
        <w:ind w:firstLine="567"/>
        <w:rPr>
          <w:ins w:id="242" w:author="Валерий Богданов" w:date="2016-08-12T09:14:00Z"/>
          <w:color w:val="000000"/>
        </w:rPr>
        <w:pPrChange w:id="243" w:author="Валерий Богданов" w:date="2016-08-12T09:19:00Z">
          <w:pPr>
            <w:ind w:firstLine="567"/>
            <w:jc w:val="both"/>
          </w:pPr>
        </w:pPrChange>
      </w:pPr>
      <w:ins w:id="244" w:author="Валерий Богданов" w:date="2016-08-12T09:17:00Z">
        <w:r>
          <w:rPr>
            <w:color w:val="000000"/>
          </w:rPr>
          <w:t>2.10.4.</w:t>
        </w:r>
        <w:r w:rsidRPr="000A0B17">
          <w:rPr>
            <w:color w:val="000000"/>
          </w:rPr>
          <w:t xml:space="preserve"> </w:t>
        </w:r>
        <w:r w:rsidRPr="00227072">
          <w:rPr>
            <w:color w:val="000000"/>
          </w:rPr>
          <w:t>Заявление подписывается заявителем или его законным представителем на основ</w:t>
        </w:r>
        <w:r w:rsidRPr="00227072">
          <w:rPr>
            <w:color w:val="000000"/>
          </w:rPr>
          <w:t>а</w:t>
        </w:r>
        <w:r w:rsidRPr="00227072">
          <w:rPr>
            <w:color w:val="000000"/>
          </w:rPr>
          <w:t>нии нотариально оформленной  доверенности.</w:t>
        </w:r>
      </w:ins>
    </w:p>
    <w:p w14:paraId="3F4D9E2A" w14:textId="6917958A" w:rsidR="006E1D22" w:rsidRPr="006F5B1D" w:rsidRDefault="000A0B17" w:rsidP="006F5B1D">
      <w:pPr>
        <w:ind w:firstLine="567"/>
        <w:jc w:val="both"/>
        <w:rPr>
          <w:color w:val="000000"/>
        </w:rPr>
      </w:pPr>
      <w:ins w:id="245" w:author="Валерий Богданов" w:date="2016-08-12T09:19:00Z">
        <w:r>
          <w:rPr>
            <w:color w:val="000000"/>
          </w:rPr>
          <w:t xml:space="preserve">2.10.5. </w:t>
        </w:r>
      </w:ins>
      <w:r w:rsidR="006E1D22" w:rsidRPr="006F5B1D">
        <w:rPr>
          <w:color w:val="000000"/>
        </w:rPr>
        <w:t>К заявлению</w:t>
      </w:r>
      <w:ins w:id="246" w:author="Валерий Богданов" w:date="2016-08-12T09:19:00Z">
        <w:r>
          <w:rPr>
            <w:color w:val="000000"/>
          </w:rPr>
          <w:t>, предусмотренному п. 2.10 настоящих Правил</w:t>
        </w:r>
      </w:ins>
      <w:ins w:id="247" w:author="Валерий Богданов" w:date="2016-08-12T09:20:00Z">
        <w:r>
          <w:rPr>
            <w:color w:val="000000"/>
          </w:rPr>
          <w:t>,</w:t>
        </w:r>
      </w:ins>
      <w:r w:rsidR="006E1D22" w:rsidRPr="006F5B1D">
        <w:rPr>
          <w:color w:val="000000"/>
        </w:rPr>
        <w:t xml:space="preserve"> прилагаются следу</w:t>
      </w:r>
      <w:r w:rsidR="006E1D22" w:rsidRPr="006F5B1D">
        <w:rPr>
          <w:color w:val="000000"/>
        </w:rPr>
        <w:t>ю</w:t>
      </w:r>
      <w:r w:rsidR="006E1D22" w:rsidRPr="006F5B1D">
        <w:rPr>
          <w:color w:val="000000"/>
        </w:rPr>
        <w:t xml:space="preserve">щие документы: </w:t>
      </w:r>
    </w:p>
    <w:p w14:paraId="1FB994FD" w14:textId="70A49B0F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 xml:space="preserve">-  доверенность </w:t>
      </w:r>
      <w:ins w:id="248" w:author="Валерий Богданов" w:date="2016-08-12T09:21:00Z">
        <w:r w:rsidR="000A0B17">
          <w:rPr>
            <w:color w:val="000000"/>
          </w:rPr>
          <w:t>заверенная в соответствии с требованиями законодательства РФ , в случ</w:t>
        </w:r>
        <w:r w:rsidR="000A0B17">
          <w:rPr>
            <w:color w:val="000000"/>
          </w:rPr>
          <w:t>а</w:t>
        </w:r>
        <w:r w:rsidR="000A0B17">
          <w:rPr>
            <w:color w:val="000000"/>
          </w:rPr>
          <w:t>ях если</w:t>
        </w:r>
      </w:ins>
      <w:ins w:id="249" w:author="Валерий Богданов" w:date="2016-08-12T09:22:00Z">
        <w:r w:rsidR="000A0B17">
          <w:rPr>
            <w:color w:val="000000"/>
          </w:rPr>
          <w:t xml:space="preserve"> от имени заявителя действует представитель</w:t>
        </w:r>
      </w:ins>
      <w:r w:rsidRPr="006F5B1D">
        <w:rPr>
          <w:color w:val="000000"/>
        </w:rPr>
        <w:t xml:space="preserve"> </w:t>
      </w:r>
      <w:del w:id="250" w:author="Валерий Богданов" w:date="2016-08-12T09:21:00Z">
        <w:r w:rsidRPr="006F5B1D" w:rsidDel="000A0B17">
          <w:rPr>
            <w:color w:val="000000"/>
          </w:rPr>
          <w:delText>в необходимых случаях</w:delText>
        </w:r>
      </w:del>
      <w:r w:rsidRPr="006F5B1D">
        <w:rPr>
          <w:color w:val="000000"/>
        </w:rPr>
        <w:t>;</w:t>
      </w:r>
    </w:p>
    <w:p w14:paraId="2D957EAF" w14:textId="5051A76E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выписка из единого государственного реестра юридических лиц на заявителя, выданная не ранее 3 дней до дня обращения за выплатой средств из компенсационного фонда</w:t>
      </w:r>
      <w:ins w:id="251" w:author="Валерий Богданов" w:date="2016-08-12T09:23:00Z">
        <w:r w:rsidR="000A0B17">
          <w:rPr>
            <w:color w:val="000000"/>
          </w:rPr>
          <w:t xml:space="preserve"> (если з</w:t>
        </w:r>
        <w:r w:rsidR="000A0B17">
          <w:rPr>
            <w:color w:val="000000"/>
          </w:rPr>
          <w:t>а</w:t>
        </w:r>
        <w:r w:rsidR="000A0B17">
          <w:rPr>
            <w:color w:val="000000"/>
          </w:rPr>
          <w:t>явитель-юридическое лицо)</w:t>
        </w:r>
      </w:ins>
      <w:r w:rsidRPr="006F5B1D">
        <w:rPr>
          <w:color w:val="000000"/>
        </w:rPr>
        <w:t xml:space="preserve">; </w:t>
      </w:r>
    </w:p>
    <w:p w14:paraId="5B29D212" w14:textId="42FAB193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 xml:space="preserve">- заверенная судом, принявшим решение, копия вступившего в законную силу решения суда, на основании которого осуществляется выплата из </w:t>
      </w:r>
      <w:ins w:id="252" w:author="Валерий Богданов" w:date="2016-08-12T09:23:00Z">
        <w:r w:rsidR="000A0B17">
          <w:rPr>
            <w:color w:val="000000"/>
          </w:rPr>
          <w:t xml:space="preserve">соответствующего </w:t>
        </w:r>
      </w:ins>
      <w:r w:rsidRPr="006F5B1D">
        <w:rPr>
          <w:color w:val="000000"/>
        </w:rPr>
        <w:t>компенсационного фонда;</w:t>
      </w:r>
    </w:p>
    <w:p w14:paraId="6E6CD5DA" w14:textId="233B1453" w:rsidR="006E1D22" w:rsidRDefault="006E1D22" w:rsidP="006F5B1D">
      <w:pPr>
        <w:ind w:firstLine="567"/>
        <w:jc w:val="both"/>
        <w:rPr>
          <w:ins w:id="253" w:author="Валерий Богданов" w:date="2016-08-12T09:24:00Z"/>
          <w:color w:val="000000"/>
        </w:rPr>
      </w:pPr>
      <w:r w:rsidRPr="006F5B1D">
        <w:rPr>
          <w:color w:val="000000"/>
        </w:rPr>
        <w:t>- документ, подтверждающий, что для возмещения вреда недостаточно средств, получе</w:t>
      </w:r>
      <w:r w:rsidRPr="006F5B1D">
        <w:rPr>
          <w:color w:val="000000"/>
        </w:rPr>
        <w:t>н</w:t>
      </w:r>
      <w:r w:rsidRPr="006F5B1D">
        <w:rPr>
          <w:color w:val="000000"/>
        </w:rPr>
        <w:t xml:space="preserve">ных по договору страхования гражданской ответственности члена </w:t>
      </w:r>
      <w:r w:rsidR="00FA147F" w:rsidRPr="006F5B1D">
        <w:rPr>
          <w:color w:val="000000"/>
        </w:rPr>
        <w:t>Саморегулируемой орган</w:t>
      </w:r>
      <w:r w:rsidR="00FA147F" w:rsidRPr="006F5B1D">
        <w:rPr>
          <w:color w:val="000000"/>
        </w:rPr>
        <w:t>и</w:t>
      </w:r>
      <w:r w:rsidR="00FA147F" w:rsidRPr="006F5B1D">
        <w:rPr>
          <w:color w:val="000000"/>
        </w:rPr>
        <w:t xml:space="preserve">зации </w:t>
      </w:r>
      <w:r w:rsidR="00731E4A" w:rsidRPr="006F5B1D">
        <w:rPr>
          <w:color w:val="000000"/>
        </w:rPr>
        <w:t>(в случае, если вред был причинен до 01 июля 2013 года)</w:t>
      </w:r>
      <w:r w:rsidRPr="006F5B1D">
        <w:rPr>
          <w:color w:val="000000"/>
        </w:rPr>
        <w:t xml:space="preserve">; </w:t>
      </w:r>
    </w:p>
    <w:p w14:paraId="34C66882" w14:textId="3566CA51" w:rsidR="00104494" w:rsidRPr="006F5B1D" w:rsidRDefault="00104494">
      <w:pPr>
        <w:ind w:firstLine="567"/>
        <w:jc w:val="both"/>
        <w:rPr>
          <w:color w:val="000000"/>
        </w:rPr>
      </w:pPr>
      <w:ins w:id="254" w:author="Валерий Богданов" w:date="2016-08-12T09:24:00Z">
        <w:r w:rsidRPr="00104494">
          <w:rPr>
            <w:rPrChange w:id="255" w:author="Валерий Богданов" w:date="2016-08-12T09:24:00Z">
              <w:rPr>
                <w:lang w:val="en-US"/>
              </w:rPr>
            </w:rPrChange>
          </w:rPr>
          <w:t>- документ, подтверждающий, что для возмещения ущерба, в случаях предусмотренных ст. 60.1 Градостроительного кодекса РФ недостаточно страхового возмещения (в случае, если ответственность члена саморегулируемой организации за неисполнение или ненадлежащее и</w:t>
        </w:r>
        <w:r w:rsidRPr="00104494">
          <w:rPr>
            <w:rPrChange w:id="256" w:author="Валерий Богданов" w:date="2016-08-12T09:24:00Z">
              <w:rPr>
                <w:lang w:val="en-US"/>
              </w:rPr>
            </w:rPrChange>
          </w:rPr>
          <w:t>с</w:t>
        </w:r>
        <w:r w:rsidRPr="00104494">
          <w:rPr>
            <w:rPrChange w:id="257" w:author="Валерий Богданов" w:date="2016-08-12T09:24:00Z">
              <w:rPr>
                <w:lang w:val="en-US"/>
              </w:rPr>
            </w:rPrChange>
          </w:rPr>
          <w:t>полнение обязательств по договору подряда</w:t>
        </w:r>
      </w:ins>
      <w:ins w:id="258" w:author="Валерий Богданов" w:date="2016-08-12T09:25:00Z">
        <w:r>
          <w:t xml:space="preserve"> по подготовке проектной документации</w:t>
        </w:r>
      </w:ins>
      <w:ins w:id="259" w:author="Валерий Богданов" w:date="2016-08-12T09:24:00Z">
        <w:r w:rsidRPr="00104494">
          <w:rPr>
            <w:rPrChange w:id="260" w:author="Валерий Богданов" w:date="2016-08-12T09:24:00Z">
              <w:rPr>
                <w:lang w:val="en-US"/>
              </w:rPr>
            </w:rPrChange>
          </w:rPr>
          <w:t>, закл</w:t>
        </w:r>
        <w:r w:rsidRPr="00104494">
          <w:rPr>
            <w:rPrChange w:id="261" w:author="Валерий Богданов" w:date="2016-08-12T09:24:00Z">
              <w:rPr>
                <w:lang w:val="en-US"/>
              </w:rPr>
            </w:rPrChange>
          </w:rPr>
          <w:t>ю</w:t>
        </w:r>
        <w:r w:rsidRPr="00104494">
          <w:rPr>
            <w:rPrChange w:id="262" w:author="Валерий Богданов" w:date="2016-08-12T09:24:00Z">
              <w:rPr>
                <w:lang w:val="en-US"/>
              </w:rPr>
            </w:rPrChange>
          </w:rPr>
          <w:t>ченному с использованием конкурентных способов заключения договоров</w:t>
        </w:r>
        <w:r w:rsidRPr="001B0001">
          <w:rPr>
            <w:rPrChange w:id="263" w:author="Валерий Богданов" w:date="2016-08-12T09:26:00Z">
              <w:rPr>
                <w:lang w:val="en-US"/>
              </w:rPr>
            </w:rPrChange>
          </w:rPr>
          <w:t>, либо за неисполн</w:t>
        </w:r>
        <w:r w:rsidRPr="001B0001">
          <w:rPr>
            <w:rPrChange w:id="264" w:author="Валерий Богданов" w:date="2016-08-12T09:26:00Z">
              <w:rPr>
                <w:lang w:val="en-US"/>
              </w:rPr>
            </w:rPrChange>
          </w:rPr>
          <w:t>е</w:t>
        </w:r>
        <w:r w:rsidRPr="001B0001">
          <w:rPr>
            <w:rPrChange w:id="265" w:author="Валерий Богданов" w:date="2016-08-12T09:26:00Z">
              <w:rPr>
                <w:lang w:val="en-US"/>
              </w:rPr>
            </w:rPrChange>
          </w:rPr>
          <w:t>ние или ненадлежащее исполнение членом саморегулируемой организации функций технич</w:t>
        </w:r>
        <w:r w:rsidRPr="001B0001">
          <w:rPr>
            <w:rPrChange w:id="266" w:author="Валерий Богданов" w:date="2016-08-12T09:26:00Z">
              <w:rPr>
                <w:lang w:val="en-US"/>
              </w:rPr>
            </w:rPrChange>
          </w:rPr>
          <w:t>е</w:t>
        </w:r>
        <w:r w:rsidRPr="001B0001">
          <w:rPr>
            <w:rPrChange w:id="267" w:author="Валерий Богданов" w:date="2016-08-12T09:26:00Z">
              <w:rPr>
                <w:lang w:val="en-US"/>
              </w:rPr>
            </w:rPrChange>
          </w:rPr>
          <w:t>ского заказчика при строительстве, реконструкции, капитальном ремонте объектов капитальн</w:t>
        </w:r>
        <w:r w:rsidRPr="001B0001">
          <w:rPr>
            <w:rPrChange w:id="268" w:author="Валерий Богданов" w:date="2016-08-12T09:26:00Z">
              <w:rPr>
                <w:lang w:val="en-US"/>
              </w:rPr>
            </w:rPrChange>
          </w:rPr>
          <w:t>о</w:t>
        </w:r>
        <w:r w:rsidRPr="001B0001">
          <w:rPr>
            <w:rPrChange w:id="269" w:author="Валерий Богданов" w:date="2016-08-12T09:26:00Z">
              <w:rPr>
                <w:lang w:val="en-US"/>
              </w:rPr>
            </w:rPrChange>
          </w:rPr>
          <w:t>го строительства по таким договорам, заключенным от имени застройщика, застрахована в с</w:t>
        </w:r>
        <w:r w:rsidRPr="001B0001">
          <w:rPr>
            <w:rPrChange w:id="270" w:author="Валерий Богданов" w:date="2016-08-12T09:26:00Z">
              <w:rPr>
                <w:lang w:val="en-US"/>
              </w:rPr>
            </w:rPrChange>
          </w:rPr>
          <w:t>о</w:t>
        </w:r>
        <w:r w:rsidRPr="001B0001">
          <w:rPr>
            <w:rPrChange w:id="271" w:author="Валерий Богданов" w:date="2016-08-12T09:26:00Z">
              <w:rPr>
                <w:lang w:val="en-US"/>
              </w:rPr>
            </w:rPrChange>
          </w:rPr>
          <w:t>ответствии с законодательством Российской Федерации);</w:t>
        </w:r>
        <w:r w:rsidRPr="00104494">
          <w:rPr>
            <w:rPrChange w:id="272" w:author="Валерий Богданов" w:date="2016-08-12T09:24:00Z">
              <w:rPr>
                <w:lang w:val="en-US"/>
              </w:rPr>
            </w:rPrChange>
          </w:rPr>
          <w:t xml:space="preserve"> </w:t>
        </w:r>
      </w:ins>
    </w:p>
    <w:p w14:paraId="6054F9D0" w14:textId="40D267B3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документальное подтверждение того, что для возмещения вреда</w:t>
      </w:r>
      <w:del w:id="273" w:author="Валерий Богданов" w:date="2016-08-12T09:26:00Z">
        <w:r w:rsidRPr="006F5B1D" w:rsidDel="00104494">
          <w:rPr>
            <w:color w:val="000000"/>
          </w:rPr>
          <w:delText xml:space="preserve"> вследствие недостатков работ</w:delText>
        </w:r>
        <w:r w:rsidR="0060651A" w:rsidRPr="006F5B1D" w:rsidDel="00104494">
          <w:rPr>
            <w:color w:val="000000"/>
          </w:rPr>
          <w:delText xml:space="preserve"> по подготовке проектной документации, которые оказывают влияние на безопасность объектов капитального строительства</w:delText>
        </w:r>
        <w:r w:rsidRPr="006F5B1D" w:rsidDel="00104494">
          <w:rPr>
            <w:color w:val="000000"/>
          </w:rPr>
          <w:delText xml:space="preserve">, </w:delText>
        </w:r>
      </w:del>
      <w:r w:rsidRPr="006F5B1D">
        <w:rPr>
          <w:color w:val="000000"/>
        </w:rPr>
        <w:t xml:space="preserve">  недостаточно средств члена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>, по вине которого вред причинен (оригинал акта суде</w:t>
      </w:r>
      <w:r w:rsidRPr="006F5B1D">
        <w:rPr>
          <w:color w:val="000000"/>
        </w:rPr>
        <w:t>б</w:t>
      </w:r>
      <w:r w:rsidRPr="006F5B1D">
        <w:rPr>
          <w:color w:val="000000"/>
        </w:rPr>
        <w:lastRenderedPageBreak/>
        <w:t>ного пристава – исполнителя о невозможности взыскания суммы задолженности с должника)</w:t>
      </w:r>
      <w:ins w:id="274" w:author="Валерий Богданов" w:date="2016-08-12T09:26:00Z">
        <w:r w:rsidR="00104494">
          <w:rPr>
            <w:color w:val="000000"/>
          </w:rPr>
          <w:t xml:space="preserve"> (в случае, если вред был причинен до 01 июля 2013 года)</w:t>
        </w:r>
      </w:ins>
      <w:r w:rsidRPr="006F5B1D">
        <w:rPr>
          <w:color w:val="000000"/>
        </w:rPr>
        <w:t>;</w:t>
      </w:r>
    </w:p>
    <w:p w14:paraId="370096E0" w14:textId="2BF94AA0" w:rsidR="006E1D22" w:rsidRPr="006F5B1D" w:rsidRDefault="006E1D22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документальное подтверждение того, что член</w:t>
      </w:r>
      <w:r w:rsidR="00731E4A" w:rsidRPr="006F5B1D">
        <w:rPr>
          <w:color w:val="000000"/>
        </w:rPr>
        <w:t xml:space="preserve">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>, выпо</w:t>
      </w:r>
      <w:r w:rsidRPr="006F5B1D">
        <w:rPr>
          <w:color w:val="000000"/>
        </w:rPr>
        <w:t>л</w:t>
      </w:r>
      <w:r w:rsidRPr="006F5B1D">
        <w:rPr>
          <w:color w:val="000000"/>
        </w:rPr>
        <w:t>нивший работы, которые оказывают влияние на безопасность объектов капитального стро</w:t>
      </w:r>
      <w:r w:rsidRPr="006F5B1D">
        <w:rPr>
          <w:color w:val="000000"/>
        </w:rPr>
        <w:t>и</w:t>
      </w:r>
      <w:r w:rsidRPr="006F5B1D">
        <w:rPr>
          <w:color w:val="000000"/>
        </w:rPr>
        <w:t>тельства, и по вине которого причинен вред третьим лицам, отказался удовлетворить требов</w:t>
      </w:r>
      <w:r w:rsidRPr="006F5B1D">
        <w:rPr>
          <w:color w:val="000000"/>
        </w:rPr>
        <w:t>а</w:t>
      </w:r>
      <w:r w:rsidRPr="006F5B1D">
        <w:rPr>
          <w:color w:val="000000"/>
        </w:rPr>
        <w:t>ние о возмещении вреда (при необходимости)</w:t>
      </w:r>
      <w:ins w:id="275" w:author="Валерий Богданов" w:date="2016-08-12T09:27:00Z">
        <w:r w:rsidR="00104494" w:rsidRPr="00104494">
          <w:rPr>
            <w:color w:val="000000"/>
          </w:rPr>
          <w:t xml:space="preserve"> </w:t>
        </w:r>
        <w:r w:rsidR="00104494">
          <w:rPr>
            <w:color w:val="000000"/>
          </w:rPr>
          <w:t>(в случае, если вред был причинен до 01 июля 2013 года)</w:t>
        </w:r>
        <w:r w:rsidR="00104494" w:rsidRPr="006F5B1D">
          <w:rPr>
            <w:color w:val="000000"/>
          </w:rPr>
          <w:t>;</w:t>
        </w:r>
      </w:ins>
      <w:del w:id="276" w:author="Валерий Богданов" w:date="2016-08-12T09:27:00Z">
        <w:r w:rsidRPr="006F5B1D" w:rsidDel="00104494">
          <w:rPr>
            <w:color w:val="000000"/>
          </w:rPr>
          <w:delText>;</w:delText>
        </w:r>
      </w:del>
    </w:p>
    <w:p w14:paraId="2CA8E1F3" w14:textId="15B09ED0" w:rsidR="00731E4A" w:rsidRPr="006F5B1D" w:rsidRDefault="00731E4A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-документальное подтверждение того, что собственник здания, сооружения, концесси</w:t>
      </w:r>
      <w:r w:rsidRPr="006F5B1D">
        <w:rPr>
          <w:color w:val="000000"/>
        </w:rPr>
        <w:t>о</w:t>
      </w:r>
      <w:r w:rsidRPr="006F5B1D">
        <w:rPr>
          <w:color w:val="000000"/>
        </w:rPr>
        <w:t>нер, застройщик, технический заказчик,</w:t>
      </w:r>
      <w:ins w:id="277" w:author="Валерий Богданов" w:date="2016-08-12T09:28:00Z">
        <w:r w:rsidR="00104494">
          <w:rPr>
            <w:color w:val="000000"/>
          </w:rPr>
          <w:t xml:space="preserve"> частный партнер,</w:t>
        </w:r>
      </w:ins>
      <w:r w:rsidRPr="006F5B1D">
        <w:rPr>
          <w:color w:val="000000"/>
        </w:rPr>
        <w:t xml:space="preserve"> возместили вред, в соответствии со ст. 60 Градостроительного кодекса РФ, и имеют право обратного требования (регресса) (при обращении соответствующих лиц).</w:t>
      </w:r>
    </w:p>
    <w:p w14:paraId="510B4954" w14:textId="77777777" w:rsidR="00104494" w:rsidRDefault="006E1D22" w:rsidP="006F5B1D">
      <w:pPr>
        <w:ind w:firstLine="567"/>
        <w:jc w:val="both"/>
        <w:rPr>
          <w:ins w:id="278" w:author="Валерий Богданов" w:date="2016-08-12T09:30:00Z"/>
          <w:color w:val="000000"/>
        </w:rPr>
      </w:pPr>
      <w:r w:rsidRPr="006F5B1D">
        <w:rPr>
          <w:color w:val="000000"/>
        </w:rPr>
        <w:t xml:space="preserve"> - документы, подтверждающие предъявление заявителем требований члену </w:t>
      </w:r>
      <w:r w:rsidR="00FA147F" w:rsidRPr="006F5B1D">
        <w:rPr>
          <w:color w:val="000000"/>
        </w:rPr>
        <w:t>Саморегул</w:t>
      </w:r>
      <w:r w:rsidR="00FA147F" w:rsidRPr="006F5B1D">
        <w:rPr>
          <w:color w:val="000000"/>
        </w:rPr>
        <w:t>и</w:t>
      </w:r>
      <w:r w:rsidR="00FA147F" w:rsidRPr="006F5B1D">
        <w:rPr>
          <w:color w:val="000000"/>
        </w:rPr>
        <w:t xml:space="preserve">руемой организации </w:t>
      </w:r>
      <w:r w:rsidRPr="006F5B1D">
        <w:rPr>
          <w:color w:val="000000"/>
        </w:rPr>
        <w:t>, по вине которого причинен вред третьим лицам, о возмещении вреда при отсутствии от него в разумный срок ответа на предъявленное требование (при необходимости)</w:t>
      </w:r>
      <w:ins w:id="279" w:author="Валерий Богданов" w:date="2016-08-12T09:30:00Z">
        <w:r w:rsidR="00104494">
          <w:rPr>
            <w:color w:val="000000"/>
          </w:rPr>
          <w:t>;</w:t>
        </w:r>
      </w:ins>
    </w:p>
    <w:p w14:paraId="2B348DA4" w14:textId="77777777" w:rsidR="00104494" w:rsidRDefault="00104494" w:rsidP="00104494">
      <w:pPr>
        <w:ind w:firstLine="567"/>
        <w:jc w:val="both"/>
        <w:rPr>
          <w:ins w:id="280" w:author="Валерий Богданов" w:date="2016-08-12T09:30:00Z"/>
          <w:color w:val="000000"/>
        </w:rPr>
      </w:pPr>
      <w:ins w:id="281" w:author="Валерий Богданов" w:date="2016-08-12T09:30:00Z">
        <w:r w:rsidRPr="00227072">
          <w:rPr>
            <w:color w:val="000000"/>
          </w:rPr>
          <w:t xml:space="preserve">- документы, подтверждающие предъявление заявителем требований о возмещении </w:t>
        </w:r>
        <w:r>
          <w:rPr>
            <w:color w:val="000000"/>
          </w:rPr>
          <w:t>уще</w:t>
        </w:r>
        <w:r>
          <w:rPr>
            <w:color w:val="000000"/>
          </w:rPr>
          <w:t>р</w:t>
        </w:r>
        <w:r>
          <w:rPr>
            <w:color w:val="000000"/>
          </w:rPr>
          <w:t xml:space="preserve">ба </w:t>
        </w:r>
        <w:r w:rsidRPr="00227072">
          <w:rPr>
            <w:color w:val="000000"/>
          </w:rPr>
          <w:t xml:space="preserve">члену </w:t>
        </w:r>
        <w:r>
          <w:rPr>
            <w:color w:val="000000"/>
          </w:rPr>
          <w:t>саморегулируемой организации</w:t>
        </w:r>
        <w:r w:rsidRPr="00227072">
          <w:rPr>
            <w:color w:val="000000"/>
          </w:rPr>
          <w:t xml:space="preserve">, по вине которого причинен </w:t>
        </w:r>
        <w:r>
          <w:rPr>
            <w:color w:val="000000"/>
          </w:rPr>
          <w:t xml:space="preserve"> ущерб</w:t>
        </w:r>
        <w:r w:rsidRPr="00227072">
          <w:rPr>
            <w:color w:val="000000"/>
          </w:rPr>
          <w:t xml:space="preserve">, </w:t>
        </w:r>
        <w:r>
          <w:rPr>
            <w:color w:val="000000"/>
          </w:rPr>
          <w:t>и</w:t>
        </w:r>
        <w:r w:rsidRPr="00227072">
          <w:rPr>
            <w:color w:val="000000"/>
          </w:rPr>
          <w:t xml:space="preserve"> </w:t>
        </w:r>
        <w:r>
          <w:rPr>
            <w:color w:val="000000"/>
          </w:rPr>
          <w:t>истечения р</w:t>
        </w:r>
        <w:r>
          <w:rPr>
            <w:color w:val="000000"/>
          </w:rPr>
          <w:t>а</w:t>
        </w:r>
        <w:r>
          <w:rPr>
            <w:color w:val="000000"/>
          </w:rPr>
          <w:t xml:space="preserve">зумного  срока </w:t>
        </w:r>
        <w:r w:rsidRPr="00227072">
          <w:rPr>
            <w:color w:val="000000"/>
          </w:rPr>
          <w:t>ответа на предъявлен</w:t>
        </w:r>
        <w:r>
          <w:rPr>
            <w:color w:val="000000"/>
          </w:rPr>
          <w:t xml:space="preserve">ное требование </w:t>
        </w:r>
        <w:r w:rsidRPr="00227072">
          <w:rPr>
            <w:color w:val="000000"/>
          </w:rPr>
          <w:t>.</w:t>
        </w:r>
      </w:ins>
    </w:p>
    <w:p w14:paraId="7F6C0234" w14:textId="77777777" w:rsidR="001B0001" w:rsidRDefault="00104494" w:rsidP="006F5B1D">
      <w:pPr>
        <w:pStyle w:val="ConsPlusNormal"/>
        <w:widowControl/>
        <w:ind w:firstLine="567"/>
        <w:jc w:val="both"/>
        <w:rPr>
          <w:color w:val="000000"/>
        </w:rPr>
      </w:pPr>
      <w:ins w:id="282" w:author="Валерий Богданов" w:date="2016-08-12T09:30:00Z">
        <w:r w:rsidRPr="00227072">
          <w:rPr>
            <w:color w:val="000000"/>
          </w:rPr>
          <w:t xml:space="preserve">- документальное подтверждение того, что для возмещения </w:t>
        </w:r>
        <w:r>
          <w:rPr>
            <w:color w:val="000000"/>
          </w:rPr>
          <w:t>ущерба</w:t>
        </w:r>
        <w:r w:rsidRPr="00227072">
          <w:rPr>
            <w:color w:val="000000"/>
          </w:rPr>
          <w:t xml:space="preserve"> </w:t>
        </w:r>
        <w:r w:rsidRPr="00732241">
          <w:rPr>
            <w:color w:val="000000"/>
          </w:rPr>
          <w:t xml:space="preserve">вследствие неисполнения </w:t>
        </w:r>
        <w:r w:rsidRPr="00104494">
          <w:rPr>
            <w:rPrChange w:id="283" w:author="Валерий Богданов" w:date="2016-08-12T09:30:00Z">
              <w:rPr>
                <w:lang w:val="en-US"/>
              </w:rPr>
            </w:rPrChange>
          </w:rPr>
          <w:t>или ненадлежащего исполнения членом саморегулируемой организации обязательств по договору подряда</w:t>
        </w:r>
        <w:r>
          <w:t xml:space="preserve"> по подготовке проектной документации</w:t>
        </w:r>
        <w:r w:rsidRPr="00D32C55">
          <w:rPr>
            <w:color w:val="000000"/>
          </w:rPr>
          <w:t xml:space="preserve"> з</w:t>
        </w:r>
        <w:r w:rsidRPr="00104494">
          <w:rPr>
            <w:rPrChange w:id="284" w:author="Валерий Богданов" w:date="2016-08-12T09:30:00Z">
              <w:rPr>
                <w:lang w:val="en-US"/>
              </w:rPr>
            </w:rPrChange>
          </w:rPr>
          <w:t>аключенному с использованием конкурентных способов закл</w:t>
        </w:r>
        <w:r w:rsidRPr="00104494">
          <w:rPr>
            <w:rPrChange w:id="285" w:author="Валерий Богданов" w:date="2016-08-12T09:30:00Z">
              <w:rPr>
                <w:lang w:val="en-US"/>
              </w:rPr>
            </w:rPrChange>
          </w:rPr>
          <w:t>ю</w:t>
        </w:r>
        <w:r w:rsidRPr="00104494">
          <w:rPr>
            <w:rPrChange w:id="286" w:author="Валерий Богданов" w:date="2016-08-12T09:30:00Z">
              <w:rPr>
                <w:lang w:val="en-US"/>
              </w:rPr>
            </w:rPrChange>
          </w:rPr>
          <w:t xml:space="preserve">чения договоров, </w:t>
        </w:r>
        <w:r w:rsidRPr="001B0001">
          <w:rPr>
            <w:rPrChange w:id="287" w:author="Валерий Богданов" w:date="2016-08-12T09:31:00Z">
              <w:rPr>
                <w:lang w:val="en-US"/>
              </w:rPr>
            </w:rPrChange>
          </w:rPr>
          <w:t>либо вследствие неисполнения или ненадлежащего исполнения членом саморегул</w:t>
        </w:r>
        <w:r w:rsidRPr="001B0001">
          <w:rPr>
            <w:rPrChange w:id="288" w:author="Валерий Богданов" w:date="2016-08-12T09:31:00Z">
              <w:rPr>
                <w:lang w:val="en-US"/>
              </w:rPr>
            </w:rPrChange>
          </w:rPr>
          <w:t>и</w:t>
        </w:r>
        <w:r w:rsidRPr="001B0001">
          <w:rPr>
            <w:rPrChange w:id="289" w:author="Валерий Богданов" w:date="2016-08-12T09:31:00Z">
              <w:rPr>
                <w:lang w:val="en-US"/>
              </w:rPr>
            </w:rPrChange>
          </w:rPr>
          <w:t>руемой организации 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</w:t>
        </w:r>
        <w:r w:rsidRPr="001B0001">
          <w:rPr>
            <w:rPrChange w:id="290" w:author="Валерий Богданов" w:date="2016-08-12T09:31:00Z">
              <w:rPr>
                <w:lang w:val="en-US"/>
              </w:rPr>
            </w:rPrChange>
          </w:rPr>
          <w:t>и</w:t>
        </w:r>
        <w:r w:rsidRPr="001B0001">
          <w:rPr>
            <w:rPrChange w:id="291" w:author="Валерий Богданов" w:date="2016-08-12T09:31:00Z">
              <w:rPr>
                <w:lang w:val="en-US"/>
              </w:rPr>
            </w:rPrChange>
          </w:rPr>
          <w:t>ка</w:t>
        </w:r>
        <w:r w:rsidRPr="001B0001">
          <w:rPr>
            <w:color w:val="000000"/>
          </w:rPr>
          <w:t>,  недостаточно средств члена саморегулируемой организации, по вине которого причинен ущерб(оригинал акта судебного пристава – исполнителя о невозможности взыскания суммы задолже</w:t>
        </w:r>
        <w:r w:rsidRPr="001B0001">
          <w:rPr>
            <w:color w:val="000000"/>
          </w:rPr>
          <w:t>н</w:t>
        </w:r>
        <w:r w:rsidRPr="001B0001">
          <w:rPr>
            <w:color w:val="000000"/>
            <w:rPrChange w:id="292" w:author="Валерий Богданов" w:date="2016-08-12T09:31:00Z">
              <w:rPr>
                <w:color w:val="000000"/>
              </w:rPr>
            </w:rPrChange>
          </w:rPr>
          <w:t>ности с должника, в случае, если возбуждено исполнительное производство);</w:t>
        </w:r>
      </w:ins>
    </w:p>
    <w:p w14:paraId="65F0E132" w14:textId="6D9D80D2" w:rsidR="006E1D22" w:rsidRPr="006F5B1D" w:rsidDel="00104494" w:rsidRDefault="006E1D22">
      <w:pPr>
        <w:pStyle w:val="a3"/>
        <w:ind w:firstLine="567"/>
        <w:rPr>
          <w:del w:id="293" w:author="Валерий Богданов" w:date="2016-08-12T09:31:00Z"/>
          <w:color w:val="000000"/>
        </w:rPr>
        <w:pPrChange w:id="294" w:author="Валерий Богданов" w:date="2016-08-12T09:31:00Z">
          <w:pPr>
            <w:ind w:firstLine="567"/>
            <w:jc w:val="both"/>
          </w:pPr>
        </w:pPrChange>
      </w:pPr>
      <w:del w:id="295" w:author="Валерий Богданов" w:date="2016-08-12T09:30:00Z">
        <w:r w:rsidRPr="006F5B1D" w:rsidDel="00104494">
          <w:rPr>
            <w:color w:val="000000"/>
          </w:rPr>
          <w:delText>.</w:delText>
        </w:r>
      </w:del>
    </w:p>
    <w:p w14:paraId="64FC24A9" w14:textId="3DD158F9" w:rsidR="006E1D22" w:rsidRPr="006F5B1D" w:rsidDel="00104494" w:rsidRDefault="006E1D22" w:rsidP="006F5B1D">
      <w:pPr>
        <w:ind w:firstLine="567"/>
        <w:jc w:val="both"/>
        <w:rPr>
          <w:del w:id="296" w:author="Валерий Богданов" w:date="2016-08-12T09:31:00Z"/>
          <w:color w:val="000000"/>
        </w:rPr>
      </w:pPr>
      <w:del w:id="297" w:author="Валерий Богданов" w:date="2016-08-12T09:31:00Z">
        <w:r w:rsidRPr="006F5B1D" w:rsidDel="00104494">
          <w:rPr>
            <w:color w:val="000000"/>
          </w:rPr>
          <w:delText xml:space="preserve">2.8.2. В заявлении от имени физического лица указывается: </w:delText>
        </w:r>
      </w:del>
    </w:p>
    <w:p w14:paraId="38175E02" w14:textId="2B9929AA" w:rsidR="006E1D22" w:rsidRPr="006F5B1D" w:rsidDel="00104494" w:rsidRDefault="006E1D22" w:rsidP="006F5B1D">
      <w:pPr>
        <w:ind w:firstLine="567"/>
        <w:jc w:val="both"/>
        <w:rPr>
          <w:del w:id="298" w:author="Валерий Богданов" w:date="2016-08-12T09:31:00Z"/>
          <w:color w:val="000000"/>
        </w:rPr>
      </w:pPr>
      <w:del w:id="299" w:author="Валерий Богданов" w:date="2016-08-12T09:31:00Z">
        <w:r w:rsidRPr="006F5B1D" w:rsidDel="00104494">
          <w:rPr>
            <w:color w:val="000000"/>
          </w:rPr>
          <w:delText xml:space="preserve">- дата составления заявления; </w:delText>
        </w:r>
      </w:del>
    </w:p>
    <w:p w14:paraId="737E3ACE" w14:textId="0D585DB9" w:rsidR="006E1D22" w:rsidRPr="006F5B1D" w:rsidDel="00104494" w:rsidRDefault="006E1D22" w:rsidP="006F5B1D">
      <w:pPr>
        <w:ind w:firstLine="567"/>
        <w:jc w:val="both"/>
        <w:rPr>
          <w:del w:id="300" w:author="Валерий Богданов" w:date="2016-08-12T09:31:00Z"/>
          <w:color w:val="000000"/>
        </w:rPr>
      </w:pPr>
      <w:del w:id="301" w:author="Валерий Богданов" w:date="2016-08-12T09:31:00Z">
        <w:r w:rsidRPr="006F5B1D" w:rsidDel="00104494">
          <w:rPr>
            <w:color w:val="000000"/>
          </w:rPr>
          <w:delText xml:space="preserve">- фамилия, имя, отчество заявителя; </w:delText>
        </w:r>
      </w:del>
    </w:p>
    <w:p w14:paraId="4CA2E6FF" w14:textId="375E0229" w:rsidR="006E1D22" w:rsidRPr="006F5B1D" w:rsidDel="00104494" w:rsidRDefault="006E1D22" w:rsidP="006F5B1D">
      <w:pPr>
        <w:ind w:firstLine="567"/>
        <w:jc w:val="both"/>
        <w:rPr>
          <w:del w:id="302" w:author="Валерий Богданов" w:date="2016-08-12T09:31:00Z"/>
          <w:color w:val="000000"/>
        </w:rPr>
      </w:pPr>
      <w:del w:id="303" w:author="Валерий Богданов" w:date="2016-08-12T09:31:00Z">
        <w:r w:rsidRPr="006F5B1D" w:rsidDel="00104494">
          <w:rPr>
            <w:color w:val="000000"/>
          </w:rPr>
          <w:delText>- наименование, серия, номер и дата выдачи документа, удостоверяющего личность заявит</w:delText>
        </w:r>
        <w:r w:rsidRPr="006F5B1D" w:rsidDel="00104494">
          <w:rPr>
            <w:color w:val="000000"/>
          </w:rPr>
          <w:delText>е</w:delText>
        </w:r>
        <w:r w:rsidRPr="006F5B1D" w:rsidDel="00104494">
          <w:rPr>
            <w:color w:val="000000"/>
          </w:rPr>
          <w:delText xml:space="preserve">ля, наименование и код подразделения органа, выдавшего документ, удостоверяющий личность заявителя; </w:delText>
        </w:r>
      </w:del>
    </w:p>
    <w:p w14:paraId="2084AFB6" w14:textId="1E245777" w:rsidR="006E1D22" w:rsidRPr="006F5B1D" w:rsidDel="00104494" w:rsidRDefault="006E1D22" w:rsidP="006F5B1D">
      <w:pPr>
        <w:ind w:firstLine="567"/>
        <w:jc w:val="both"/>
        <w:rPr>
          <w:del w:id="304" w:author="Валерий Богданов" w:date="2016-08-12T09:31:00Z"/>
          <w:color w:val="000000"/>
        </w:rPr>
      </w:pPr>
      <w:del w:id="305" w:author="Валерий Богданов" w:date="2016-08-12T09:31:00Z">
        <w:r w:rsidRPr="006F5B1D" w:rsidDel="00104494">
          <w:rPr>
            <w:color w:val="000000"/>
          </w:rPr>
          <w:delText>- адрес регистрации заявителя, адрес  постоянн</w:delText>
        </w:r>
        <w:r w:rsidRPr="006F5B1D" w:rsidDel="00104494">
          <w:rPr>
            <w:color w:val="000000"/>
          </w:rPr>
          <w:delText>о</w:delText>
        </w:r>
        <w:r w:rsidRPr="006F5B1D" w:rsidDel="00104494">
          <w:rPr>
            <w:color w:val="000000"/>
          </w:rPr>
          <w:delText>го месту жительства;</w:delText>
        </w:r>
      </w:del>
    </w:p>
    <w:p w14:paraId="1D55A240" w14:textId="69DB92C1" w:rsidR="006E1D22" w:rsidRPr="006F5B1D" w:rsidDel="00104494" w:rsidRDefault="006E1D22" w:rsidP="006F5B1D">
      <w:pPr>
        <w:ind w:firstLine="567"/>
        <w:jc w:val="both"/>
        <w:rPr>
          <w:del w:id="306" w:author="Валерий Богданов" w:date="2016-08-12T09:31:00Z"/>
          <w:color w:val="000000"/>
        </w:rPr>
      </w:pPr>
      <w:del w:id="307" w:author="Валерий Богданов" w:date="2016-08-12T09:31:00Z">
        <w:r w:rsidRPr="006F5B1D" w:rsidDel="00104494">
          <w:rPr>
            <w:color w:val="000000"/>
          </w:rPr>
          <w:delText>- индивидуальный номер налогоплательщика – заявителя;</w:delText>
        </w:r>
      </w:del>
    </w:p>
    <w:p w14:paraId="793E2F83" w14:textId="5CEED47D" w:rsidR="006E1D22" w:rsidRPr="006F5B1D" w:rsidDel="00104494" w:rsidRDefault="006E1D22" w:rsidP="006F5B1D">
      <w:pPr>
        <w:ind w:firstLine="567"/>
        <w:jc w:val="both"/>
        <w:rPr>
          <w:del w:id="308" w:author="Валерий Богданов" w:date="2016-08-12T09:31:00Z"/>
          <w:color w:val="000000"/>
        </w:rPr>
      </w:pPr>
      <w:del w:id="309" w:author="Валерий Богданов" w:date="2016-08-12T09:31:00Z">
        <w:r w:rsidRPr="006F5B1D" w:rsidDel="00104494">
          <w:rPr>
            <w:color w:val="000000"/>
          </w:rPr>
          <w:delText>- банковские реквизиты заявителя, необходимые  для перечисления денежных средств из компе</w:delText>
        </w:r>
        <w:r w:rsidRPr="006F5B1D" w:rsidDel="00104494">
          <w:rPr>
            <w:color w:val="000000"/>
          </w:rPr>
          <w:delText>н</w:delText>
        </w:r>
        <w:r w:rsidRPr="006F5B1D" w:rsidDel="00104494">
          <w:rPr>
            <w:color w:val="000000"/>
          </w:rPr>
          <w:delText>сационного фонда;</w:delText>
        </w:r>
      </w:del>
    </w:p>
    <w:p w14:paraId="61B1B29E" w14:textId="2002EC64" w:rsidR="006E1D22" w:rsidRPr="006F5B1D" w:rsidDel="00104494" w:rsidRDefault="006E1D22" w:rsidP="006F5B1D">
      <w:pPr>
        <w:pStyle w:val="a3"/>
        <w:ind w:firstLine="567"/>
        <w:rPr>
          <w:del w:id="310" w:author="Валерий Богданов" w:date="2016-08-12T09:31:00Z"/>
          <w:color w:val="000000"/>
        </w:rPr>
      </w:pPr>
      <w:del w:id="311" w:author="Валерий Богданов" w:date="2016-08-12T09:31:00Z">
        <w:r w:rsidRPr="006F5B1D" w:rsidDel="00104494">
          <w:rPr>
            <w:color w:val="000000"/>
          </w:rPr>
          <w:delText xml:space="preserve">- фактическое основание выплаты;  </w:delText>
        </w:r>
      </w:del>
    </w:p>
    <w:p w14:paraId="791E4551" w14:textId="0A2D5278" w:rsidR="006E1D22" w:rsidRPr="006F5B1D" w:rsidDel="00104494" w:rsidRDefault="006E1D22" w:rsidP="006F5B1D">
      <w:pPr>
        <w:ind w:firstLine="567"/>
        <w:jc w:val="both"/>
        <w:rPr>
          <w:del w:id="312" w:author="Валерий Богданов" w:date="2016-08-12T09:31:00Z"/>
          <w:color w:val="000000"/>
        </w:rPr>
      </w:pPr>
      <w:del w:id="313" w:author="Валерий Богданов" w:date="2016-08-12T09:31:00Z">
        <w:r w:rsidRPr="006F5B1D" w:rsidDel="00104494">
          <w:rPr>
            <w:color w:val="000000"/>
          </w:rPr>
          <w:delText xml:space="preserve">- наименование, юридический адрес и адрес места нахождения члена </w:delText>
        </w:r>
        <w:r w:rsidR="00FA147F" w:rsidRPr="006F5B1D" w:rsidDel="00104494">
          <w:rPr>
            <w:color w:val="000000"/>
          </w:rPr>
          <w:delText xml:space="preserve">Саморегулируемой организации </w:delText>
        </w:r>
        <w:r w:rsidRPr="006F5B1D" w:rsidDel="00104494">
          <w:rPr>
            <w:color w:val="000000"/>
          </w:rPr>
          <w:delText>, причинившего вред вследствие недостатков работ,</w:delText>
        </w:r>
        <w:r w:rsidR="0060651A" w:rsidRPr="006F5B1D" w:rsidDel="00104494">
          <w:rPr>
            <w:color w:val="000000"/>
          </w:rPr>
          <w:delText xml:space="preserve"> по подготовке проектной документации, которые оказывают влияние на безопасность объектов капитального строител</w:delText>
        </w:r>
        <w:r w:rsidR="0060651A" w:rsidRPr="006F5B1D" w:rsidDel="00104494">
          <w:rPr>
            <w:color w:val="000000"/>
          </w:rPr>
          <w:delText>ь</w:delText>
        </w:r>
        <w:r w:rsidR="0060651A" w:rsidRPr="006F5B1D" w:rsidDel="00104494">
          <w:rPr>
            <w:color w:val="000000"/>
          </w:rPr>
          <w:delText>ства</w:delText>
        </w:r>
        <w:r w:rsidRPr="006F5B1D" w:rsidDel="00104494">
          <w:rPr>
            <w:color w:val="000000"/>
          </w:rPr>
          <w:delText xml:space="preserve">, и на которые ему выдано свидетельство о допуске; </w:delText>
        </w:r>
      </w:del>
    </w:p>
    <w:p w14:paraId="1956202D" w14:textId="28591CA7" w:rsidR="006E1D22" w:rsidRPr="006F5B1D" w:rsidDel="00104494" w:rsidRDefault="006E1D22" w:rsidP="006F5B1D">
      <w:pPr>
        <w:ind w:firstLine="567"/>
        <w:jc w:val="both"/>
        <w:rPr>
          <w:del w:id="314" w:author="Валерий Богданов" w:date="2016-08-12T09:31:00Z"/>
          <w:color w:val="000000"/>
        </w:rPr>
      </w:pPr>
      <w:del w:id="315" w:author="Валерий Богданов" w:date="2016-08-12T09:31:00Z">
        <w:r w:rsidRPr="006F5B1D" w:rsidDel="00104494">
          <w:rPr>
            <w:color w:val="000000"/>
          </w:rPr>
          <w:delText>- сумма возмещения причиненного вреда в ра</w:delText>
        </w:r>
        <w:r w:rsidRPr="006F5B1D" w:rsidDel="00104494">
          <w:rPr>
            <w:color w:val="000000"/>
          </w:rPr>
          <w:delText>м</w:delText>
        </w:r>
        <w:r w:rsidRPr="006F5B1D" w:rsidDel="00104494">
          <w:rPr>
            <w:color w:val="000000"/>
          </w:rPr>
          <w:delText>ках</w:delText>
        </w:r>
        <w:r w:rsidR="00731E4A" w:rsidRPr="006F5B1D" w:rsidDel="00104494">
          <w:rPr>
            <w:color w:val="000000"/>
          </w:rPr>
          <w:delText>,</w:delText>
        </w:r>
        <w:r w:rsidRPr="006F5B1D" w:rsidDel="00104494">
          <w:rPr>
            <w:color w:val="000000"/>
          </w:rPr>
          <w:delText xml:space="preserve"> </w:delText>
        </w:r>
        <w:r w:rsidR="00731E4A" w:rsidRPr="006F5B1D" w:rsidDel="00104494">
          <w:rPr>
            <w:color w:val="000000"/>
          </w:rPr>
          <w:delText>установленной ст. 60 Градостроительного кодекса РФ,</w:delText>
        </w:r>
        <w:r w:rsidRPr="006F5B1D" w:rsidDel="00104494">
          <w:rPr>
            <w:color w:val="000000"/>
          </w:rPr>
          <w:delText xml:space="preserve"> ответственности </w:delText>
        </w:r>
        <w:r w:rsidR="00FA147F" w:rsidRPr="006F5B1D" w:rsidDel="00104494">
          <w:rPr>
            <w:color w:val="000000"/>
          </w:rPr>
          <w:delText xml:space="preserve">Саморегулируемой организации </w:delText>
        </w:r>
        <w:r w:rsidRPr="006F5B1D" w:rsidDel="00104494">
          <w:rPr>
            <w:color w:val="000000"/>
          </w:rPr>
          <w:delText xml:space="preserve"> (указывается в рублях). </w:delText>
        </w:r>
      </w:del>
    </w:p>
    <w:p w14:paraId="181D199E" w14:textId="70C5FFEA" w:rsidR="006E1D22" w:rsidRPr="006F5B1D" w:rsidDel="00104494" w:rsidRDefault="006E1D22" w:rsidP="006F5B1D">
      <w:pPr>
        <w:ind w:firstLine="567"/>
        <w:jc w:val="both"/>
        <w:rPr>
          <w:del w:id="316" w:author="Валерий Богданов" w:date="2016-08-12T09:31:00Z"/>
          <w:color w:val="000000"/>
        </w:rPr>
      </w:pPr>
      <w:del w:id="317" w:author="Валерий Богданов" w:date="2016-08-12T09:31:00Z">
        <w:r w:rsidRPr="006F5B1D" w:rsidDel="00104494">
          <w:rPr>
            <w:color w:val="000000"/>
          </w:rPr>
          <w:delText xml:space="preserve">2.8.2.1. Заявление подписывается заявителем или его законным представителем на основании нотариально оформленной  доверенности. </w:delText>
        </w:r>
      </w:del>
    </w:p>
    <w:p w14:paraId="2F6C8FE0" w14:textId="186A4620" w:rsidR="006E1D22" w:rsidRPr="006F5B1D" w:rsidDel="00104494" w:rsidRDefault="006E1D22" w:rsidP="006F5B1D">
      <w:pPr>
        <w:ind w:firstLine="567"/>
        <w:jc w:val="both"/>
        <w:rPr>
          <w:del w:id="318" w:author="Валерий Богданов" w:date="2016-08-12T09:31:00Z"/>
          <w:color w:val="000000"/>
        </w:rPr>
      </w:pPr>
      <w:del w:id="319" w:author="Валерий Богданов" w:date="2016-08-12T09:31:00Z">
        <w:r w:rsidRPr="006F5B1D" w:rsidDel="00104494">
          <w:rPr>
            <w:color w:val="000000"/>
          </w:rPr>
          <w:delText xml:space="preserve">2.8.2.2. К заявлению прилагаются следующие документы: </w:delText>
        </w:r>
      </w:del>
    </w:p>
    <w:p w14:paraId="72D8572B" w14:textId="654AC5C5" w:rsidR="006E1D22" w:rsidRPr="006F5B1D" w:rsidDel="00104494" w:rsidRDefault="006E1D22" w:rsidP="006F5B1D">
      <w:pPr>
        <w:ind w:firstLine="567"/>
        <w:jc w:val="both"/>
        <w:rPr>
          <w:del w:id="320" w:author="Валерий Богданов" w:date="2016-08-12T09:31:00Z"/>
          <w:color w:val="000000"/>
        </w:rPr>
      </w:pPr>
      <w:del w:id="321" w:author="Валерий Богданов" w:date="2016-08-12T09:31:00Z">
        <w:r w:rsidRPr="006F5B1D" w:rsidDel="00104494">
          <w:rPr>
            <w:color w:val="000000"/>
          </w:rPr>
          <w:delText>-  доверенность  в необходимых случаях;</w:delText>
        </w:r>
      </w:del>
    </w:p>
    <w:p w14:paraId="709501CE" w14:textId="7C053D53" w:rsidR="006E1D22" w:rsidRPr="006F5B1D" w:rsidDel="00104494" w:rsidRDefault="006E1D22" w:rsidP="006F5B1D">
      <w:pPr>
        <w:ind w:firstLine="567"/>
        <w:jc w:val="both"/>
        <w:rPr>
          <w:del w:id="322" w:author="Валерий Богданов" w:date="2016-08-12T09:31:00Z"/>
          <w:color w:val="000000"/>
        </w:rPr>
      </w:pPr>
      <w:del w:id="323" w:author="Валерий Богданов" w:date="2016-08-12T09:31:00Z">
        <w:r w:rsidRPr="006F5B1D" w:rsidDel="00104494">
          <w:rPr>
            <w:color w:val="000000"/>
          </w:rPr>
          <w:delText>- заверенная судом, принявшим решение, копия вступившего в законную силу решения суда, на основании которого осуществляется выплата из компенсационного фонда;</w:delText>
        </w:r>
      </w:del>
    </w:p>
    <w:p w14:paraId="1F733F56" w14:textId="7A6C90B0" w:rsidR="006E1D22" w:rsidRPr="006F5B1D" w:rsidDel="00104494" w:rsidRDefault="006E1D22" w:rsidP="006F5B1D">
      <w:pPr>
        <w:ind w:firstLine="567"/>
        <w:jc w:val="both"/>
        <w:rPr>
          <w:del w:id="324" w:author="Валерий Богданов" w:date="2016-08-12T09:31:00Z"/>
          <w:color w:val="000000"/>
        </w:rPr>
      </w:pPr>
      <w:del w:id="325" w:author="Валерий Богданов" w:date="2016-08-12T09:31:00Z">
        <w:r w:rsidRPr="006F5B1D" w:rsidDel="00104494">
          <w:rPr>
            <w:color w:val="000000"/>
          </w:rPr>
          <w:delText xml:space="preserve">- документ, выданный страховой организацией, и подтверждающий, что для возмещения вреда недостаточно средств, полученных по договору страхования гражданской ответственности члена </w:delText>
        </w:r>
        <w:r w:rsidR="00FA147F" w:rsidRPr="006F5B1D" w:rsidDel="00104494">
          <w:rPr>
            <w:color w:val="000000"/>
          </w:rPr>
          <w:delText xml:space="preserve">Саморегулируемой организации </w:delText>
        </w:r>
        <w:r w:rsidR="00731E4A" w:rsidRPr="006F5B1D" w:rsidDel="00104494">
          <w:rPr>
            <w:color w:val="000000"/>
          </w:rPr>
          <w:delText>,(в случае, если вред был причинен до 01 июля 2013 года)</w:delText>
        </w:r>
        <w:r w:rsidRPr="006F5B1D" w:rsidDel="00104494">
          <w:rPr>
            <w:color w:val="000000"/>
          </w:rPr>
          <w:delText xml:space="preserve">; </w:delText>
        </w:r>
      </w:del>
    </w:p>
    <w:p w14:paraId="235197B1" w14:textId="1E2994D2" w:rsidR="006E1D22" w:rsidRPr="006F5B1D" w:rsidDel="00104494" w:rsidRDefault="006E1D22" w:rsidP="006F5B1D">
      <w:pPr>
        <w:ind w:firstLine="567"/>
        <w:jc w:val="both"/>
        <w:rPr>
          <w:del w:id="326" w:author="Валерий Богданов" w:date="2016-08-12T09:31:00Z"/>
          <w:color w:val="000000"/>
        </w:rPr>
      </w:pPr>
      <w:del w:id="327" w:author="Валерий Богданов" w:date="2016-08-12T09:31:00Z">
        <w:r w:rsidRPr="006F5B1D" w:rsidDel="00104494">
          <w:rPr>
            <w:color w:val="000000"/>
          </w:rPr>
          <w:delText>- документальное подтверждение того, что для возмещения вреда, причиненного</w:delText>
        </w:r>
        <w:r w:rsidR="0060651A" w:rsidRPr="006F5B1D" w:rsidDel="00104494">
          <w:rPr>
            <w:color w:val="000000"/>
          </w:rPr>
          <w:delText xml:space="preserve">  вследствие недостатков работ по подготовке проектной документации, которые оказывают влияние на безопасность объектов капитального строител</w:delText>
        </w:r>
        <w:r w:rsidR="0060651A" w:rsidRPr="006F5B1D" w:rsidDel="00104494">
          <w:rPr>
            <w:color w:val="000000"/>
          </w:rPr>
          <w:delText>ь</w:delText>
        </w:r>
        <w:r w:rsidR="0060651A" w:rsidRPr="006F5B1D" w:rsidDel="00104494">
          <w:rPr>
            <w:color w:val="000000"/>
          </w:rPr>
          <w:delText>ства</w:delText>
        </w:r>
        <w:r w:rsidRPr="006F5B1D" w:rsidDel="00104494">
          <w:rPr>
            <w:color w:val="000000"/>
          </w:rPr>
          <w:delText xml:space="preserve">,  недостаточно средств члена </w:delText>
        </w:r>
        <w:r w:rsidR="00FA147F" w:rsidRPr="006F5B1D" w:rsidDel="00104494">
          <w:rPr>
            <w:color w:val="000000"/>
          </w:rPr>
          <w:delText>Саморегул</w:delText>
        </w:r>
        <w:r w:rsidR="00FA147F" w:rsidRPr="006F5B1D" w:rsidDel="00104494">
          <w:rPr>
            <w:color w:val="000000"/>
          </w:rPr>
          <w:delText>и</w:delText>
        </w:r>
        <w:r w:rsidR="00FA147F" w:rsidRPr="006F5B1D" w:rsidDel="00104494">
          <w:rPr>
            <w:color w:val="000000"/>
          </w:rPr>
          <w:delText xml:space="preserve">руемой организации </w:delText>
        </w:r>
        <w:r w:rsidRPr="006F5B1D" w:rsidDel="00104494">
          <w:rPr>
            <w:color w:val="000000"/>
          </w:rPr>
          <w:delText>, по вине которого вред причинен (оригинал акта судебного пристава– исполнителя о невозможности взыскания суммы задолженности с должника);</w:delText>
        </w:r>
      </w:del>
    </w:p>
    <w:p w14:paraId="0C3525CA" w14:textId="0B83E18D" w:rsidR="006E1D22" w:rsidRPr="006F5B1D" w:rsidDel="00104494" w:rsidRDefault="006E1D22" w:rsidP="006F5B1D">
      <w:pPr>
        <w:ind w:firstLine="567"/>
        <w:jc w:val="both"/>
        <w:rPr>
          <w:del w:id="328" w:author="Валерий Богданов" w:date="2016-08-12T09:31:00Z"/>
          <w:color w:val="000000"/>
        </w:rPr>
      </w:pPr>
      <w:del w:id="329" w:author="Валерий Богданов" w:date="2016-08-12T09:31:00Z">
        <w:r w:rsidRPr="006F5B1D" w:rsidDel="00104494">
          <w:rPr>
            <w:color w:val="000000"/>
          </w:rPr>
          <w:delText xml:space="preserve">- документальное подтверждение того, что член </w:delText>
        </w:r>
        <w:r w:rsidR="00FA147F" w:rsidRPr="006F5B1D" w:rsidDel="00104494">
          <w:rPr>
            <w:color w:val="000000"/>
          </w:rPr>
          <w:delText xml:space="preserve">Саморегулируемой организации </w:delText>
        </w:r>
        <w:r w:rsidRPr="006F5B1D" w:rsidDel="00104494">
          <w:rPr>
            <w:color w:val="000000"/>
          </w:rPr>
          <w:delText>, выполнивший</w:delText>
        </w:r>
        <w:r w:rsidR="0060651A" w:rsidRPr="006F5B1D" w:rsidDel="00104494">
          <w:rPr>
            <w:color w:val="000000"/>
          </w:rPr>
          <w:delText xml:space="preserve"> работы по подготовке проектной документации, которые оказывают влияние на безопасность объектов капитального строительства</w:delText>
        </w:r>
        <w:r w:rsidRPr="006F5B1D" w:rsidDel="00104494">
          <w:rPr>
            <w:color w:val="000000"/>
          </w:rPr>
          <w:delText>, и по вине которого причинен вред третьим лицам, отказа</w:delText>
        </w:r>
        <w:r w:rsidRPr="006F5B1D" w:rsidDel="00104494">
          <w:rPr>
            <w:color w:val="000000"/>
          </w:rPr>
          <w:delText>л</w:delText>
        </w:r>
        <w:r w:rsidRPr="006F5B1D" w:rsidDel="00104494">
          <w:rPr>
            <w:color w:val="000000"/>
          </w:rPr>
          <w:delText>ся удовлетворить требование о возмещении вр</w:delText>
        </w:r>
        <w:r w:rsidRPr="006F5B1D" w:rsidDel="00104494">
          <w:rPr>
            <w:color w:val="000000"/>
          </w:rPr>
          <w:delText>е</w:delText>
        </w:r>
        <w:r w:rsidRPr="006F5B1D" w:rsidDel="00104494">
          <w:rPr>
            <w:color w:val="000000"/>
          </w:rPr>
          <w:delText>да (при необходимости);</w:delText>
        </w:r>
      </w:del>
    </w:p>
    <w:p w14:paraId="6DF76A9B" w14:textId="4979AC11" w:rsidR="00731E4A" w:rsidRPr="006F5B1D" w:rsidDel="00104494" w:rsidRDefault="00731E4A" w:rsidP="006F5B1D">
      <w:pPr>
        <w:ind w:firstLine="567"/>
        <w:jc w:val="both"/>
        <w:rPr>
          <w:del w:id="330" w:author="Валерий Богданов" w:date="2016-08-12T09:31:00Z"/>
          <w:color w:val="000000"/>
        </w:rPr>
      </w:pPr>
      <w:del w:id="331" w:author="Валерий Богданов" w:date="2016-08-12T09:31:00Z">
        <w:r w:rsidRPr="006F5B1D" w:rsidDel="00104494">
          <w:rPr>
            <w:color w:val="000000"/>
          </w:rPr>
          <w:delText>-документальное подтверждение того, что со</w:delText>
        </w:r>
        <w:r w:rsidRPr="006F5B1D" w:rsidDel="00104494">
          <w:rPr>
            <w:color w:val="000000"/>
          </w:rPr>
          <w:delText>б</w:delText>
        </w:r>
        <w:r w:rsidRPr="006F5B1D" w:rsidDel="00104494">
          <w:rPr>
            <w:color w:val="000000"/>
          </w:rPr>
          <w:delText>ственник здания, сооружения, концессионер, застройщик, технический заказчик, возместили вред, в соответствии со ст. 60 Градостроительн</w:delText>
        </w:r>
        <w:r w:rsidRPr="006F5B1D" w:rsidDel="00104494">
          <w:rPr>
            <w:color w:val="000000"/>
          </w:rPr>
          <w:delText>о</w:delText>
        </w:r>
        <w:r w:rsidRPr="006F5B1D" w:rsidDel="00104494">
          <w:rPr>
            <w:color w:val="000000"/>
          </w:rPr>
          <w:delText>го кодекса РФ, и имеют право обратного треб</w:delText>
        </w:r>
        <w:r w:rsidRPr="006F5B1D" w:rsidDel="00104494">
          <w:rPr>
            <w:color w:val="000000"/>
          </w:rPr>
          <w:delText>о</w:delText>
        </w:r>
        <w:r w:rsidRPr="006F5B1D" w:rsidDel="00104494">
          <w:rPr>
            <w:color w:val="000000"/>
          </w:rPr>
          <w:delText>вания (регресса) (при обращении соответству</w:delText>
        </w:r>
        <w:r w:rsidRPr="006F5B1D" w:rsidDel="00104494">
          <w:rPr>
            <w:color w:val="000000"/>
          </w:rPr>
          <w:delText>ю</w:delText>
        </w:r>
        <w:r w:rsidRPr="006F5B1D" w:rsidDel="00104494">
          <w:rPr>
            <w:color w:val="000000"/>
          </w:rPr>
          <w:delText>щих лиц).</w:delText>
        </w:r>
      </w:del>
    </w:p>
    <w:p w14:paraId="47C1AD4D" w14:textId="7B6DDA64" w:rsidR="006E1D22" w:rsidRPr="006F5B1D" w:rsidDel="00104494" w:rsidRDefault="006E1D22" w:rsidP="006F5B1D">
      <w:pPr>
        <w:ind w:firstLine="567"/>
        <w:jc w:val="both"/>
        <w:rPr>
          <w:del w:id="332" w:author="Валерий Богданов" w:date="2016-08-12T09:31:00Z"/>
          <w:color w:val="000000"/>
        </w:rPr>
      </w:pPr>
      <w:del w:id="333" w:author="Валерий Богданов" w:date="2016-08-12T09:31:00Z">
        <w:r w:rsidRPr="006F5B1D" w:rsidDel="00104494">
          <w:rPr>
            <w:color w:val="000000"/>
          </w:rPr>
          <w:delText xml:space="preserve"> - документы, подтверждающие предъявление заявителем требований члену </w:delText>
        </w:r>
        <w:r w:rsidR="00FA147F" w:rsidRPr="006F5B1D" w:rsidDel="00104494">
          <w:rPr>
            <w:color w:val="000000"/>
          </w:rPr>
          <w:delText xml:space="preserve">Саморегулируемой организации </w:delText>
        </w:r>
        <w:r w:rsidRPr="006F5B1D" w:rsidDel="00104494">
          <w:rPr>
            <w:color w:val="000000"/>
          </w:rPr>
          <w:delText>, по вине которого причинен вред третьим лицам, о возмещении вреда при отсу</w:delText>
        </w:r>
        <w:r w:rsidRPr="006F5B1D" w:rsidDel="00104494">
          <w:rPr>
            <w:color w:val="000000"/>
          </w:rPr>
          <w:delText>т</w:delText>
        </w:r>
        <w:r w:rsidRPr="006F5B1D" w:rsidDel="00104494">
          <w:rPr>
            <w:color w:val="000000"/>
          </w:rPr>
          <w:delText>ствии от него в разумный срок ответа на пред</w:delText>
        </w:r>
        <w:r w:rsidRPr="006F5B1D" w:rsidDel="00104494">
          <w:rPr>
            <w:color w:val="000000"/>
          </w:rPr>
          <w:delText>ъ</w:delText>
        </w:r>
        <w:r w:rsidRPr="006F5B1D" w:rsidDel="00104494">
          <w:rPr>
            <w:color w:val="000000"/>
          </w:rPr>
          <w:delText>явленное требование (при необходимости).</w:delText>
        </w:r>
      </w:del>
    </w:p>
    <w:p w14:paraId="6C223983" w14:textId="062EC0E0" w:rsidR="00731E4A" w:rsidRPr="006F5B1D" w:rsidRDefault="006E1D22" w:rsidP="006F5B1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1D">
        <w:rPr>
          <w:rFonts w:ascii="Times New Roman" w:hAnsi="Times New Roman" w:cs="Times New Roman"/>
          <w:color w:val="000000"/>
          <w:sz w:val="24"/>
          <w:szCs w:val="24"/>
        </w:rPr>
        <w:t>2.</w:t>
      </w:r>
      <w:ins w:id="334" w:author="Валерий Богданов" w:date="2016-08-12T09:31:00Z">
        <w:r w:rsidR="00104494">
          <w:rPr>
            <w:rFonts w:ascii="Times New Roman" w:hAnsi="Times New Roman" w:cs="Times New Roman"/>
            <w:color w:val="000000"/>
            <w:sz w:val="24"/>
            <w:szCs w:val="24"/>
          </w:rPr>
          <w:t>11</w:t>
        </w:r>
      </w:ins>
      <w:del w:id="335" w:author="Валерий Богданов" w:date="2016-08-12T09:31:00Z">
        <w:r w:rsidRPr="006F5B1D" w:rsidDel="00104494">
          <w:rPr>
            <w:rFonts w:ascii="Times New Roman" w:hAnsi="Times New Roman" w:cs="Times New Roman"/>
            <w:color w:val="000000"/>
            <w:sz w:val="24"/>
            <w:szCs w:val="24"/>
          </w:rPr>
          <w:delText>9</w:delText>
        </w:r>
      </w:del>
      <w:r w:rsidRPr="006F5B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>В срок, не позднее 3-х дней с момента получения заявления, указанного в п. 2.</w:t>
      </w:r>
      <w:ins w:id="336" w:author="Валерий Богданов" w:date="2016-08-12T09:32:00Z">
        <w:r w:rsidR="00104494">
          <w:rPr>
            <w:rFonts w:ascii="Times New Roman" w:hAnsi="Times New Roman" w:cs="Times New Roman"/>
            <w:color w:val="000000"/>
            <w:sz w:val="24"/>
            <w:szCs w:val="24"/>
          </w:rPr>
          <w:t>10</w:t>
        </w:r>
      </w:ins>
      <w:del w:id="337" w:author="Валерий Богданов" w:date="2016-08-12T09:32:00Z">
        <w:r w:rsidR="00731E4A" w:rsidRPr="006F5B1D" w:rsidDel="00104494">
          <w:rPr>
            <w:rFonts w:ascii="Times New Roman" w:hAnsi="Times New Roman" w:cs="Times New Roman"/>
            <w:color w:val="000000"/>
            <w:sz w:val="24"/>
            <w:szCs w:val="24"/>
          </w:rPr>
          <w:delText>8</w:delText>
        </w:r>
      </w:del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настоящих Правил, Директор </w:t>
      </w:r>
      <w:r w:rsidR="00FA147F" w:rsidRPr="006F5B1D">
        <w:rPr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назначает  меропри</w:t>
      </w:r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>тия для проверки законности и обоснованности предъявленных требований,  в том числе назн</w:t>
      </w:r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 xml:space="preserve">чает контрольно-проверочные мероприятия в отношении члена </w:t>
      </w:r>
      <w:r w:rsidR="00FA147F" w:rsidRPr="006F5B1D">
        <w:rPr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 xml:space="preserve"> причинившего вред</w:t>
      </w:r>
      <w:ins w:id="338" w:author="Валерий Богданов" w:date="2016-08-12T09:33:00Z">
        <w:r w:rsidR="00104494">
          <w:rPr>
            <w:rFonts w:ascii="Times New Roman" w:hAnsi="Times New Roman" w:cs="Times New Roman"/>
            <w:color w:val="000000"/>
            <w:sz w:val="24"/>
            <w:szCs w:val="24"/>
          </w:rPr>
          <w:t xml:space="preserve"> или ущерб</w:t>
        </w:r>
      </w:ins>
      <w:ins w:id="339" w:author="Валерий Богданов" w:date="2016-08-12T09:34:00Z">
        <w:r w:rsidR="0004614B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ins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del w:id="340" w:author="Валерий Богданов" w:date="2016-08-12T09:34:00Z">
        <w:r w:rsidR="00731E4A" w:rsidRPr="006F5B1D" w:rsidDel="0004614B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вследствие недостатков работ по подготовке проектной документации, которые оказывают влияние на безопасность объектов капитального строительства, и на которые ему выдано свидетельство о допуске. </w:delText>
        </w:r>
      </w:del>
    </w:p>
    <w:p w14:paraId="7EB1A925" w14:textId="3412A947" w:rsidR="00731E4A" w:rsidRPr="006F5B1D" w:rsidRDefault="00731E4A" w:rsidP="006F5B1D">
      <w:pPr>
        <w:ind w:firstLine="567"/>
        <w:jc w:val="both"/>
        <w:rPr>
          <w:color w:val="000000"/>
        </w:rPr>
      </w:pPr>
      <w:del w:id="341" w:author="Валерий Богданов" w:date="2016-08-12T09:34:00Z">
        <w:r w:rsidRPr="006F5B1D" w:rsidDel="0004614B">
          <w:rPr>
            <w:color w:val="000000"/>
          </w:rPr>
          <w:delText xml:space="preserve">В том числе, </w:delText>
        </w:r>
      </w:del>
      <w:ins w:id="342" w:author="Валерий Богданов" w:date="2016-08-12T09:34:00Z">
        <w:r w:rsidR="0004614B">
          <w:rPr>
            <w:color w:val="000000"/>
          </w:rPr>
          <w:t>П</w:t>
        </w:r>
      </w:ins>
      <w:del w:id="343" w:author="Валерий Богданов" w:date="2016-08-12T09:34:00Z">
        <w:r w:rsidRPr="006F5B1D" w:rsidDel="0004614B">
          <w:rPr>
            <w:color w:val="000000"/>
          </w:rPr>
          <w:delText>п</w:delText>
        </w:r>
      </w:del>
      <w:r w:rsidRPr="006F5B1D">
        <w:rPr>
          <w:color w:val="000000"/>
        </w:rPr>
        <w:t xml:space="preserve">ри необходимости </w:t>
      </w:r>
      <w:r w:rsidR="00FA147F" w:rsidRPr="006F5B1D">
        <w:rPr>
          <w:color w:val="000000"/>
        </w:rPr>
        <w:t>Саморегулируемая организация</w:t>
      </w:r>
      <w:r w:rsidRPr="006F5B1D">
        <w:rPr>
          <w:color w:val="000000"/>
        </w:rPr>
        <w:t>, в рамках рассмотрения вышеуказа</w:t>
      </w:r>
      <w:r w:rsidRPr="006F5B1D">
        <w:rPr>
          <w:color w:val="000000"/>
        </w:rPr>
        <w:t>н</w:t>
      </w:r>
      <w:r w:rsidRPr="006F5B1D">
        <w:rPr>
          <w:color w:val="000000"/>
        </w:rPr>
        <w:t>ного вопроса, может запрашивать сведения, связанные с причинением</w:t>
      </w:r>
      <w:ins w:id="344" w:author="Валерий Богданов" w:date="2016-08-12T09:35:00Z">
        <w:r w:rsidR="0004614B">
          <w:rPr>
            <w:color w:val="000000"/>
          </w:rPr>
          <w:t xml:space="preserve"> вреда или</w:t>
        </w:r>
      </w:ins>
      <w:r w:rsidRPr="006F5B1D">
        <w:rPr>
          <w:color w:val="000000"/>
        </w:rPr>
        <w:t xml:space="preserve"> ущерба</w:t>
      </w:r>
      <w:del w:id="345" w:author="Валерий Богданов" w:date="2016-08-12T09:35:00Z">
        <w:r w:rsidRPr="006F5B1D" w:rsidDel="0004614B">
          <w:rPr>
            <w:color w:val="000000"/>
          </w:rPr>
          <w:delText xml:space="preserve"> третьим лицам членом </w:delText>
        </w:r>
        <w:r w:rsidR="00FA147F" w:rsidRPr="006F5B1D" w:rsidDel="0004614B">
          <w:rPr>
            <w:color w:val="000000"/>
          </w:rPr>
          <w:delText>Саморегул</w:delText>
        </w:r>
        <w:r w:rsidR="00FA147F" w:rsidRPr="006F5B1D" w:rsidDel="0004614B">
          <w:rPr>
            <w:color w:val="000000"/>
          </w:rPr>
          <w:delText>и</w:delText>
        </w:r>
        <w:r w:rsidR="00FA147F" w:rsidRPr="006F5B1D" w:rsidDel="0004614B">
          <w:rPr>
            <w:color w:val="000000"/>
          </w:rPr>
          <w:delText xml:space="preserve">руемой организации </w:delText>
        </w:r>
        <w:r w:rsidRPr="006F5B1D" w:rsidDel="0004614B">
          <w:rPr>
            <w:color w:val="000000"/>
          </w:rPr>
          <w:delText xml:space="preserve"> вследствие недостатков работ по подготовке проектной документации, которые оказывают влияние на безопасность объектов капитального строительства, на кот</w:delText>
        </w:r>
        <w:r w:rsidRPr="006F5B1D" w:rsidDel="0004614B">
          <w:rPr>
            <w:color w:val="000000"/>
          </w:rPr>
          <w:delText>о</w:delText>
        </w:r>
        <w:r w:rsidRPr="006F5B1D" w:rsidDel="0004614B">
          <w:rPr>
            <w:color w:val="000000"/>
          </w:rPr>
          <w:delText>рые ему было выдано свидетельство о допуске</w:delText>
        </w:r>
      </w:del>
      <w:r w:rsidRPr="006F5B1D">
        <w:rPr>
          <w:color w:val="000000"/>
        </w:rPr>
        <w:t>, у пр</w:t>
      </w:r>
      <w:r w:rsidRPr="006F5B1D">
        <w:rPr>
          <w:color w:val="000000"/>
        </w:rPr>
        <w:t>а</w:t>
      </w:r>
      <w:r w:rsidRPr="006F5B1D">
        <w:rPr>
          <w:color w:val="000000"/>
        </w:rPr>
        <w:t>воохранительных органов, федеральных органов исполнительной власти, банков, страховых компаний и других предприятий, учреждений и организаций, располагающих информацией об обстоятельствах причинения вреда</w:t>
      </w:r>
      <w:ins w:id="346" w:author="Валерий Богданов" w:date="2016-08-12T09:35:00Z">
        <w:r w:rsidR="0004614B">
          <w:rPr>
            <w:color w:val="000000"/>
          </w:rPr>
          <w:t xml:space="preserve"> или ущерба</w:t>
        </w:r>
      </w:ins>
      <w:r w:rsidRPr="006F5B1D">
        <w:rPr>
          <w:color w:val="000000"/>
        </w:rPr>
        <w:t xml:space="preserve">. </w:t>
      </w:r>
    </w:p>
    <w:p w14:paraId="00B2E290" w14:textId="7D956D29" w:rsidR="006E1D22" w:rsidRPr="006F5B1D" w:rsidRDefault="00731E4A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2.1</w:t>
      </w:r>
      <w:ins w:id="347" w:author="Валерий Богданов" w:date="2016-08-12T09:35:00Z">
        <w:r w:rsidR="0004614B">
          <w:rPr>
            <w:color w:val="000000"/>
          </w:rPr>
          <w:t>2</w:t>
        </w:r>
      </w:ins>
      <w:del w:id="348" w:author="Валерий Богданов" w:date="2016-08-12T09:35:00Z">
        <w:r w:rsidRPr="006F5B1D" w:rsidDel="0004614B">
          <w:rPr>
            <w:color w:val="000000"/>
          </w:rPr>
          <w:delText>0</w:delText>
        </w:r>
      </w:del>
      <w:r w:rsidRPr="006F5B1D">
        <w:rPr>
          <w:color w:val="000000"/>
        </w:rPr>
        <w:t xml:space="preserve">. </w:t>
      </w:r>
      <w:del w:id="349" w:author="Валерий Богданов" w:date="2016-08-12T09:35:00Z">
        <w:r w:rsidR="006E1D22" w:rsidRPr="006F5B1D" w:rsidDel="0004614B">
          <w:rPr>
            <w:color w:val="000000"/>
          </w:rPr>
          <w:delText xml:space="preserve">Комитет по контролю  </w:delText>
        </w:r>
        <w:r w:rsidRPr="006F5B1D" w:rsidDel="0004614B">
          <w:rPr>
            <w:color w:val="000000"/>
          </w:rPr>
          <w:delText xml:space="preserve">и/ или </w:delText>
        </w:r>
      </w:del>
      <w:r w:rsidRPr="006F5B1D">
        <w:rPr>
          <w:color w:val="000000"/>
        </w:rPr>
        <w:t xml:space="preserve">Контрольно-Экспертный комитет  </w:t>
      </w:r>
      <w:r w:rsidR="00FA147F" w:rsidRPr="006F5B1D">
        <w:rPr>
          <w:color w:val="000000"/>
        </w:rPr>
        <w:t xml:space="preserve">Саморегулируемой организации </w:t>
      </w:r>
      <w:r w:rsidR="006E1D22" w:rsidRPr="006F5B1D">
        <w:rPr>
          <w:color w:val="000000"/>
        </w:rPr>
        <w:t xml:space="preserve"> в срок не более 14 дней</w:t>
      </w:r>
      <w:r w:rsidRPr="006F5B1D">
        <w:rPr>
          <w:color w:val="000000"/>
        </w:rPr>
        <w:t xml:space="preserve"> с даты издания соответствующего Приказа</w:t>
      </w:r>
      <w:r w:rsidR="006E1D22" w:rsidRPr="006F5B1D">
        <w:rPr>
          <w:color w:val="000000"/>
        </w:rPr>
        <w:t>, осуществляет проверку</w:t>
      </w:r>
      <w:r w:rsidRPr="006F5B1D">
        <w:rPr>
          <w:color w:val="000000"/>
        </w:rPr>
        <w:t>. Акт проверки п</w:t>
      </w:r>
      <w:r w:rsidRPr="006F5B1D">
        <w:rPr>
          <w:color w:val="000000"/>
        </w:rPr>
        <w:t>е</w:t>
      </w:r>
      <w:r w:rsidRPr="006F5B1D">
        <w:rPr>
          <w:color w:val="000000"/>
        </w:rPr>
        <w:t xml:space="preserve">редается в Дисциплинарный комитет, который  в срок, установленный </w:t>
      </w:r>
      <w:r w:rsidR="001B0001">
        <w:rPr>
          <w:color w:val="000000"/>
        </w:rPr>
        <w:t>Положением</w:t>
      </w:r>
      <w:r w:rsidRPr="006F5B1D">
        <w:rPr>
          <w:color w:val="000000"/>
        </w:rPr>
        <w:t xml:space="preserve"> о с</w:t>
      </w:r>
      <w:r w:rsidRPr="006F5B1D">
        <w:rPr>
          <w:color w:val="000000"/>
        </w:rPr>
        <w:t>и</w:t>
      </w:r>
      <w:r w:rsidRPr="006F5B1D">
        <w:rPr>
          <w:color w:val="000000"/>
        </w:rPr>
        <w:t xml:space="preserve">стеме мер дисциплинарного воздействия за несоблюдение членами </w:t>
      </w:r>
      <w:del w:id="350" w:author="Валерий Богданов" w:date="2016-08-12T09:36:00Z">
        <w:r w:rsidRPr="006F5B1D" w:rsidDel="0004614B">
          <w:rPr>
            <w:color w:val="000000"/>
          </w:rPr>
          <w:delText>Некоммерческого партнерства</w:delText>
        </w:r>
      </w:del>
      <w:ins w:id="351" w:author="Валерий Богданов" w:date="2016-08-12T09:36:00Z">
        <w:r w:rsidR="0004614B">
          <w:rPr>
            <w:color w:val="000000"/>
          </w:rPr>
          <w:t>Союза</w:t>
        </w:r>
      </w:ins>
      <w:r w:rsidRPr="006F5B1D">
        <w:rPr>
          <w:color w:val="000000"/>
        </w:rPr>
        <w:t xml:space="preserve">  «Комплексное  Объедин</w:t>
      </w:r>
      <w:r w:rsidRPr="006F5B1D">
        <w:rPr>
          <w:color w:val="000000"/>
        </w:rPr>
        <w:t>е</w:t>
      </w:r>
      <w:r w:rsidRPr="006F5B1D">
        <w:rPr>
          <w:color w:val="000000"/>
        </w:rPr>
        <w:t>ние Проектировщиков» требований к выдаче свидетельства о допуске, правил контроля в обл</w:t>
      </w:r>
      <w:r w:rsidRPr="006F5B1D">
        <w:rPr>
          <w:color w:val="000000"/>
        </w:rPr>
        <w:t>а</w:t>
      </w:r>
      <w:r w:rsidRPr="006F5B1D">
        <w:rPr>
          <w:color w:val="000000"/>
        </w:rPr>
        <w:t>сти саморегулирования, требований технических регламентов, требований стандартов и правил с</w:t>
      </w:r>
      <w:r w:rsidRPr="006F5B1D">
        <w:rPr>
          <w:color w:val="000000"/>
        </w:rPr>
        <w:t>а</w:t>
      </w:r>
      <w:r w:rsidRPr="006F5B1D">
        <w:rPr>
          <w:color w:val="000000"/>
        </w:rPr>
        <w:t xml:space="preserve">морегулирования, выносит решение о применении к члену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мер дисциплинарного воздействия, а так же</w:t>
      </w:r>
      <w:r w:rsidR="006E1D22" w:rsidRPr="006F5B1D">
        <w:rPr>
          <w:color w:val="000000"/>
        </w:rPr>
        <w:t xml:space="preserve"> выносит с </w:t>
      </w:r>
      <w:del w:id="352" w:author="Валерий Богданов" w:date="2016-08-12T09:37:00Z">
        <w:r w:rsidR="006E1D22" w:rsidRPr="006F5B1D" w:rsidDel="0004614B">
          <w:rPr>
            <w:color w:val="000000"/>
          </w:rPr>
          <w:delText>рекомендаци</w:delText>
        </w:r>
        <w:r w:rsidRPr="006F5B1D" w:rsidDel="0004614B">
          <w:rPr>
            <w:color w:val="000000"/>
          </w:rPr>
          <w:delText>ии</w:delText>
        </w:r>
      </w:del>
      <w:ins w:id="353" w:author="Валерий Богданов" w:date="2016-08-12T09:37:00Z">
        <w:r w:rsidR="0004614B" w:rsidRPr="006F5B1D">
          <w:rPr>
            <w:color w:val="000000"/>
          </w:rPr>
          <w:t>рекомендации</w:t>
        </w:r>
      </w:ins>
      <w:r w:rsidR="006E1D22" w:rsidRPr="006F5B1D">
        <w:rPr>
          <w:color w:val="000000"/>
        </w:rPr>
        <w:t xml:space="preserve"> Совету директоров </w:t>
      </w:r>
      <w:r w:rsidR="00FA147F" w:rsidRPr="006F5B1D">
        <w:rPr>
          <w:color w:val="000000"/>
        </w:rPr>
        <w:t>Сам</w:t>
      </w:r>
      <w:r w:rsidR="00FA147F" w:rsidRPr="006F5B1D">
        <w:rPr>
          <w:color w:val="000000"/>
        </w:rPr>
        <w:t>о</w:t>
      </w:r>
      <w:r w:rsidR="00FA147F" w:rsidRPr="006F5B1D">
        <w:rPr>
          <w:color w:val="000000"/>
        </w:rPr>
        <w:t xml:space="preserve">регулируемой организации </w:t>
      </w:r>
      <w:r w:rsidR="006E1D22" w:rsidRPr="006F5B1D">
        <w:rPr>
          <w:color w:val="000000"/>
        </w:rPr>
        <w:t xml:space="preserve"> относительно выплаты средств из</w:t>
      </w:r>
      <w:ins w:id="354" w:author="Валерий Богданов" w:date="2016-08-12T09:40:00Z">
        <w:r w:rsidR="0004614B">
          <w:rPr>
            <w:color w:val="000000"/>
          </w:rPr>
          <w:t xml:space="preserve"> соответствующего</w:t>
        </w:r>
      </w:ins>
      <w:r w:rsidR="006E1D22" w:rsidRPr="006F5B1D">
        <w:rPr>
          <w:color w:val="000000"/>
        </w:rPr>
        <w:t xml:space="preserve"> компенсац</w:t>
      </w:r>
      <w:r w:rsidR="006E1D22" w:rsidRPr="006F5B1D">
        <w:rPr>
          <w:color w:val="000000"/>
        </w:rPr>
        <w:t>и</w:t>
      </w:r>
      <w:r w:rsidR="006E1D22" w:rsidRPr="006F5B1D">
        <w:rPr>
          <w:color w:val="000000"/>
        </w:rPr>
        <w:t>онного фонда.</w:t>
      </w:r>
    </w:p>
    <w:p w14:paraId="69AA5400" w14:textId="066A182B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2.1</w:t>
      </w:r>
      <w:ins w:id="355" w:author="Валерий Богданов" w:date="2016-08-12T09:41:00Z">
        <w:r w:rsidR="0004614B">
          <w:rPr>
            <w:color w:val="000000"/>
          </w:rPr>
          <w:t>3</w:t>
        </w:r>
      </w:ins>
      <w:del w:id="356" w:author="Валерий Богданов" w:date="2016-08-12T09:41:00Z">
        <w:r w:rsidR="00731E4A" w:rsidRPr="006F5B1D" w:rsidDel="0004614B">
          <w:rPr>
            <w:color w:val="000000"/>
          </w:rPr>
          <w:delText>1</w:delText>
        </w:r>
      </w:del>
      <w:r w:rsidRPr="006F5B1D">
        <w:rPr>
          <w:color w:val="000000"/>
        </w:rPr>
        <w:t xml:space="preserve">. Совет директоров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выносит мотивированное реш</w:t>
      </w:r>
      <w:r w:rsidRPr="006F5B1D">
        <w:rPr>
          <w:color w:val="000000"/>
        </w:rPr>
        <w:t>е</w:t>
      </w:r>
      <w:r w:rsidRPr="006F5B1D">
        <w:rPr>
          <w:color w:val="000000"/>
        </w:rPr>
        <w:t>ние о возмещении вреда</w:t>
      </w:r>
      <w:ins w:id="357" w:author="Валерий Богданов" w:date="2016-08-12T09:41:00Z">
        <w:r w:rsidR="0004614B">
          <w:rPr>
            <w:color w:val="000000"/>
          </w:rPr>
          <w:t xml:space="preserve"> или ущерба</w:t>
        </w:r>
      </w:ins>
      <w:r w:rsidRPr="006F5B1D">
        <w:rPr>
          <w:color w:val="000000"/>
        </w:rPr>
        <w:t xml:space="preserve">, </w:t>
      </w:r>
      <w:ins w:id="358" w:author="Валерий Богданов" w:date="2016-08-12T09:43:00Z">
        <w:r w:rsidR="0004614B">
          <w:rPr>
            <w:color w:val="000000"/>
          </w:rPr>
          <w:t>и выплате из соответствующего компенсационного фонда</w:t>
        </w:r>
      </w:ins>
      <w:del w:id="359" w:author="Валерий Богданов" w:date="2016-08-12T09:43:00Z">
        <w:r w:rsidRPr="006F5B1D" w:rsidDel="0004614B">
          <w:rPr>
            <w:color w:val="000000"/>
          </w:rPr>
          <w:delText>причиненного вследствие  недоста</w:delText>
        </w:r>
        <w:r w:rsidRPr="006F5B1D" w:rsidDel="0004614B">
          <w:rPr>
            <w:color w:val="000000"/>
          </w:rPr>
          <w:delText>т</w:delText>
        </w:r>
        <w:r w:rsidRPr="006F5B1D" w:rsidDel="0004614B">
          <w:rPr>
            <w:color w:val="000000"/>
          </w:rPr>
          <w:delText xml:space="preserve">ков </w:delText>
        </w:r>
        <w:r w:rsidR="0060651A" w:rsidRPr="006F5B1D" w:rsidDel="0004614B">
          <w:rPr>
            <w:color w:val="000000"/>
          </w:rPr>
          <w:delText>работ по подготовке проектной документ</w:delText>
        </w:r>
        <w:r w:rsidR="0060651A" w:rsidRPr="006F5B1D" w:rsidDel="0004614B">
          <w:rPr>
            <w:color w:val="000000"/>
          </w:rPr>
          <w:delText>а</w:delText>
        </w:r>
        <w:r w:rsidR="0060651A" w:rsidRPr="006F5B1D" w:rsidDel="0004614B">
          <w:rPr>
            <w:color w:val="000000"/>
          </w:rPr>
          <w:delText>ции, которые оказывают влияние на безопа</w:delText>
        </w:r>
        <w:r w:rsidR="0060651A" w:rsidRPr="006F5B1D" w:rsidDel="0004614B">
          <w:rPr>
            <w:color w:val="000000"/>
          </w:rPr>
          <w:delText>с</w:delText>
        </w:r>
        <w:r w:rsidR="0060651A" w:rsidRPr="006F5B1D" w:rsidDel="0004614B">
          <w:rPr>
            <w:color w:val="000000"/>
          </w:rPr>
          <w:delText>ность объектов капитального строительства</w:delText>
        </w:r>
      </w:del>
      <w:r w:rsidRPr="006F5B1D">
        <w:rPr>
          <w:color w:val="000000"/>
        </w:rPr>
        <w:t xml:space="preserve">, или об отказе в выплате из компенсационного фонда в течение 10 дней с момента получения от </w:t>
      </w:r>
      <w:r w:rsidR="00731E4A" w:rsidRPr="006F5B1D">
        <w:rPr>
          <w:color w:val="000000"/>
        </w:rPr>
        <w:t xml:space="preserve">Дисциплинарного комитета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соответствующ</w:t>
      </w:r>
      <w:r w:rsidR="00731E4A" w:rsidRPr="006F5B1D">
        <w:rPr>
          <w:color w:val="000000"/>
        </w:rPr>
        <w:t>их рекомендаций</w:t>
      </w:r>
      <w:r w:rsidRPr="006F5B1D">
        <w:rPr>
          <w:color w:val="000000"/>
        </w:rPr>
        <w:t>.</w:t>
      </w:r>
    </w:p>
    <w:p w14:paraId="46656BDA" w14:textId="73E3F1D6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При рассмотрении указанного в настоящем пункте вопроса, на заседание Совета директ</w:t>
      </w:r>
      <w:r w:rsidRPr="006F5B1D">
        <w:rPr>
          <w:color w:val="000000"/>
        </w:rPr>
        <w:t>о</w:t>
      </w:r>
      <w:r w:rsidRPr="006F5B1D">
        <w:rPr>
          <w:color w:val="000000"/>
        </w:rPr>
        <w:t xml:space="preserve">ров </w:t>
      </w:r>
      <w:r w:rsidR="00FA147F" w:rsidRPr="006F5B1D">
        <w:rPr>
          <w:color w:val="000000"/>
        </w:rPr>
        <w:t>Саморегулируемой организации</w:t>
      </w:r>
      <w:del w:id="360" w:author="Валерий Богданов" w:date="2016-08-12T09:52:00Z">
        <w:r w:rsidR="00FA147F" w:rsidRPr="006F5B1D" w:rsidDel="003666B1">
          <w:rPr>
            <w:color w:val="000000"/>
          </w:rPr>
          <w:delText xml:space="preserve"> </w:delText>
        </w:r>
        <w:r w:rsidRPr="006F5B1D" w:rsidDel="003666B1">
          <w:rPr>
            <w:color w:val="000000"/>
          </w:rPr>
          <w:delText xml:space="preserve"> </w:delText>
        </w:r>
      </w:del>
      <w:r w:rsidRPr="006F5B1D">
        <w:rPr>
          <w:color w:val="000000"/>
        </w:rPr>
        <w:t xml:space="preserve"> должны быть приглашены лицо, обратившееся с заявлен</w:t>
      </w:r>
      <w:r w:rsidRPr="006F5B1D">
        <w:rPr>
          <w:color w:val="000000"/>
        </w:rPr>
        <w:t>и</w:t>
      </w:r>
      <w:r w:rsidRPr="006F5B1D">
        <w:rPr>
          <w:color w:val="000000"/>
        </w:rPr>
        <w:t xml:space="preserve">ем о возмещении вреда, или его законный представитель, </w:t>
      </w:r>
      <w:del w:id="361" w:author="Валерий Богданов" w:date="2016-08-12T09:52:00Z">
        <w:r w:rsidRPr="006F5B1D" w:rsidDel="003666B1">
          <w:rPr>
            <w:color w:val="000000"/>
          </w:rPr>
          <w:delText xml:space="preserve"> </w:delText>
        </w:r>
      </w:del>
      <w:r w:rsidRPr="006F5B1D">
        <w:rPr>
          <w:color w:val="000000"/>
        </w:rPr>
        <w:t>и руководитель или представитель</w:t>
      </w:r>
      <w:r w:rsidR="002776AB" w:rsidRPr="006F5B1D">
        <w:rPr>
          <w:color w:val="000000"/>
        </w:rPr>
        <w:t xml:space="preserve"> по доверенности</w:t>
      </w:r>
      <w:r w:rsidRPr="006F5B1D">
        <w:rPr>
          <w:color w:val="000000"/>
        </w:rPr>
        <w:t xml:space="preserve"> члена </w:t>
      </w:r>
      <w:r w:rsidR="00FA147F" w:rsidRPr="006F5B1D">
        <w:rPr>
          <w:color w:val="000000"/>
        </w:rPr>
        <w:t>Саморегулируемой организации</w:t>
      </w:r>
      <w:del w:id="362" w:author="Валерий Богданов" w:date="2016-08-12T09:43:00Z">
        <w:r w:rsidR="00FA147F" w:rsidRPr="006F5B1D" w:rsidDel="0004614B">
          <w:rPr>
            <w:color w:val="000000"/>
          </w:rPr>
          <w:delText xml:space="preserve"> </w:delText>
        </w:r>
      </w:del>
      <w:r w:rsidRPr="006F5B1D">
        <w:rPr>
          <w:color w:val="000000"/>
        </w:rPr>
        <w:t xml:space="preserve">, указанного в заявлении </w:t>
      </w:r>
      <w:del w:id="363" w:author="Валерий Богданов" w:date="2016-08-12T09:43:00Z">
        <w:r w:rsidRPr="006F5B1D" w:rsidDel="0004614B">
          <w:rPr>
            <w:color w:val="000000"/>
          </w:rPr>
          <w:delText xml:space="preserve">в соответствии с </w:delText>
        </w:r>
      </w:del>
      <w:ins w:id="364" w:author="Валерий Богданов" w:date="2016-08-12T09:43:00Z">
        <w:r w:rsidR="0004614B">
          <w:rPr>
            <w:color w:val="000000"/>
          </w:rPr>
          <w:t xml:space="preserve">предусмотренном </w:t>
        </w:r>
      </w:ins>
      <w:r w:rsidRPr="006F5B1D">
        <w:rPr>
          <w:color w:val="000000"/>
        </w:rPr>
        <w:t>п. 2.</w:t>
      </w:r>
      <w:ins w:id="365" w:author="Валерий Богданов" w:date="2016-08-12T09:44:00Z">
        <w:r w:rsidR="003666B1">
          <w:rPr>
            <w:color w:val="000000"/>
          </w:rPr>
          <w:t>10</w:t>
        </w:r>
      </w:ins>
      <w:del w:id="366" w:author="Валерий Богданов" w:date="2016-08-12T09:44:00Z">
        <w:r w:rsidRPr="006F5B1D" w:rsidDel="003666B1">
          <w:rPr>
            <w:color w:val="000000"/>
          </w:rPr>
          <w:delText>8</w:delText>
        </w:r>
      </w:del>
      <w:r w:rsidRPr="006F5B1D">
        <w:rPr>
          <w:color w:val="000000"/>
        </w:rPr>
        <w:t>. настоящих Правил.</w:t>
      </w:r>
    </w:p>
    <w:p w14:paraId="37431B73" w14:textId="41E4511C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2.1</w:t>
      </w:r>
      <w:ins w:id="367" w:author="Валерий Богданов" w:date="2016-08-12T09:52:00Z">
        <w:r w:rsidR="003666B1">
          <w:rPr>
            <w:color w:val="000000"/>
          </w:rPr>
          <w:t>4</w:t>
        </w:r>
      </w:ins>
      <w:del w:id="368" w:author="Валерий Богданов" w:date="2016-08-12T09:52:00Z">
        <w:r w:rsidRPr="006F5B1D" w:rsidDel="003666B1">
          <w:rPr>
            <w:color w:val="000000"/>
          </w:rPr>
          <w:delText>2</w:delText>
        </w:r>
      </w:del>
      <w:r w:rsidRPr="006F5B1D">
        <w:rPr>
          <w:color w:val="000000"/>
        </w:rPr>
        <w:t xml:space="preserve">. Решение Совета директоров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>, в течение 5 дней с момента его вынесения,  должно быть направлено или вручено лицу, обратившемуся за возм</w:t>
      </w:r>
      <w:r w:rsidRPr="006F5B1D">
        <w:rPr>
          <w:color w:val="000000"/>
        </w:rPr>
        <w:t>е</w:t>
      </w:r>
      <w:r w:rsidRPr="006F5B1D">
        <w:rPr>
          <w:color w:val="000000"/>
        </w:rPr>
        <w:t>щением вреда</w:t>
      </w:r>
      <w:ins w:id="369" w:author="Валерий Богданов" w:date="2016-08-12T09:52:00Z">
        <w:r w:rsidR="003666B1">
          <w:rPr>
            <w:color w:val="000000"/>
          </w:rPr>
          <w:t xml:space="preserve"> или ущерба</w:t>
        </w:r>
      </w:ins>
      <w:r w:rsidRPr="006F5B1D">
        <w:rPr>
          <w:color w:val="000000"/>
        </w:rPr>
        <w:t xml:space="preserve">,  члену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, указанному в заявлении.  В </w:t>
      </w:r>
      <w:r w:rsidRPr="006F5B1D">
        <w:rPr>
          <w:color w:val="000000"/>
        </w:rPr>
        <w:lastRenderedPageBreak/>
        <w:t xml:space="preserve">случае принятия Решения о выплате средств из компенсационного фонда на Директора </w:t>
      </w:r>
      <w:r w:rsidR="00FA147F" w:rsidRPr="006F5B1D">
        <w:rPr>
          <w:color w:val="000000"/>
        </w:rPr>
        <w:t>Самор</w:t>
      </w:r>
      <w:r w:rsidR="00FA147F" w:rsidRPr="006F5B1D">
        <w:rPr>
          <w:color w:val="000000"/>
        </w:rPr>
        <w:t>е</w:t>
      </w:r>
      <w:r w:rsidR="00FA147F" w:rsidRPr="006F5B1D">
        <w:rPr>
          <w:color w:val="000000"/>
        </w:rPr>
        <w:t xml:space="preserve">гулируемой организации </w:t>
      </w:r>
      <w:r w:rsidRPr="006F5B1D">
        <w:rPr>
          <w:color w:val="000000"/>
        </w:rPr>
        <w:t xml:space="preserve"> ложатся обязанности по организации исполнения указанного Реш</w:t>
      </w:r>
      <w:r w:rsidRPr="006F5B1D">
        <w:rPr>
          <w:color w:val="000000"/>
        </w:rPr>
        <w:t>е</w:t>
      </w:r>
      <w:r w:rsidRPr="006F5B1D">
        <w:rPr>
          <w:color w:val="000000"/>
        </w:rPr>
        <w:t>ния и перечисления  денежных средств на расчетный счет заявителя.</w:t>
      </w:r>
    </w:p>
    <w:p w14:paraId="2480E7FD" w14:textId="7A20EC3A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2.1</w:t>
      </w:r>
      <w:ins w:id="370" w:author="Валерий Богданов" w:date="2016-08-12T09:53:00Z">
        <w:r w:rsidR="003666B1">
          <w:rPr>
            <w:color w:val="000000"/>
          </w:rPr>
          <w:t>5</w:t>
        </w:r>
      </w:ins>
      <w:del w:id="371" w:author="Валерий Богданов" w:date="2016-08-12T09:53:00Z">
        <w:r w:rsidRPr="006F5B1D" w:rsidDel="003666B1">
          <w:rPr>
            <w:color w:val="000000"/>
          </w:rPr>
          <w:delText>3</w:delText>
        </w:r>
      </w:del>
      <w:r w:rsidRPr="006F5B1D">
        <w:rPr>
          <w:color w:val="000000"/>
        </w:rPr>
        <w:t>. Возмещение вреда</w:t>
      </w:r>
      <w:ins w:id="372" w:author="Валерий Богданов" w:date="2016-08-12T09:53:00Z">
        <w:r w:rsidR="003666B1">
          <w:rPr>
            <w:color w:val="000000"/>
          </w:rPr>
          <w:t xml:space="preserve"> или ущерба</w:t>
        </w:r>
      </w:ins>
      <w:r w:rsidRPr="006F5B1D">
        <w:rPr>
          <w:color w:val="000000"/>
        </w:rPr>
        <w:t xml:space="preserve">, причиненного членом </w:t>
      </w:r>
      <w:r w:rsidR="00FA147F" w:rsidRPr="006F5B1D">
        <w:rPr>
          <w:color w:val="000000"/>
        </w:rPr>
        <w:t>Саморегулируемой организ</w:t>
      </w:r>
      <w:r w:rsidR="00FA147F" w:rsidRPr="006F5B1D">
        <w:rPr>
          <w:color w:val="000000"/>
        </w:rPr>
        <w:t>а</w:t>
      </w:r>
      <w:r w:rsidR="00FA147F" w:rsidRPr="006F5B1D">
        <w:rPr>
          <w:color w:val="000000"/>
        </w:rPr>
        <w:t xml:space="preserve">ции </w:t>
      </w:r>
      <w:r w:rsidRPr="006F5B1D">
        <w:rPr>
          <w:color w:val="000000"/>
        </w:rPr>
        <w:t xml:space="preserve"> </w:t>
      </w:r>
      <w:del w:id="373" w:author="Валерий Богданов" w:date="2016-08-12T09:53:00Z">
        <w:r w:rsidRPr="006F5B1D" w:rsidDel="003666B1">
          <w:rPr>
            <w:color w:val="000000"/>
          </w:rPr>
          <w:delText>третьим лицам вследствие недоста</w:delText>
        </w:r>
        <w:r w:rsidRPr="006F5B1D" w:rsidDel="003666B1">
          <w:rPr>
            <w:color w:val="000000"/>
          </w:rPr>
          <w:delText>т</w:delText>
        </w:r>
        <w:r w:rsidRPr="006F5B1D" w:rsidDel="003666B1">
          <w:rPr>
            <w:color w:val="000000"/>
          </w:rPr>
          <w:delText>ков</w:delText>
        </w:r>
        <w:r w:rsidR="0060651A" w:rsidRPr="006F5B1D" w:rsidDel="003666B1">
          <w:rPr>
            <w:color w:val="000000"/>
          </w:rPr>
          <w:delText xml:space="preserve"> работ по подготовке проектной документ</w:delText>
        </w:r>
        <w:r w:rsidR="0060651A" w:rsidRPr="006F5B1D" w:rsidDel="003666B1">
          <w:rPr>
            <w:color w:val="000000"/>
          </w:rPr>
          <w:delText>а</w:delText>
        </w:r>
        <w:r w:rsidR="0060651A" w:rsidRPr="006F5B1D" w:rsidDel="003666B1">
          <w:rPr>
            <w:color w:val="000000"/>
          </w:rPr>
          <w:delText>ции, которые оказывают влияние на безопа</w:delText>
        </w:r>
        <w:r w:rsidR="0060651A" w:rsidRPr="006F5B1D" w:rsidDel="003666B1">
          <w:rPr>
            <w:color w:val="000000"/>
          </w:rPr>
          <w:delText>с</w:delText>
        </w:r>
        <w:r w:rsidR="0060651A" w:rsidRPr="006F5B1D" w:rsidDel="003666B1">
          <w:rPr>
            <w:color w:val="000000"/>
          </w:rPr>
          <w:delText>ность объектов капитального строительства</w:delText>
        </w:r>
        <w:r w:rsidRPr="006F5B1D" w:rsidDel="003666B1">
          <w:rPr>
            <w:color w:val="000000"/>
          </w:rPr>
          <w:delText>,  и на которые ему было выдано свидетельство о допуске</w:delText>
        </w:r>
      </w:del>
      <w:r w:rsidRPr="006F5B1D">
        <w:rPr>
          <w:color w:val="000000"/>
        </w:rPr>
        <w:t>, по исполнительному производству осуществляется в порядке, установленном действу</w:t>
      </w:r>
      <w:r w:rsidRPr="006F5B1D">
        <w:rPr>
          <w:color w:val="000000"/>
        </w:rPr>
        <w:t>ю</w:t>
      </w:r>
      <w:r w:rsidRPr="006F5B1D">
        <w:rPr>
          <w:color w:val="000000"/>
        </w:rPr>
        <w:t>щим законодательством РФ в сфере исполнительного производства.</w:t>
      </w:r>
    </w:p>
    <w:p w14:paraId="0050AD41" w14:textId="46AD6BC0" w:rsidR="006E1D22" w:rsidRPr="006F5B1D" w:rsidDel="00976C54" w:rsidRDefault="006E1D22" w:rsidP="006F5B1D">
      <w:pPr>
        <w:ind w:firstLine="567"/>
        <w:jc w:val="both"/>
        <w:rPr>
          <w:del w:id="374" w:author="Валерий Богданов" w:date="2016-08-12T09:54:00Z"/>
          <w:color w:val="000000"/>
        </w:rPr>
      </w:pPr>
      <w:del w:id="375" w:author="Валерий Богданов" w:date="2016-08-12T09:54:00Z">
        <w:r w:rsidRPr="006F5B1D" w:rsidDel="00976C54">
          <w:rPr>
            <w:color w:val="000000"/>
          </w:rPr>
          <w:delText xml:space="preserve">2.14. В случае если член </w:delText>
        </w:r>
        <w:r w:rsidR="00FA147F" w:rsidRPr="006F5B1D" w:rsidDel="00976C54">
          <w:rPr>
            <w:color w:val="000000"/>
          </w:rPr>
          <w:delText>Саморег</w:delText>
        </w:r>
        <w:r w:rsidR="00FA147F" w:rsidRPr="006F5B1D" w:rsidDel="00976C54">
          <w:rPr>
            <w:color w:val="000000"/>
          </w:rPr>
          <w:delText>у</w:delText>
        </w:r>
        <w:r w:rsidR="00FA147F" w:rsidRPr="006F5B1D" w:rsidDel="00976C54">
          <w:rPr>
            <w:color w:val="000000"/>
          </w:rPr>
          <w:delText xml:space="preserve">лируемой организации </w:delText>
        </w:r>
        <w:r w:rsidRPr="006F5B1D" w:rsidDel="00976C54">
          <w:rPr>
            <w:color w:val="000000"/>
          </w:rPr>
          <w:delText xml:space="preserve"> является не единстве</w:delText>
        </w:r>
        <w:r w:rsidRPr="006F5B1D" w:rsidDel="00976C54">
          <w:rPr>
            <w:color w:val="000000"/>
          </w:rPr>
          <w:delText>н</w:delText>
        </w:r>
        <w:r w:rsidRPr="006F5B1D" w:rsidDel="00976C54">
          <w:rPr>
            <w:color w:val="000000"/>
          </w:rPr>
          <w:delText>ным лицом, ответственным за причинение вреда, выплаты из компенсационного фонда осущест</w:delText>
        </w:r>
        <w:r w:rsidRPr="006F5B1D" w:rsidDel="00976C54">
          <w:rPr>
            <w:color w:val="000000"/>
          </w:rPr>
          <w:delText>в</w:delText>
        </w:r>
        <w:r w:rsidRPr="006F5B1D" w:rsidDel="00976C54">
          <w:rPr>
            <w:color w:val="000000"/>
          </w:rPr>
          <w:delText>ляются в соответствии с долей вреда, приход</w:delText>
        </w:r>
        <w:r w:rsidRPr="006F5B1D" w:rsidDel="00976C54">
          <w:rPr>
            <w:color w:val="000000"/>
          </w:rPr>
          <w:delText>я</w:delText>
        </w:r>
        <w:r w:rsidRPr="006F5B1D" w:rsidDel="00976C54">
          <w:rPr>
            <w:color w:val="000000"/>
          </w:rPr>
          <w:delText xml:space="preserve">щейся на члена </w:delText>
        </w:r>
        <w:r w:rsidR="00FA147F" w:rsidRPr="006F5B1D" w:rsidDel="00976C54">
          <w:rPr>
            <w:color w:val="000000"/>
          </w:rPr>
          <w:delText xml:space="preserve">Саморегулируемой организации </w:delText>
        </w:r>
        <w:r w:rsidRPr="006F5B1D" w:rsidDel="00976C54">
          <w:rPr>
            <w:color w:val="000000"/>
          </w:rPr>
          <w:delText>.</w:delText>
        </w:r>
      </w:del>
    </w:p>
    <w:p w14:paraId="32135002" w14:textId="060B8FD4" w:rsidR="006E1D22" w:rsidRPr="006F5B1D" w:rsidRDefault="006E1D22" w:rsidP="006F5B1D">
      <w:pPr>
        <w:ind w:firstLine="567"/>
        <w:jc w:val="both"/>
        <w:rPr>
          <w:color w:val="000000"/>
          <w:u w:val="single"/>
        </w:rPr>
      </w:pPr>
      <w:r w:rsidRPr="006F5B1D">
        <w:rPr>
          <w:color w:val="000000"/>
        </w:rPr>
        <w:t>2.1</w:t>
      </w:r>
      <w:ins w:id="376" w:author="Валерий Богданов" w:date="2016-08-12T09:54:00Z">
        <w:r w:rsidR="00976C54">
          <w:rPr>
            <w:color w:val="000000"/>
          </w:rPr>
          <w:t>6</w:t>
        </w:r>
      </w:ins>
      <w:del w:id="377" w:author="Валерий Богданов" w:date="2016-08-12T09:54:00Z">
        <w:r w:rsidRPr="006F5B1D" w:rsidDel="00976C54">
          <w:rPr>
            <w:color w:val="000000"/>
          </w:rPr>
          <w:delText>5</w:delText>
        </w:r>
      </w:del>
      <w:r w:rsidRPr="006F5B1D">
        <w:rPr>
          <w:color w:val="000000"/>
        </w:rPr>
        <w:t xml:space="preserve">.  В случае принятия Советом директоров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Решения о выплате средств из компенсационного фонда, срок выплаты не может быть более </w:t>
      </w:r>
      <w:r w:rsidR="002776AB" w:rsidRPr="006F5B1D">
        <w:rPr>
          <w:color w:val="000000"/>
        </w:rPr>
        <w:t>14</w:t>
      </w:r>
      <w:r w:rsidRPr="006F5B1D">
        <w:rPr>
          <w:b/>
          <w:color w:val="000000"/>
        </w:rPr>
        <w:t xml:space="preserve"> </w:t>
      </w:r>
      <w:r w:rsidRPr="006F5B1D">
        <w:rPr>
          <w:color w:val="000000"/>
        </w:rPr>
        <w:t xml:space="preserve">дней </w:t>
      </w:r>
      <w:r w:rsidRPr="006F5B1D">
        <w:rPr>
          <w:color w:val="000000"/>
          <w:u w:val="single"/>
        </w:rPr>
        <w:t>со дня принятия такого Решения.</w:t>
      </w:r>
    </w:p>
    <w:p w14:paraId="29F13BD0" w14:textId="0A3C8F4A" w:rsidR="006E1D22" w:rsidRPr="006F5B1D" w:rsidDel="00976C54" w:rsidRDefault="006E1D22" w:rsidP="006F5B1D">
      <w:pPr>
        <w:ind w:firstLine="567"/>
        <w:jc w:val="both"/>
        <w:rPr>
          <w:del w:id="378" w:author="Валерий Богданов" w:date="2016-08-12T09:55:00Z"/>
          <w:color w:val="000000"/>
        </w:rPr>
      </w:pPr>
      <w:del w:id="379" w:author="Валерий Богданов" w:date="2016-08-12T09:55:00Z">
        <w:r w:rsidRPr="006F5B1D" w:rsidDel="00976C54">
          <w:rPr>
            <w:color w:val="000000"/>
          </w:rPr>
          <w:delText>2.16. Денежные средства из компе</w:delText>
        </w:r>
        <w:r w:rsidRPr="006F5B1D" w:rsidDel="00976C54">
          <w:rPr>
            <w:color w:val="000000"/>
          </w:rPr>
          <w:delText>н</w:delText>
        </w:r>
        <w:r w:rsidRPr="006F5B1D" w:rsidDel="00976C54">
          <w:rPr>
            <w:color w:val="000000"/>
          </w:rPr>
          <w:delText>сационного фонда перечисляются в безналичной форме.</w:delText>
        </w:r>
      </w:del>
    </w:p>
    <w:p w14:paraId="26906FAF" w14:textId="493C3216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 xml:space="preserve">2.17. Решение Совета директоров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может быть обжалов</w:t>
      </w:r>
      <w:r w:rsidRPr="006F5B1D">
        <w:rPr>
          <w:color w:val="000000"/>
        </w:rPr>
        <w:t>а</w:t>
      </w:r>
      <w:r w:rsidRPr="006F5B1D">
        <w:rPr>
          <w:color w:val="000000"/>
        </w:rPr>
        <w:t xml:space="preserve">но в </w:t>
      </w:r>
      <w:r w:rsidR="002776AB" w:rsidRPr="006F5B1D">
        <w:rPr>
          <w:color w:val="000000"/>
        </w:rPr>
        <w:t xml:space="preserve">Арбитражный </w:t>
      </w:r>
      <w:r w:rsidRPr="006F5B1D">
        <w:rPr>
          <w:color w:val="000000"/>
        </w:rPr>
        <w:t>суд</w:t>
      </w:r>
      <w:r w:rsidR="002776AB" w:rsidRPr="006F5B1D">
        <w:rPr>
          <w:color w:val="000000"/>
        </w:rPr>
        <w:t xml:space="preserve"> Краснодарского края</w:t>
      </w:r>
      <w:r w:rsidRPr="006F5B1D">
        <w:rPr>
          <w:color w:val="000000"/>
        </w:rPr>
        <w:t>.</w:t>
      </w:r>
    </w:p>
    <w:p w14:paraId="7BB4EDA1" w14:textId="5830202E" w:rsidR="006E1D22" w:rsidRPr="006F5B1D" w:rsidDel="001B0001" w:rsidRDefault="006E1D22" w:rsidP="006F5B1D">
      <w:pPr>
        <w:ind w:firstLine="567"/>
        <w:jc w:val="both"/>
        <w:rPr>
          <w:del w:id="380" w:author="Юлия Бунина" w:date="2016-08-15T10:19:00Z"/>
          <w:color w:val="000000"/>
        </w:rPr>
      </w:pPr>
      <w:bookmarkStart w:id="381" w:name="_GoBack"/>
      <w:bookmarkEnd w:id="381"/>
      <w:del w:id="382" w:author="Юлия Бунина" w:date="2016-08-15T10:19:00Z">
        <w:r w:rsidRPr="006F5B1D" w:rsidDel="001B0001">
          <w:rPr>
            <w:color w:val="000000"/>
          </w:rPr>
          <w:delText>2.18. В случае осуществления выплат из компенсационн</w:delText>
        </w:r>
      </w:del>
      <w:ins w:id="383" w:author="Валерий Богданов" w:date="2016-08-12T09:55:00Z">
        <w:del w:id="384" w:author="Юлия Бунина" w:date="2016-08-15T10:19:00Z">
          <w:r w:rsidR="00976C54" w:rsidDel="001B0001">
            <w:rPr>
              <w:color w:val="000000"/>
            </w:rPr>
            <w:delText>ых</w:delText>
          </w:r>
        </w:del>
      </w:ins>
      <w:del w:id="385" w:author="Юлия Бунина" w:date="2016-08-15T10:19:00Z">
        <w:r w:rsidRPr="006F5B1D" w:rsidDel="001B0001">
          <w:rPr>
            <w:color w:val="000000"/>
          </w:rPr>
          <w:delText>ого фонд</w:delText>
        </w:r>
      </w:del>
      <w:ins w:id="386" w:author="Валерий Богданов" w:date="2016-08-12T09:55:00Z">
        <w:del w:id="387" w:author="Юлия Бунина" w:date="2016-08-15T10:19:00Z">
          <w:r w:rsidR="00976C54" w:rsidDel="001B0001">
            <w:rPr>
              <w:color w:val="000000"/>
            </w:rPr>
            <w:delText>ов</w:delText>
          </w:r>
        </w:del>
      </w:ins>
      <w:del w:id="388" w:author="Юлия Бунина" w:date="2016-08-15T10:19:00Z">
        <w:r w:rsidRPr="006F5B1D" w:rsidDel="001B0001">
          <w:rPr>
            <w:color w:val="000000"/>
          </w:rPr>
          <w:delText xml:space="preserve">а, член </w:delText>
        </w:r>
        <w:r w:rsidR="00FA147F" w:rsidRPr="006F5B1D" w:rsidDel="001B0001">
          <w:rPr>
            <w:color w:val="000000"/>
          </w:rPr>
          <w:delText>Самор</w:delText>
        </w:r>
        <w:r w:rsidR="00FA147F" w:rsidRPr="006F5B1D" w:rsidDel="001B0001">
          <w:rPr>
            <w:color w:val="000000"/>
          </w:rPr>
          <w:delText>е</w:delText>
        </w:r>
        <w:r w:rsidR="00FA147F" w:rsidRPr="006F5B1D" w:rsidDel="001B0001">
          <w:rPr>
            <w:color w:val="000000"/>
          </w:rPr>
          <w:delText xml:space="preserve">гулируемой организации </w:delText>
        </w:r>
        <w:r w:rsidRPr="006F5B1D" w:rsidDel="001B0001">
          <w:rPr>
            <w:color w:val="000000"/>
          </w:rPr>
          <w:delText xml:space="preserve"> или бывший член </w:delText>
        </w:r>
        <w:r w:rsidR="00FA147F" w:rsidRPr="006F5B1D" w:rsidDel="001B0001">
          <w:rPr>
            <w:color w:val="000000"/>
          </w:rPr>
          <w:delText>С</w:delText>
        </w:r>
        <w:r w:rsidR="00FA147F" w:rsidRPr="006F5B1D" w:rsidDel="001B0001">
          <w:rPr>
            <w:color w:val="000000"/>
          </w:rPr>
          <w:delText>а</w:delText>
        </w:r>
        <w:r w:rsidR="00FA147F" w:rsidRPr="006F5B1D" w:rsidDel="001B0001">
          <w:rPr>
            <w:color w:val="000000"/>
          </w:rPr>
          <w:delText xml:space="preserve">морегулируемой организации </w:delText>
        </w:r>
        <w:r w:rsidRPr="006F5B1D" w:rsidDel="001B0001">
          <w:rPr>
            <w:color w:val="000000"/>
          </w:rPr>
          <w:delText xml:space="preserve">, по вине которых вследствие недостатков </w:delText>
        </w:r>
        <w:r w:rsidR="0060651A" w:rsidRPr="006F5B1D" w:rsidDel="001B0001">
          <w:rPr>
            <w:color w:val="000000"/>
          </w:rPr>
          <w:delText xml:space="preserve"> работ по подготовке проектной документации, которые оказывают влияние на безопасность объектов капитального строительства </w:delText>
        </w:r>
        <w:r w:rsidRPr="006F5B1D" w:rsidDel="001B0001">
          <w:rPr>
            <w:color w:val="000000"/>
          </w:rPr>
          <w:delText xml:space="preserve">был причинен вред </w:delText>
        </w:r>
      </w:del>
      <w:ins w:id="389" w:author="Валерий Богданов" w:date="2016-08-12T09:56:00Z">
        <w:del w:id="390" w:author="Юлия Бунина" w:date="2016-08-15T10:19:00Z">
          <w:r w:rsidR="00976C54" w:rsidDel="001B0001">
            <w:rPr>
              <w:color w:val="000000"/>
            </w:rPr>
            <w:delText>или ущерб</w:delText>
          </w:r>
        </w:del>
      </w:ins>
      <w:del w:id="391" w:author="Юлия Бунина" w:date="2016-08-15T10:19:00Z">
        <w:r w:rsidRPr="006F5B1D" w:rsidDel="001B0001">
          <w:rPr>
            <w:color w:val="000000"/>
          </w:rPr>
          <w:delText>тр</w:delText>
        </w:r>
        <w:r w:rsidRPr="006F5B1D" w:rsidDel="001B0001">
          <w:rPr>
            <w:color w:val="000000"/>
          </w:rPr>
          <w:delText>е</w:delText>
        </w:r>
        <w:r w:rsidRPr="006F5B1D" w:rsidDel="001B0001">
          <w:rPr>
            <w:color w:val="000000"/>
          </w:rPr>
          <w:delText xml:space="preserve">тьим лицам, обязан в срок не более чем </w:delText>
        </w:r>
        <w:r w:rsidRPr="006F5B1D" w:rsidDel="001B0001">
          <w:rPr>
            <w:b/>
            <w:color w:val="000000"/>
          </w:rPr>
          <w:delText>один месяц</w:delText>
        </w:r>
        <w:r w:rsidRPr="006F5B1D" w:rsidDel="001B0001">
          <w:rPr>
            <w:color w:val="000000"/>
          </w:rPr>
          <w:delText xml:space="preserve"> со дня осуществления указанных выплат, внести взнос в</w:delText>
        </w:r>
      </w:del>
      <w:ins w:id="392" w:author="Валерий Богданов" w:date="2016-08-12T09:57:00Z">
        <w:del w:id="393" w:author="Юлия Бунина" w:date="2016-08-15T10:19:00Z">
          <w:r w:rsidR="00976C54" w:rsidDel="001B0001">
            <w:rPr>
              <w:color w:val="000000"/>
            </w:rPr>
            <w:delText xml:space="preserve"> соответствующий</w:delText>
          </w:r>
        </w:del>
      </w:ins>
      <w:del w:id="394" w:author="Юлия Бунина" w:date="2016-08-15T10:19:00Z">
        <w:r w:rsidRPr="006F5B1D" w:rsidDel="001B0001">
          <w:rPr>
            <w:color w:val="000000"/>
          </w:rPr>
          <w:delText xml:space="preserve"> компенсацио</w:delText>
        </w:r>
        <w:r w:rsidRPr="006F5B1D" w:rsidDel="001B0001">
          <w:rPr>
            <w:color w:val="000000"/>
          </w:rPr>
          <w:delText>н</w:delText>
        </w:r>
        <w:r w:rsidRPr="006F5B1D" w:rsidDel="001B0001">
          <w:rPr>
            <w:color w:val="000000"/>
          </w:rPr>
          <w:delText>ный фонд в целях его пополнения и восстано</w:delText>
        </w:r>
        <w:r w:rsidRPr="006F5B1D" w:rsidDel="001B0001">
          <w:rPr>
            <w:color w:val="000000"/>
          </w:rPr>
          <w:delText>в</w:delText>
        </w:r>
        <w:r w:rsidRPr="006F5B1D" w:rsidDel="001B0001">
          <w:rPr>
            <w:color w:val="000000"/>
          </w:rPr>
          <w:delText xml:space="preserve">ления до  размера, установленного </w:delText>
        </w:r>
        <w:r w:rsidR="002776AB" w:rsidRPr="006F5B1D" w:rsidDel="001B0001">
          <w:rPr>
            <w:color w:val="000000"/>
          </w:rPr>
          <w:delText xml:space="preserve">Уставом и </w:delText>
        </w:r>
        <w:r w:rsidRPr="006F5B1D" w:rsidDel="001B0001">
          <w:rPr>
            <w:color w:val="000000"/>
          </w:rPr>
          <w:delText xml:space="preserve">Положением о </w:delText>
        </w:r>
      </w:del>
      <w:ins w:id="395" w:author="Валерий Богданов" w:date="2016-08-12T09:57:00Z">
        <w:del w:id="396" w:author="Юлия Бунина" w:date="2016-08-15T10:19:00Z">
          <w:r w:rsidR="00976C54" w:rsidDel="001B0001">
            <w:rPr>
              <w:color w:val="000000"/>
            </w:rPr>
            <w:delText xml:space="preserve">соответствующем </w:delText>
          </w:r>
        </w:del>
      </w:ins>
      <w:del w:id="397" w:author="Юлия Бунина" w:date="2016-08-15T10:19:00Z">
        <w:r w:rsidRPr="006F5B1D" w:rsidDel="001B0001">
          <w:rPr>
            <w:color w:val="000000"/>
          </w:rPr>
          <w:delText>компенсацио</w:delText>
        </w:r>
        <w:r w:rsidRPr="006F5B1D" w:rsidDel="001B0001">
          <w:rPr>
            <w:color w:val="000000"/>
          </w:rPr>
          <w:delText>н</w:delText>
        </w:r>
        <w:r w:rsidRPr="006F5B1D" w:rsidDel="001B0001">
          <w:rPr>
            <w:color w:val="000000"/>
          </w:rPr>
          <w:delText xml:space="preserve">ном фонде </w:delText>
        </w:r>
        <w:r w:rsidR="00FA147F" w:rsidRPr="006F5B1D" w:rsidDel="001B0001">
          <w:rPr>
            <w:color w:val="000000"/>
          </w:rPr>
          <w:delText xml:space="preserve">Саморегулируемой организации </w:delText>
        </w:r>
        <w:r w:rsidRPr="006F5B1D" w:rsidDel="001B0001">
          <w:rPr>
            <w:color w:val="000000"/>
          </w:rPr>
          <w:delText>.</w:delText>
        </w:r>
      </w:del>
    </w:p>
    <w:p w14:paraId="670D3CD6" w14:textId="353BAA3A" w:rsidR="006E1D22" w:rsidRPr="006F5B1D" w:rsidDel="001B0001" w:rsidRDefault="006E1D22" w:rsidP="006F5B1D">
      <w:pPr>
        <w:ind w:firstLine="567"/>
        <w:jc w:val="both"/>
        <w:rPr>
          <w:del w:id="398" w:author="Юлия Бунина" w:date="2016-08-15T10:19:00Z"/>
          <w:color w:val="000000"/>
        </w:rPr>
      </w:pPr>
      <w:del w:id="399" w:author="Юлия Бунина" w:date="2016-08-15T10:19:00Z">
        <w:r w:rsidRPr="006F5B1D" w:rsidDel="001B0001">
          <w:rPr>
            <w:color w:val="000000"/>
          </w:rPr>
          <w:delText>Размер взноса в компенсационный фонд, кот</w:delText>
        </w:r>
        <w:r w:rsidRPr="006F5B1D" w:rsidDel="001B0001">
          <w:rPr>
            <w:color w:val="000000"/>
          </w:rPr>
          <w:delText>о</w:delText>
        </w:r>
        <w:r w:rsidRPr="006F5B1D" w:rsidDel="001B0001">
          <w:rPr>
            <w:color w:val="000000"/>
          </w:rPr>
          <w:delText xml:space="preserve">рый уплачивается членом </w:delText>
        </w:r>
        <w:r w:rsidR="00FA147F" w:rsidRPr="006F5B1D" w:rsidDel="001B0001">
          <w:rPr>
            <w:color w:val="000000"/>
          </w:rPr>
          <w:delText>Саморегулиру</w:delText>
        </w:r>
        <w:r w:rsidR="00FA147F" w:rsidRPr="006F5B1D" w:rsidDel="001B0001">
          <w:rPr>
            <w:color w:val="000000"/>
          </w:rPr>
          <w:delText>е</w:delText>
        </w:r>
        <w:r w:rsidR="00FA147F" w:rsidRPr="006F5B1D" w:rsidDel="001B0001">
          <w:rPr>
            <w:color w:val="000000"/>
          </w:rPr>
          <w:delText xml:space="preserve">мой организации </w:delText>
        </w:r>
        <w:r w:rsidRPr="006F5B1D" w:rsidDel="001B0001">
          <w:rPr>
            <w:color w:val="000000"/>
          </w:rPr>
          <w:delText>, виновным в причинении вреда, в соответствии с настоящим пунктом  определяе</w:delText>
        </w:r>
        <w:r w:rsidRPr="006F5B1D" w:rsidDel="001B0001">
          <w:rPr>
            <w:color w:val="000000"/>
          </w:rPr>
          <w:delText>т</w:delText>
        </w:r>
        <w:r w:rsidRPr="006F5B1D" w:rsidDel="001B0001">
          <w:rPr>
            <w:color w:val="000000"/>
          </w:rPr>
          <w:delText xml:space="preserve">ся Советом директоров </w:delText>
        </w:r>
        <w:r w:rsidR="00FA147F" w:rsidRPr="006F5B1D" w:rsidDel="001B0001">
          <w:rPr>
            <w:color w:val="000000"/>
          </w:rPr>
          <w:delText>Саморегулируемой орг</w:delText>
        </w:r>
        <w:r w:rsidR="00FA147F" w:rsidRPr="006F5B1D" w:rsidDel="001B0001">
          <w:rPr>
            <w:color w:val="000000"/>
          </w:rPr>
          <w:delText>а</w:delText>
        </w:r>
        <w:r w:rsidR="00FA147F" w:rsidRPr="006F5B1D" w:rsidDel="001B0001">
          <w:rPr>
            <w:color w:val="000000"/>
          </w:rPr>
          <w:delText xml:space="preserve">низации </w:delText>
        </w:r>
        <w:r w:rsidRPr="006F5B1D" w:rsidDel="001B0001">
          <w:rPr>
            <w:color w:val="000000"/>
          </w:rPr>
          <w:delText xml:space="preserve">.  </w:delText>
        </w:r>
      </w:del>
    </w:p>
    <w:p w14:paraId="00303678" w14:textId="70DB7506" w:rsidR="006E1D22" w:rsidDel="001B0001" w:rsidRDefault="006E1D22" w:rsidP="006F5B1D">
      <w:pPr>
        <w:ind w:firstLine="567"/>
        <w:jc w:val="both"/>
        <w:rPr>
          <w:ins w:id="400" w:author="Валерий Богданов" w:date="2016-08-12T10:10:00Z"/>
          <w:del w:id="401" w:author="Юлия Бунина" w:date="2016-08-15T10:19:00Z"/>
          <w:color w:val="000000"/>
        </w:rPr>
      </w:pPr>
      <w:del w:id="402" w:author="Юлия Бунина" w:date="2016-08-15T10:19:00Z">
        <w:r w:rsidRPr="006F5B1D" w:rsidDel="001B0001">
          <w:rPr>
            <w:color w:val="000000"/>
          </w:rPr>
          <w:delText>2.</w:delText>
        </w:r>
        <w:r w:rsidR="002776AB" w:rsidRPr="006F5B1D" w:rsidDel="001B0001">
          <w:rPr>
            <w:color w:val="000000"/>
          </w:rPr>
          <w:delText>19</w:delText>
        </w:r>
        <w:r w:rsidRPr="006F5B1D" w:rsidDel="001B0001">
          <w:rPr>
            <w:color w:val="000000"/>
          </w:rPr>
          <w:delText xml:space="preserve">.  В случае  если член </w:delText>
        </w:r>
        <w:r w:rsidR="00FA147F" w:rsidRPr="006F5B1D" w:rsidDel="001B0001">
          <w:rPr>
            <w:color w:val="000000"/>
          </w:rPr>
          <w:delText xml:space="preserve">Саморегулируемой организации </w:delText>
        </w:r>
        <w:r w:rsidRPr="006F5B1D" w:rsidDel="001B0001">
          <w:rPr>
            <w:color w:val="000000"/>
          </w:rPr>
          <w:delText xml:space="preserve">, или бывший член </w:delText>
        </w:r>
        <w:r w:rsidR="00FA147F" w:rsidRPr="006F5B1D" w:rsidDel="001B0001">
          <w:rPr>
            <w:color w:val="000000"/>
          </w:rPr>
          <w:delText>Саморегулиру</w:delText>
        </w:r>
        <w:r w:rsidR="00FA147F" w:rsidRPr="006F5B1D" w:rsidDel="001B0001">
          <w:rPr>
            <w:color w:val="000000"/>
          </w:rPr>
          <w:delText>е</w:delText>
        </w:r>
        <w:r w:rsidR="00FA147F" w:rsidRPr="006F5B1D" w:rsidDel="001B0001">
          <w:rPr>
            <w:color w:val="000000"/>
          </w:rPr>
          <w:delText xml:space="preserve">мой организации </w:delText>
        </w:r>
        <w:r w:rsidRPr="006F5B1D" w:rsidDel="001B0001">
          <w:rPr>
            <w:color w:val="000000"/>
          </w:rPr>
          <w:delText>, по вине котор</w:delText>
        </w:r>
        <w:r w:rsidR="002776AB" w:rsidRPr="006F5B1D" w:rsidDel="001B0001">
          <w:rPr>
            <w:color w:val="000000"/>
          </w:rPr>
          <w:delText>ого</w:delText>
        </w:r>
        <w:r w:rsidRPr="006F5B1D" w:rsidDel="001B0001">
          <w:rPr>
            <w:color w:val="000000"/>
          </w:rPr>
          <w:delText xml:space="preserve">   причинен вред, вследствие недостатков</w:delText>
        </w:r>
        <w:r w:rsidR="0060651A" w:rsidRPr="006F5B1D" w:rsidDel="001B0001">
          <w:rPr>
            <w:color w:val="000000"/>
          </w:rPr>
          <w:delText xml:space="preserve"> работ по подгото</w:delText>
        </w:r>
        <w:r w:rsidR="0060651A" w:rsidRPr="006F5B1D" w:rsidDel="001B0001">
          <w:rPr>
            <w:color w:val="000000"/>
          </w:rPr>
          <w:delText>в</w:delText>
        </w:r>
        <w:r w:rsidR="0060651A" w:rsidRPr="006F5B1D" w:rsidDel="001B0001">
          <w:rPr>
            <w:color w:val="000000"/>
          </w:rPr>
          <w:delText xml:space="preserve">ке проектной документации, которые оказывают влияние на безопасность объектов капитального строительства </w:delText>
        </w:r>
        <w:r w:rsidRPr="006F5B1D" w:rsidDel="001B0001">
          <w:rPr>
            <w:color w:val="000000"/>
          </w:rPr>
          <w:delText>, и на которые</w:delText>
        </w:r>
        <w:r w:rsidR="002776AB" w:rsidRPr="006F5B1D" w:rsidDel="001B0001">
          <w:rPr>
            <w:color w:val="000000"/>
          </w:rPr>
          <w:delText xml:space="preserve"> ему</w:delText>
        </w:r>
        <w:r w:rsidRPr="006F5B1D" w:rsidDel="001B0001">
          <w:rPr>
            <w:color w:val="000000"/>
          </w:rPr>
          <w:delText xml:space="preserve">  был</w:delText>
        </w:r>
        <w:r w:rsidR="002776AB" w:rsidRPr="006F5B1D" w:rsidDel="001B0001">
          <w:rPr>
            <w:color w:val="000000"/>
          </w:rPr>
          <w:delText>о</w:delText>
        </w:r>
        <w:r w:rsidRPr="006F5B1D" w:rsidDel="001B0001">
          <w:rPr>
            <w:color w:val="000000"/>
          </w:rPr>
          <w:delText xml:space="preserve">  выдан</w:delText>
        </w:r>
        <w:r w:rsidR="002776AB" w:rsidRPr="006F5B1D" w:rsidDel="001B0001">
          <w:rPr>
            <w:color w:val="000000"/>
          </w:rPr>
          <w:delText>о</w:delText>
        </w:r>
        <w:r w:rsidRPr="006F5B1D" w:rsidDel="001B0001">
          <w:rPr>
            <w:color w:val="000000"/>
          </w:rPr>
          <w:delText xml:space="preserve"> свидетельств</w:delText>
        </w:r>
        <w:r w:rsidR="002776AB" w:rsidRPr="006F5B1D" w:rsidDel="001B0001">
          <w:rPr>
            <w:color w:val="000000"/>
          </w:rPr>
          <w:delText>о</w:delText>
        </w:r>
        <w:r w:rsidRPr="006F5B1D" w:rsidDel="001B0001">
          <w:rPr>
            <w:color w:val="000000"/>
          </w:rPr>
          <w:delText xml:space="preserve"> о допуске, не внес</w:delText>
        </w:r>
        <w:r w:rsidR="002776AB" w:rsidRPr="006F5B1D" w:rsidDel="001B0001">
          <w:rPr>
            <w:color w:val="000000"/>
          </w:rPr>
          <w:delText>е</w:delText>
        </w:r>
        <w:r w:rsidRPr="006F5B1D" w:rsidDel="001B0001">
          <w:rPr>
            <w:color w:val="000000"/>
          </w:rPr>
          <w:delText>т взнос в ко</w:delText>
        </w:r>
        <w:r w:rsidRPr="006F5B1D" w:rsidDel="001B0001">
          <w:rPr>
            <w:color w:val="000000"/>
          </w:rPr>
          <w:delText>м</w:delText>
        </w:r>
        <w:r w:rsidRPr="006F5B1D" w:rsidDel="001B0001">
          <w:rPr>
            <w:color w:val="000000"/>
          </w:rPr>
          <w:delText>пенсационный фонд</w:delText>
        </w:r>
      </w:del>
      <w:ins w:id="403" w:author="Валерий Богданов" w:date="2016-08-12T10:08:00Z">
        <w:del w:id="404" w:author="Юлия Бунина" w:date="2016-08-15T10:19:00Z">
          <w:r w:rsidR="005778E8" w:rsidDel="001B0001">
            <w:rPr>
              <w:color w:val="000000"/>
            </w:rPr>
            <w:delText xml:space="preserve"> возмещения вреда</w:delText>
          </w:r>
        </w:del>
      </w:ins>
      <w:del w:id="405" w:author="Юлия Бунина" w:date="2016-08-15T10:19:00Z">
        <w:r w:rsidRPr="006F5B1D" w:rsidDel="001B0001">
          <w:rPr>
            <w:color w:val="000000"/>
          </w:rPr>
          <w:delText xml:space="preserve"> в соо</w:delText>
        </w:r>
        <w:r w:rsidRPr="006F5B1D" w:rsidDel="001B0001">
          <w:rPr>
            <w:color w:val="000000"/>
          </w:rPr>
          <w:delText>т</w:delText>
        </w:r>
        <w:r w:rsidRPr="006F5B1D" w:rsidDel="001B0001">
          <w:rPr>
            <w:color w:val="000000"/>
          </w:rPr>
          <w:delText>ветствии с п. 2.1</w:delText>
        </w:r>
        <w:r w:rsidR="002776AB" w:rsidRPr="006F5B1D" w:rsidDel="001B0001">
          <w:rPr>
            <w:color w:val="000000"/>
          </w:rPr>
          <w:delText>8</w:delText>
        </w:r>
        <w:r w:rsidRPr="006F5B1D" w:rsidDel="001B0001">
          <w:rPr>
            <w:color w:val="000000"/>
          </w:rPr>
          <w:delText>.  настоящих Правил, уплата взносов в компенсац</w:delText>
        </w:r>
        <w:r w:rsidRPr="006F5B1D" w:rsidDel="001B0001">
          <w:rPr>
            <w:color w:val="000000"/>
          </w:rPr>
          <w:delText>и</w:delText>
        </w:r>
        <w:r w:rsidRPr="006F5B1D" w:rsidDel="001B0001">
          <w:rPr>
            <w:color w:val="000000"/>
          </w:rPr>
          <w:delText xml:space="preserve">онный фонд остальными членами </w:delText>
        </w:r>
        <w:r w:rsidR="00FA147F" w:rsidRPr="006F5B1D" w:rsidDel="001B0001">
          <w:rPr>
            <w:color w:val="000000"/>
          </w:rPr>
          <w:delText xml:space="preserve">Саморегулируемой организации </w:delText>
        </w:r>
        <w:r w:rsidRPr="006F5B1D" w:rsidDel="001B0001">
          <w:rPr>
            <w:color w:val="000000"/>
          </w:rPr>
          <w:delText xml:space="preserve">  ос</w:delText>
        </w:r>
        <w:r w:rsidRPr="006F5B1D" w:rsidDel="001B0001">
          <w:rPr>
            <w:color w:val="000000"/>
          </w:rPr>
          <w:delText>у</w:delText>
        </w:r>
        <w:r w:rsidRPr="006F5B1D" w:rsidDel="001B0001">
          <w:rPr>
            <w:color w:val="000000"/>
          </w:rPr>
          <w:delText>ществляется в равных долях в целях его попо</w:delText>
        </w:r>
        <w:r w:rsidRPr="006F5B1D" w:rsidDel="001B0001">
          <w:rPr>
            <w:color w:val="000000"/>
          </w:rPr>
          <w:delText>л</w:delText>
        </w:r>
        <w:r w:rsidRPr="006F5B1D" w:rsidDel="001B0001">
          <w:rPr>
            <w:color w:val="000000"/>
          </w:rPr>
          <w:delText>нения и восстановления до  размера, установле</w:delText>
        </w:r>
        <w:r w:rsidRPr="006F5B1D" w:rsidDel="001B0001">
          <w:rPr>
            <w:color w:val="000000"/>
          </w:rPr>
          <w:delText>н</w:delText>
        </w:r>
        <w:r w:rsidRPr="006F5B1D" w:rsidDel="001B0001">
          <w:rPr>
            <w:color w:val="000000"/>
          </w:rPr>
          <w:delText xml:space="preserve">ного </w:delText>
        </w:r>
        <w:r w:rsidR="002776AB" w:rsidRPr="006F5B1D" w:rsidDel="001B0001">
          <w:rPr>
            <w:color w:val="000000"/>
          </w:rPr>
          <w:delText xml:space="preserve">Уставом и </w:delText>
        </w:r>
        <w:r w:rsidRPr="006F5B1D" w:rsidDel="001B0001">
          <w:rPr>
            <w:color w:val="000000"/>
          </w:rPr>
          <w:delText>Пол</w:delText>
        </w:r>
        <w:r w:rsidRPr="006F5B1D" w:rsidDel="001B0001">
          <w:rPr>
            <w:color w:val="000000"/>
          </w:rPr>
          <w:delText>о</w:delText>
        </w:r>
        <w:r w:rsidRPr="006F5B1D" w:rsidDel="001B0001">
          <w:rPr>
            <w:color w:val="000000"/>
          </w:rPr>
          <w:delText xml:space="preserve">жением о компенсационном фонде </w:delText>
        </w:r>
      </w:del>
      <w:ins w:id="406" w:author="Валерий Богданов" w:date="2016-08-12T10:08:00Z">
        <w:del w:id="407" w:author="Юлия Бунина" w:date="2016-08-15T10:19:00Z">
          <w:r w:rsidR="005778E8" w:rsidDel="001B0001">
            <w:rPr>
              <w:color w:val="000000"/>
            </w:rPr>
            <w:delText xml:space="preserve">возмещения вреда </w:delText>
          </w:r>
        </w:del>
      </w:ins>
      <w:del w:id="408" w:author="Юлия Бунина" w:date="2016-08-15T10:19:00Z">
        <w:r w:rsidR="00FA147F" w:rsidRPr="006F5B1D" w:rsidDel="001B0001">
          <w:rPr>
            <w:color w:val="000000"/>
          </w:rPr>
          <w:delText>Саморегулируемой организации</w:delText>
        </w:r>
      </w:del>
      <w:ins w:id="409" w:author="Валерий Богданов" w:date="2016-08-12T10:09:00Z">
        <w:del w:id="410" w:author="Юлия Бунина" w:date="2016-08-15T10:19:00Z">
          <w:r w:rsidR="005778E8" w:rsidDel="001B0001">
            <w:rPr>
              <w:color w:val="000000"/>
            </w:rPr>
            <w:delText>Союза «Комплексное Объединение Пр</w:delText>
          </w:r>
          <w:r w:rsidR="005778E8" w:rsidDel="001B0001">
            <w:rPr>
              <w:color w:val="000000"/>
            </w:rPr>
            <w:delText>о</w:delText>
          </w:r>
          <w:r w:rsidR="005778E8" w:rsidDel="001B0001">
            <w:rPr>
              <w:color w:val="000000"/>
            </w:rPr>
            <w:delText>ектировщиков»</w:delText>
          </w:r>
        </w:del>
      </w:ins>
      <w:del w:id="411" w:author="Юлия Бунина" w:date="2016-08-15T10:19:00Z">
        <w:r w:rsidR="00FA147F" w:rsidRPr="006F5B1D" w:rsidDel="001B0001">
          <w:rPr>
            <w:color w:val="000000"/>
          </w:rPr>
          <w:delText xml:space="preserve"> </w:delText>
        </w:r>
        <w:r w:rsidRPr="006F5B1D" w:rsidDel="001B0001">
          <w:rPr>
            <w:color w:val="000000"/>
          </w:rPr>
          <w:delText xml:space="preserve">, </w:delText>
        </w:r>
        <w:r w:rsidR="002776AB" w:rsidRPr="006F5B1D" w:rsidDel="001B0001">
          <w:rPr>
            <w:color w:val="000000"/>
          </w:rPr>
          <w:delText xml:space="preserve">в срок не более чем </w:delText>
        </w:r>
      </w:del>
      <w:ins w:id="412" w:author="Валерий Богданов" w:date="2016-08-12T10:09:00Z">
        <w:del w:id="413" w:author="Юлия Бунина" w:date="2016-08-15T10:19:00Z">
          <w:r w:rsidR="005778E8" w:rsidDel="001B0001">
            <w:rPr>
              <w:color w:val="000000"/>
            </w:rPr>
            <w:delText>три</w:delText>
          </w:r>
        </w:del>
      </w:ins>
      <w:del w:id="414" w:author="Юлия Бунина" w:date="2016-08-15T10:19:00Z">
        <w:r w:rsidR="002776AB" w:rsidRPr="006F5B1D" w:rsidDel="001B0001">
          <w:rPr>
            <w:color w:val="000000"/>
          </w:rPr>
          <w:delText>два месяца со дня осуществления выплат по возм</w:delText>
        </w:r>
        <w:r w:rsidR="002776AB" w:rsidRPr="006F5B1D" w:rsidDel="001B0001">
          <w:rPr>
            <w:color w:val="000000"/>
          </w:rPr>
          <w:delText>е</w:delText>
        </w:r>
        <w:r w:rsidR="002776AB" w:rsidRPr="006F5B1D" w:rsidDel="001B0001">
          <w:rPr>
            <w:color w:val="000000"/>
          </w:rPr>
          <w:delText xml:space="preserve">щению ущерба </w:delText>
        </w:r>
      </w:del>
      <w:ins w:id="415" w:author="Валерий Богданов" w:date="2016-08-12T10:09:00Z">
        <w:del w:id="416" w:author="Юлия Бунина" w:date="2016-08-15T10:19:00Z">
          <w:r w:rsidR="005778E8" w:rsidDel="001B0001">
            <w:rPr>
              <w:color w:val="000000"/>
            </w:rPr>
            <w:delText>вреда</w:delText>
          </w:r>
          <w:r w:rsidR="005778E8" w:rsidRPr="006F5B1D" w:rsidDel="001B0001">
            <w:rPr>
              <w:color w:val="000000"/>
            </w:rPr>
            <w:delText xml:space="preserve"> </w:delText>
          </w:r>
        </w:del>
      </w:ins>
      <w:del w:id="417" w:author="Юлия Бунина" w:date="2016-08-15T10:19:00Z">
        <w:r w:rsidR="002776AB" w:rsidRPr="006F5B1D" w:rsidDel="001B0001">
          <w:rPr>
            <w:color w:val="000000"/>
          </w:rPr>
          <w:delText>из компенсационного фо</w:delText>
        </w:r>
        <w:r w:rsidR="002776AB" w:rsidRPr="006F5B1D" w:rsidDel="001B0001">
          <w:rPr>
            <w:color w:val="000000"/>
          </w:rPr>
          <w:delText>н</w:delText>
        </w:r>
        <w:r w:rsidR="002776AB" w:rsidRPr="006F5B1D" w:rsidDel="001B0001">
          <w:rPr>
            <w:color w:val="000000"/>
          </w:rPr>
          <w:delText>да</w:delText>
        </w:r>
      </w:del>
      <w:ins w:id="418" w:author="Валерий Богданов" w:date="2016-08-12T10:10:00Z">
        <w:del w:id="419" w:author="Юлия Бунина" w:date="2016-08-15T10:19:00Z">
          <w:r w:rsidR="005778E8" w:rsidDel="001B0001">
            <w:rPr>
              <w:color w:val="000000"/>
            </w:rPr>
            <w:delText xml:space="preserve"> возмещения вреда</w:delText>
          </w:r>
        </w:del>
      </w:ins>
      <w:del w:id="420" w:author="Юлия Бунина" w:date="2016-08-15T10:19:00Z">
        <w:r w:rsidR="002776AB" w:rsidRPr="006F5B1D" w:rsidDel="001B0001">
          <w:rPr>
            <w:color w:val="000000"/>
          </w:rPr>
          <w:delText>.</w:delText>
        </w:r>
      </w:del>
    </w:p>
    <w:p w14:paraId="3B8DA517" w14:textId="30A2A872" w:rsidR="005778E8" w:rsidRPr="006F5B1D" w:rsidDel="001B0001" w:rsidRDefault="005778E8" w:rsidP="006F5B1D">
      <w:pPr>
        <w:ind w:firstLine="567"/>
        <w:jc w:val="both"/>
        <w:rPr>
          <w:del w:id="421" w:author="Юлия Бунина" w:date="2016-08-15T10:19:00Z"/>
          <w:color w:val="000000"/>
        </w:rPr>
      </w:pPr>
      <w:ins w:id="422" w:author="Валерий Богданов" w:date="2016-08-12T10:10:00Z">
        <w:del w:id="423" w:author="Юлия Бунина" w:date="2016-08-15T10:19:00Z">
          <w:r w:rsidDel="001B0001">
            <w:rPr>
              <w:color w:val="000000"/>
            </w:rPr>
            <w:delText>2.20.</w:delText>
          </w:r>
          <w:r w:rsidRPr="005778E8" w:rsidDel="001B0001">
            <w:rPr>
              <w:color w:val="000000"/>
            </w:rPr>
            <w:delText xml:space="preserve"> </w:delText>
          </w:r>
          <w:r w:rsidRPr="00227072" w:rsidDel="001B0001">
            <w:rPr>
              <w:color w:val="000000"/>
            </w:rPr>
            <w:delText xml:space="preserve">В случае  если член </w:delText>
          </w:r>
          <w:r w:rsidDel="001B0001">
            <w:rPr>
              <w:color w:val="000000"/>
            </w:rPr>
            <w:delText>саморегулируемой организации</w:delText>
          </w:r>
          <w:r w:rsidRPr="00227072" w:rsidDel="001B0001">
            <w:rPr>
              <w:color w:val="000000"/>
            </w:rPr>
            <w:delText xml:space="preserve">, или бывший член </w:delText>
          </w:r>
          <w:r w:rsidDel="001B0001">
            <w:rPr>
              <w:color w:val="000000"/>
            </w:rPr>
            <w:delText>саморегулиру</w:delText>
          </w:r>
          <w:r w:rsidDel="001B0001">
            <w:rPr>
              <w:color w:val="000000"/>
            </w:rPr>
            <w:delText>е</w:delText>
          </w:r>
          <w:r w:rsidDel="001B0001">
            <w:rPr>
              <w:color w:val="000000"/>
            </w:rPr>
            <w:delText>мой организации</w:delText>
          </w:r>
          <w:r w:rsidRPr="00227072" w:rsidDel="001B0001">
            <w:rPr>
              <w:color w:val="000000"/>
            </w:rPr>
            <w:delText xml:space="preserve">, по вине которого   причинен </w:delText>
          </w:r>
          <w:r w:rsidDel="001B0001">
            <w:rPr>
              <w:color w:val="000000"/>
            </w:rPr>
            <w:delText>ущерб</w:delText>
          </w:r>
          <w:r w:rsidRPr="00227072" w:rsidDel="001B0001">
            <w:rPr>
              <w:color w:val="000000"/>
            </w:rPr>
            <w:delText>,  не внесет взнос в компенсационный фонд</w:delText>
          </w:r>
          <w:r w:rsidDel="001B0001">
            <w:rPr>
              <w:color w:val="000000"/>
            </w:rPr>
            <w:delText xml:space="preserve"> обеспечения договорных обязательств</w:delText>
          </w:r>
          <w:r w:rsidRPr="00227072" w:rsidDel="001B0001">
            <w:rPr>
              <w:color w:val="000000"/>
            </w:rPr>
            <w:delText xml:space="preserve"> в соответствии с п. 2.18.  настоящих Правил, упл</w:delText>
          </w:r>
          <w:r w:rsidRPr="00227072" w:rsidDel="001B0001">
            <w:rPr>
              <w:color w:val="000000"/>
            </w:rPr>
            <w:delText>а</w:delText>
          </w:r>
          <w:r w:rsidRPr="00227072" w:rsidDel="001B0001">
            <w:rPr>
              <w:color w:val="000000"/>
            </w:rPr>
            <w:delText>та взносов в компенсационный фонд</w:delText>
          </w:r>
          <w:r w:rsidDel="001B0001">
            <w:rPr>
              <w:color w:val="000000"/>
            </w:rPr>
            <w:delText xml:space="preserve"> обеспеч</w:delText>
          </w:r>
          <w:r w:rsidDel="001B0001">
            <w:rPr>
              <w:color w:val="000000"/>
            </w:rPr>
            <w:delText>е</w:delText>
          </w:r>
          <w:r w:rsidDel="001B0001">
            <w:rPr>
              <w:color w:val="000000"/>
            </w:rPr>
            <w:delText>ния договорных обязательств</w:delText>
          </w:r>
          <w:r w:rsidRPr="00227072" w:rsidDel="001B0001">
            <w:rPr>
              <w:color w:val="000000"/>
            </w:rPr>
            <w:delText xml:space="preserve"> остальными чл</w:delText>
          </w:r>
          <w:r w:rsidRPr="00227072" w:rsidDel="001B0001">
            <w:rPr>
              <w:color w:val="000000"/>
            </w:rPr>
            <w:delText>е</w:delText>
          </w:r>
          <w:r w:rsidRPr="00227072" w:rsidDel="001B0001">
            <w:rPr>
              <w:color w:val="000000"/>
            </w:rPr>
            <w:delText xml:space="preserve">нами </w:delText>
          </w:r>
          <w:r w:rsidDel="001B0001">
            <w:rPr>
              <w:color w:val="000000"/>
            </w:rPr>
            <w:delText xml:space="preserve">саморегулируемой организации внесшими взносы в такой компенсационный фонд, </w:delText>
          </w:r>
          <w:r w:rsidRPr="00227072" w:rsidDel="001B0001">
            <w:rPr>
              <w:color w:val="000000"/>
            </w:rPr>
            <w:delText>ос</w:delText>
          </w:r>
          <w:r w:rsidRPr="00227072" w:rsidDel="001B0001">
            <w:rPr>
              <w:color w:val="000000"/>
            </w:rPr>
            <w:delText>у</w:delText>
          </w:r>
          <w:r w:rsidRPr="00227072" w:rsidDel="001B0001">
            <w:rPr>
              <w:color w:val="000000"/>
            </w:rPr>
            <w:delText>ществляется в равных долях в целях его попо</w:delText>
          </w:r>
          <w:r w:rsidRPr="00227072" w:rsidDel="001B0001">
            <w:rPr>
              <w:color w:val="000000"/>
            </w:rPr>
            <w:delText>л</w:delText>
          </w:r>
          <w:r w:rsidRPr="00227072" w:rsidDel="001B0001">
            <w:rPr>
              <w:color w:val="000000"/>
            </w:rPr>
            <w:delText>нения и восстановления до  размера, установле</w:delText>
          </w:r>
          <w:r w:rsidRPr="00227072" w:rsidDel="001B0001">
            <w:rPr>
              <w:color w:val="000000"/>
            </w:rPr>
            <w:delText>н</w:delText>
          </w:r>
          <w:r w:rsidRPr="00227072" w:rsidDel="001B0001">
            <w:rPr>
              <w:color w:val="000000"/>
            </w:rPr>
            <w:delText xml:space="preserve">ного Уставом и Положением о компенсационном фонде </w:delText>
          </w:r>
          <w:r w:rsidDel="001B0001">
            <w:rPr>
              <w:color w:val="000000"/>
            </w:rPr>
            <w:delText xml:space="preserve"> обеспечения договорных обязательств Саморегулируемой организации Союз «Стро</w:delText>
          </w:r>
          <w:r w:rsidDel="001B0001">
            <w:rPr>
              <w:color w:val="000000"/>
            </w:rPr>
            <w:delText>и</w:delText>
          </w:r>
          <w:r w:rsidDel="001B0001">
            <w:rPr>
              <w:color w:val="000000"/>
            </w:rPr>
            <w:delText>тельное региональное объединение»</w:delText>
          </w:r>
          <w:r w:rsidRPr="00227072" w:rsidDel="001B0001">
            <w:rPr>
              <w:color w:val="000000"/>
            </w:rPr>
            <w:delText xml:space="preserve">,  в срок не более чем </w:delText>
          </w:r>
          <w:r w:rsidDel="001B0001">
            <w:rPr>
              <w:color w:val="000000"/>
            </w:rPr>
            <w:delText xml:space="preserve">три </w:delText>
          </w:r>
          <w:r w:rsidRPr="00227072" w:rsidDel="001B0001">
            <w:rPr>
              <w:color w:val="000000"/>
            </w:rPr>
            <w:delText xml:space="preserve"> месяца со дня осуществления выплат по возмещению ущерба из компенсац</w:delText>
          </w:r>
          <w:r w:rsidRPr="00227072" w:rsidDel="001B0001">
            <w:rPr>
              <w:color w:val="000000"/>
            </w:rPr>
            <w:delText>и</w:delText>
          </w:r>
          <w:r w:rsidRPr="00227072" w:rsidDel="001B0001">
            <w:rPr>
              <w:color w:val="000000"/>
            </w:rPr>
            <w:delText>онного фонда</w:delText>
          </w:r>
          <w:r w:rsidDel="001B0001">
            <w:rPr>
              <w:color w:val="000000"/>
            </w:rPr>
            <w:delText xml:space="preserve"> обеспечения договорных обяз</w:delText>
          </w:r>
          <w:r w:rsidDel="001B0001">
            <w:rPr>
              <w:color w:val="000000"/>
            </w:rPr>
            <w:delText>а</w:delText>
          </w:r>
          <w:r w:rsidDel="001B0001">
            <w:rPr>
              <w:color w:val="000000"/>
            </w:rPr>
            <w:delText>тельств.</w:delText>
          </w:r>
        </w:del>
      </w:ins>
    </w:p>
    <w:p w14:paraId="54A65BE8" w14:textId="03AFAC97" w:rsidR="006E1D22" w:rsidRPr="006F5B1D" w:rsidDel="001B0001" w:rsidRDefault="006E1D22" w:rsidP="006F5B1D">
      <w:pPr>
        <w:ind w:firstLine="567"/>
        <w:jc w:val="both"/>
        <w:rPr>
          <w:del w:id="424" w:author="Юлия Бунина" w:date="2016-08-15T10:19:00Z"/>
          <w:color w:val="000000"/>
        </w:rPr>
      </w:pPr>
      <w:del w:id="425" w:author="Юлия Бунина" w:date="2016-08-15T10:19:00Z">
        <w:r w:rsidRPr="006F5B1D" w:rsidDel="001B0001">
          <w:rPr>
            <w:color w:val="000000"/>
          </w:rPr>
          <w:delText>2.2</w:delText>
        </w:r>
      </w:del>
      <w:ins w:id="426" w:author="Валерий Богданов" w:date="2016-08-12T10:11:00Z">
        <w:del w:id="427" w:author="Юлия Бунина" w:date="2016-08-15T10:19:00Z">
          <w:r w:rsidR="005778E8" w:rsidDel="001B0001">
            <w:rPr>
              <w:color w:val="000000"/>
            </w:rPr>
            <w:delText>1</w:delText>
          </w:r>
        </w:del>
      </w:ins>
      <w:del w:id="428" w:author="Юлия Бунина" w:date="2016-08-15T10:19:00Z">
        <w:r w:rsidR="002776AB" w:rsidRPr="006F5B1D" w:rsidDel="001B0001">
          <w:rPr>
            <w:color w:val="000000"/>
          </w:rPr>
          <w:delText>0</w:delText>
        </w:r>
        <w:r w:rsidRPr="006F5B1D" w:rsidDel="001B0001">
          <w:rPr>
            <w:color w:val="000000"/>
          </w:rPr>
          <w:delText xml:space="preserve">. </w:delText>
        </w:r>
        <w:r w:rsidR="00FA147F" w:rsidRPr="006F5B1D" w:rsidDel="001B0001">
          <w:rPr>
            <w:color w:val="000000"/>
          </w:rPr>
          <w:delText xml:space="preserve">Саморегулируемая организация </w:delText>
        </w:r>
        <w:r w:rsidRPr="006F5B1D" w:rsidDel="001B0001">
          <w:rPr>
            <w:color w:val="000000"/>
          </w:rPr>
          <w:delText>оказ</w:delText>
        </w:r>
        <w:r w:rsidR="00FA147F" w:rsidRPr="006F5B1D" w:rsidDel="001B0001">
          <w:rPr>
            <w:color w:val="000000"/>
          </w:rPr>
          <w:delText>ывает</w:delText>
        </w:r>
        <w:r w:rsidRPr="006F5B1D" w:rsidDel="001B0001">
          <w:rPr>
            <w:color w:val="000000"/>
          </w:rPr>
          <w:delText xml:space="preserve"> правово</w:delText>
        </w:r>
        <w:r w:rsidR="00FA147F" w:rsidRPr="006F5B1D" w:rsidDel="001B0001">
          <w:rPr>
            <w:color w:val="000000"/>
          </w:rPr>
          <w:delText xml:space="preserve">е </w:delText>
        </w:r>
        <w:r w:rsidRPr="006F5B1D" w:rsidDel="001B0001">
          <w:rPr>
            <w:color w:val="000000"/>
          </w:rPr>
          <w:delText xml:space="preserve">  содействи</w:delText>
        </w:r>
        <w:r w:rsidR="00FA147F" w:rsidRPr="006F5B1D" w:rsidDel="001B0001">
          <w:rPr>
            <w:color w:val="000000"/>
          </w:rPr>
          <w:delText>е</w:delText>
        </w:r>
        <w:r w:rsidRPr="006F5B1D" w:rsidDel="001B0001">
          <w:rPr>
            <w:color w:val="000000"/>
          </w:rPr>
          <w:delText xml:space="preserve"> членам</w:delText>
        </w:r>
        <w:r w:rsidR="00FA147F" w:rsidRPr="006F5B1D" w:rsidDel="001B0001">
          <w:rPr>
            <w:color w:val="000000"/>
          </w:rPr>
          <w:delText xml:space="preserve"> саморегул</w:delText>
        </w:r>
        <w:r w:rsidR="00FA147F" w:rsidRPr="006F5B1D" w:rsidDel="001B0001">
          <w:rPr>
            <w:color w:val="000000"/>
          </w:rPr>
          <w:delText>и</w:delText>
        </w:r>
        <w:r w:rsidR="00FA147F" w:rsidRPr="006F5B1D" w:rsidDel="001B0001">
          <w:rPr>
            <w:color w:val="000000"/>
          </w:rPr>
          <w:delText>руемой организации</w:delText>
        </w:r>
        <w:r w:rsidRPr="006F5B1D" w:rsidDel="001B0001">
          <w:rPr>
            <w:color w:val="000000"/>
          </w:rPr>
          <w:delText xml:space="preserve">  в случае поступления от третьих лиц заявлений о возмещении вреда</w:delText>
        </w:r>
      </w:del>
      <w:ins w:id="429" w:author="Валерий Богданов" w:date="2016-08-12T10:11:00Z">
        <w:del w:id="430" w:author="Юлия Бунина" w:date="2016-08-15T10:19:00Z">
          <w:r w:rsidR="005778E8" w:rsidDel="001B0001">
            <w:rPr>
              <w:color w:val="000000"/>
            </w:rPr>
            <w:delText xml:space="preserve"> или ущерба</w:delText>
          </w:r>
        </w:del>
      </w:ins>
      <w:del w:id="431" w:author="Юлия Бунина" w:date="2016-08-15T10:19:00Z">
        <w:r w:rsidRPr="006F5B1D" w:rsidDel="001B0001">
          <w:rPr>
            <w:color w:val="000000"/>
          </w:rPr>
          <w:delText>, наступившего вследствие недоста</w:delText>
        </w:r>
        <w:r w:rsidRPr="006F5B1D" w:rsidDel="001B0001">
          <w:rPr>
            <w:color w:val="000000"/>
          </w:rPr>
          <w:delText>т</w:delText>
        </w:r>
        <w:r w:rsidRPr="006F5B1D" w:rsidDel="001B0001">
          <w:rPr>
            <w:color w:val="000000"/>
          </w:rPr>
          <w:delText>ков</w:delText>
        </w:r>
        <w:r w:rsidR="0060651A" w:rsidRPr="006F5B1D" w:rsidDel="001B0001">
          <w:rPr>
            <w:color w:val="000000"/>
          </w:rPr>
          <w:delText xml:space="preserve"> работ по подготовке проектной документ</w:delText>
        </w:r>
        <w:r w:rsidR="0060651A" w:rsidRPr="006F5B1D" w:rsidDel="001B0001">
          <w:rPr>
            <w:color w:val="000000"/>
          </w:rPr>
          <w:delText>а</w:delText>
        </w:r>
        <w:r w:rsidR="0060651A" w:rsidRPr="006F5B1D" w:rsidDel="001B0001">
          <w:rPr>
            <w:color w:val="000000"/>
          </w:rPr>
          <w:delText>ции, которые оказывают влияние на безопа</w:delText>
        </w:r>
        <w:r w:rsidR="0060651A" w:rsidRPr="006F5B1D" w:rsidDel="001B0001">
          <w:rPr>
            <w:color w:val="000000"/>
          </w:rPr>
          <w:delText>с</w:delText>
        </w:r>
        <w:r w:rsidR="0060651A" w:rsidRPr="006F5B1D" w:rsidDel="001B0001">
          <w:rPr>
            <w:color w:val="000000"/>
          </w:rPr>
          <w:delText>ность объектов капитального строительства</w:delText>
        </w:r>
        <w:r w:rsidRPr="006F5B1D" w:rsidDel="001B0001">
          <w:rPr>
            <w:color w:val="000000"/>
          </w:rPr>
          <w:delText>,  и на которые им были выданы свидетельство о допуске</w:delText>
        </w:r>
        <w:r w:rsidR="00FA147F" w:rsidRPr="006F5B1D" w:rsidDel="001B0001">
          <w:rPr>
            <w:color w:val="000000"/>
          </w:rPr>
          <w:delText xml:space="preserve">, в том числе </w:delText>
        </w:r>
        <w:r w:rsidRPr="006F5B1D" w:rsidDel="001B0001">
          <w:rPr>
            <w:color w:val="000000"/>
          </w:rPr>
          <w:delText xml:space="preserve"> юридическ</w:delText>
        </w:r>
        <w:r w:rsidR="00FA147F" w:rsidRPr="006F5B1D" w:rsidDel="001B0001">
          <w:rPr>
            <w:color w:val="000000"/>
          </w:rPr>
          <w:delText>ую</w:delText>
        </w:r>
        <w:r w:rsidRPr="006F5B1D" w:rsidDel="001B0001">
          <w:rPr>
            <w:color w:val="000000"/>
          </w:rPr>
          <w:delText xml:space="preserve"> помощь членам </w:delText>
        </w:r>
        <w:r w:rsidR="00FA147F" w:rsidRPr="006F5B1D" w:rsidDel="001B0001">
          <w:rPr>
            <w:color w:val="000000"/>
          </w:rPr>
          <w:delText>Саморег</w:delText>
        </w:r>
        <w:r w:rsidR="00FA147F" w:rsidRPr="006F5B1D" w:rsidDel="001B0001">
          <w:rPr>
            <w:color w:val="000000"/>
          </w:rPr>
          <w:delText>у</w:delText>
        </w:r>
        <w:r w:rsidR="00FA147F" w:rsidRPr="006F5B1D" w:rsidDel="001B0001">
          <w:rPr>
            <w:color w:val="000000"/>
          </w:rPr>
          <w:delText xml:space="preserve">лируемой организации </w:delText>
        </w:r>
        <w:r w:rsidRPr="006F5B1D" w:rsidDel="001B0001">
          <w:rPr>
            <w:color w:val="000000"/>
          </w:rPr>
          <w:delText>, уплати</w:delText>
        </w:r>
        <w:r w:rsidRPr="006F5B1D" w:rsidDel="001B0001">
          <w:rPr>
            <w:color w:val="000000"/>
          </w:rPr>
          <w:delText>в</w:delText>
        </w:r>
        <w:r w:rsidRPr="006F5B1D" w:rsidDel="001B0001">
          <w:rPr>
            <w:color w:val="000000"/>
          </w:rPr>
          <w:delText>шим взносы в</w:delText>
        </w:r>
      </w:del>
      <w:ins w:id="432" w:author="Валерий Богданов" w:date="2016-08-12T10:12:00Z">
        <w:del w:id="433" w:author="Юлия Бунина" w:date="2016-08-15T10:19:00Z">
          <w:r w:rsidR="005778E8" w:rsidDel="001B0001">
            <w:rPr>
              <w:color w:val="000000"/>
            </w:rPr>
            <w:delText xml:space="preserve"> соответствующий</w:delText>
          </w:r>
        </w:del>
      </w:ins>
      <w:del w:id="434" w:author="Юлия Бунина" w:date="2016-08-15T10:19:00Z">
        <w:r w:rsidRPr="006F5B1D" w:rsidDel="001B0001">
          <w:rPr>
            <w:color w:val="000000"/>
          </w:rPr>
          <w:delText xml:space="preserve"> компенсационный фонд в соответствии с</w:delText>
        </w:r>
      </w:del>
      <w:ins w:id="435" w:author="Валерий Богданов" w:date="2016-08-12T10:12:00Z">
        <w:del w:id="436" w:author="Юлия Бунина" w:date="2016-08-15T10:19:00Z">
          <w:r w:rsidR="005778E8" w:rsidDel="001B0001">
            <w:rPr>
              <w:color w:val="000000"/>
            </w:rPr>
            <w:delText>согласно</w:delText>
          </w:r>
        </w:del>
      </w:ins>
      <w:del w:id="437" w:author="Юлия Бунина" w:date="2016-08-15T10:19:00Z">
        <w:r w:rsidRPr="006F5B1D" w:rsidDel="001B0001">
          <w:rPr>
            <w:color w:val="000000"/>
          </w:rPr>
          <w:delText xml:space="preserve"> п. 2.</w:delText>
        </w:r>
        <w:r w:rsidR="002776AB" w:rsidRPr="006F5B1D" w:rsidDel="001B0001">
          <w:rPr>
            <w:color w:val="000000"/>
          </w:rPr>
          <w:delText>19</w:delText>
        </w:r>
      </w:del>
      <w:ins w:id="438" w:author="Валерий Богданов" w:date="2016-08-12T10:12:00Z">
        <w:del w:id="439" w:author="Юлия Бунина" w:date="2016-08-15T10:19:00Z">
          <w:r w:rsidR="005778E8" w:rsidDel="001B0001">
            <w:rPr>
              <w:color w:val="000000"/>
            </w:rPr>
            <w:delText>.-2.20.</w:delText>
          </w:r>
        </w:del>
      </w:ins>
      <w:del w:id="440" w:author="Юлия Бунина" w:date="2016-08-15T10:19:00Z">
        <w:r w:rsidR="00B27820" w:rsidRPr="006F5B1D" w:rsidDel="001B0001">
          <w:rPr>
            <w:color w:val="000000"/>
          </w:rPr>
          <w:delText xml:space="preserve"> настоящих Пр</w:delText>
        </w:r>
        <w:r w:rsidR="00B27820" w:rsidRPr="006F5B1D" w:rsidDel="001B0001">
          <w:rPr>
            <w:color w:val="000000"/>
          </w:rPr>
          <w:delText>а</w:delText>
        </w:r>
        <w:r w:rsidR="00B27820" w:rsidRPr="006F5B1D" w:rsidDel="001B0001">
          <w:rPr>
            <w:color w:val="000000"/>
          </w:rPr>
          <w:delText>вил</w:delText>
        </w:r>
        <w:r w:rsidRPr="006F5B1D" w:rsidDel="001B0001">
          <w:rPr>
            <w:color w:val="000000"/>
          </w:rPr>
          <w:delText xml:space="preserve">,   по взысканию сумм денежных средств, в размере уплаченных ими взносов,  с члена </w:delText>
        </w:r>
        <w:r w:rsidR="00FA147F" w:rsidRPr="006F5B1D" w:rsidDel="001B0001">
          <w:rPr>
            <w:color w:val="000000"/>
          </w:rPr>
          <w:delText>Сам</w:delText>
        </w:r>
        <w:r w:rsidR="00FA147F" w:rsidRPr="006F5B1D" w:rsidDel="001B0001">
          <w:rPr>
            <w:color w:val="000000"/>
          </w:rPr>
          <w:delText>о</w:delText>
        </w:r>
        <w:r w:rsidR="00FA147F" w:rsidRPr="006F5B1D" w:rsidDel="001B0001">
          <w:rPr>
            <w:color w:val="000000"/>
          </w:rPr>
          <w:delText xml:space="preserve">регулируемой организации </w:delText>
        </w:r>
        <w:r w:rsidRPr="006F5B1D" w:rsidDel="001B0001">
          <w:rPr>
            <w:color w:val="000000"/>
          </w:rPr>
          <w:delText xml:space="preserve">  или бывшего члена </w:delText>
        </w:r>
        <w:r w:rsidR="00FA147F" w:rsidRPr="006F5B1D" w:rsidDel="001B0001">
          <w:rPr>
            <w:color w:val="000000"/>
          </w:rPr>
          <w:delText xml:space="preserve">Саморегулируемой организации </w:delText>
        </w:r>
        <w:r w:rsidRPr="006F5B1D" w:rsidDel="001B0001">
          <w:rPr>
            <w:color w:val="000000"/>
          </w:rPr>
          <w:delText>, по вине котор</w:delText>
        </w:r>
        <w:r w:rsidR="002776AB" w:rsidRPr="006F5B1D" w:rsidDel="001B0001">
          <w:rPr>
            <w:color w:val="000000"/>
          </w:rPr>
          <w:delText xml:space="preserve">ого </w:delText>
        </w:r>
        <w:r w:rsidRPr="006F5B1D" w:rsidDel="001B0001">
          <w:rPr>
            <w:color w:val="000000"/>
          </w:rPr>
          <w:delText xml:space="preserve">вследствие недостатков работ по </w:delText>
        </w:r>
        <w:r w:rsidR="002776AB" w:rsidRPr="006F5B1D" w:rsidDel="001B0001">
          <w:rPr>
            <w:color w:val="000000"/>
          </w:rPr>
          <w:delText>по</w:delText>
        </w:r>
        <w:r w:rsidR="002776AB" w:rsidRPr="006F5B1D" w:rsidDel="001B0001">
          <w:rPr>
            <w:color w:val="000000"/>
          </w:rPr>
          <w:delText>д</w:delText>
        </w:r>
        <w:r w:rsidR="002776AB" w:rsidRPr="006F5B1D" w:rsidDel="001B0001">
          <w:rPr>
            <w:color w:val="000000"/>
          </w:rPr>
          <w:delText xml:space="preserve">готовке проектной документации </w:delText>
        </w:r>
        <w:r w:rsidRPr="006F5B1D" w:rsidDel="001B0001">
          <w:rPr>
            <w:color w:val="000000"/>
          </w:rPr>
          <w:delText>был причинен вред</w:delText>
        </w:r>
      </w:del>
      <w:ins w:id="441" w:author="Валерий Богданов" w:date="2016-08-12T10:13:00Z">
        <w:del w:id="442" w:author="Юлия Бунина" w:date="2016-08-15T10:19:00Z">
          <w:r w:rsidR="005778E8" w:rsidDel="001B0001">
            <w:rPr>
              <w:color w:val="000000"/>
            </w:rPr>
            <w:delText xml:space="preserve"> или ущерб</w:delText>
          </w:r>
        </w:del>
      </w:ins>
      <w:del w:id="443" w:author="Юлия Бунина" w:date="2016-08-15T10:19:00Z">
        <w:r w:rsidRPr="006F5B1D" w:rsidDel="001B0001">
          <w:rPr>
            <w:color w:val="000000"/>
          </w:rPr>
          <w:delText>.</w:delText>
        </w:r>
      </w:del>
    </w:p>
    <w:p w14:paraId="0D20A39C" w14:textId="02720903" w:rsidR="002776AB" w:rsidRPr="006F5B1D" w:rsidDel="001B0001" w:rsidRDefault="002776AB" w:rsidP="006F5B1D">
      <w:pPr>
        <w:ind w:firstLine="567"/>
        <w:jc w:val="both"/>
        <w:rPr>
          <w:del w:id="444" w:author="Юлия Бунина" w:date="2016-08-15T10:19:00Z"/>
          <w:color w:val="000000"/>
        </w:rPr>
      </w:pPr>
      <w:del w:id="445" w:author="Юлия Бунина" w:date="2016-08-15T10:19:00Z">
        <w:r w:rsidRPr="006F5B1D" w:rsidDel="001B0001">
          <w:rPr>
            <w:color w:val="000000"/>
          </w:rPr>
          <w:delText>2.2</w:delText>
        </w:r>
      </w:del>
      <w:ins w:id="446" w:author="Валерий Богданов" w:date="2016-08-12T10:13:00Z">
        <w:del w:id="447" w:author="Юлия Бунина" w:date="2016-08-15T10:19:00Z">
          <w:r w:rsidR="005778E8" w:rsidDel="001B0001">
            <w:rPr>
              <w:color w:val="000000"/>
            </w:rPr>
            <w:delText>2</w:delText>
          </w:r>
        </w:del>
      </w:ins>
      <w:del w:id="448" w:author="Юлия Бунина" w:date="2016-08-15T10:19:00Z">
        <w:r w:rsidRPr="006F5B1D" w:rsidDel="001B0001">
          <w:rPr>
            <w:color w:val="000000"/>
          </w:rPr>
          <w:delText xml:space="preserve">1. Отказ члена </w:delText>
        </w:r>
        <w:r w:rsidR="00FA147F" w:rsidRPr="006F5B1D" w:rsidDel="001B0001">
          <w:rPr>
            <w:color w:val="000000"/>
          </w:rPr>
          <w:delText>Саморегулируемой организ</w:delText>
        </w:r>
        <w:r w:rsidR="00FA147F" w:rsidRPr="006F5B1D" w:rsidDel="001B0001">
          <w:rPr>
            <w:color w:val="000000"/>
          </w:rPr>
          <w:delText>а</w:delText>
        </w:r>
        <w:r w:rsidR="00FA147F" w:rsidRPr="006F5B1D" w:rsidDel="001B0001">
          <w:rPr>
            <w:color w:val="000000"/>
          </w:rPr>
          <w:delText xml:space="preserve">ции </w:delText>
        </w:r>
        <w:r w:rsidRPr="006F5B1D" w:rsidDel="001B0001">
          <w:rPr>
            <w:color w:val="000000"/>
          </w:rPr>
          <w:delText xml:space="preserve"> от внесения взноса в</w:delText>
        </w:r>
      </w:del>
      <w:ins w:id="449" w:author="Валерий Богданов" w:date="2016-08-12T10:13:00Z">
        <w:del w:id="450" w:author="Юлия Бунина" w:date="2016-08-15T10:19:00Z">
          <w:r w:rsidR="005778E8" w:rsidDel="001B0001">
            <w:rPr>
              <w:color w:val="000000"/>
            </w:rPr>
            <w:delText xml:space="preserve"> соответствующий</w:delText>
          </w:r>
        </w:del>
      </w:ins>
      <w:del w:id="451" w:author="Юлия Бунина" w:date="2016-08-15T10:19:00Z">
        <w:r w:rsidRPr="006F5B1D" w:rsidDel="001B0001">
          <w:rPr>
            <w:color w:val="000000"/>
          </w:rPr>
          <w:delText xml:space="preserve"> компенсационный фонд в случаях, предусмо</w:delText>
        </w:r>
        <w:r w:rsidRPr="006F5B1D" w:rsidDel="001B0001">
          <w:rPr>
            <w:color w:val="000000"/>
          </w:rPr>
          <w:delText>т</w:delText>
        </w:r>
        <w:r w:rsidRPr="006F5B1D" w:rsidDel="001B0001">
          <w:rPr>
            <w:color w:val="000000"/>
          </w:rPr>
          <w:delText>ренных п. п. 2.18-2.</w:delText>
        </w:r>
      </w:del>
      <w:ins w:id="452" w:author="Валерий Богданов" w:date="2016-08-12T10:13:00Z">
        <w:del w:id="453" w:author="Юлия Бунина" w:date="2016-08-15T10:19:00Z">
          <w:r w:rsidR="005778E8" w:rsidDel="001B0001">
            <w:rPr>
              <w:color w:val="000000"/>
            </w:rPr>
            <w:delText>20</w:delText>
          </w:r>
        </w:del>
      </w:ins>
      <w:del w:id="454" w:author="Юлия Бунина" w:date="2016-08-15T10:19:00Z">
        <w:r w:rsidRPr="006F5B1D" w:rsidDel="001B0001">
          <w:rPr>
            <w:color w:val="000000"/>
          </w:rPr>
          <w:delText>19. настоящих Правил, являе</w:delText>
        </w:r>
        <w:r w:rsidRPr="006F5B1D" w:rsidDel="001B0001">
          <w:rPr>
            <w:color w:val="000000"/>
          </w:rPr>
          <w:delText>т</w:delText>
        </w:r>
        <w:r w:rsidRPr="006F5B1D" w:rsidDel="001B0001">
          <w:rPr>
            <w:color w:val="000000"/>
          </w:rPr>
          <w:delText xml:space="preserve">ся основанием для исключения его из членов </w:delText>
        </w:r>
        <w:r w:rsidR="00FA147F" w:rsidRPr="006F5B1D" w:rsidDel="001B0001">
          <w:rPr>
            <w:color w:val="000000"/>
          </w:rPr>
          <w:delText xml:space="preserve">Саморегулируемой организации </w:delText>
        </w:r>
        <w:r w:rsidRPr="006F5B1D" w:rsidDel="001B0001">
          <w:rPr>
            <w:color w:val="000000"/>
          </w:rPr>
          <w:delText>.</w:delText>
        </w:r>
      </w:del>
    </w:p>
    <w:p w14:paraId="38314EBF" w14:textId="6BD0700F" w:rsidR="002776AB" w:rsidRPr="006F5B1D" w:rsidDel="001B0001" w:rsidRDefault="002776AB" w:rsidP="006F5B1D">
      <w:pPr>
        <w:ind w:firstLine="567"/>
        <w:jc w:val="both"/>
        <w:rPr>
          <w:del w:id="455" w:author="Юлия Бунина" w:date="2016-08-15T10:19:00Z"/>
          <w:color w:val="000000"/>
        </w:rPr>
      </w:pPr>
    </w:p>
    <w:p w14:paraId="56A6BC45" w14:textId="77777777" w:rsidR="00F83796" w:rsidRPr="006F5B1D" w:rsidRDefault="00F83796" w:rsidP="006F5B1D">
      <w:pPr>
        <w:ind w:firstLine="567"/>
        <w:jc w:val="center"/>
        <w:rPr>
          <w:b/>
          <w:color w:val="000000"/>
        </w:rPr>
      </w:pPr>
    </w:p>
    <w:p w14:paraId="55917676" w14:textId="77777777" w:rsidR="001932E3" w:rsidRPr="006F5B1D" w:rsidRDefault="001932E3" w:rsidP="006F5B1D">
      <w:pPr>
        <w:ind w:firstLine="567"/>
        <w:jc w:val="center"/>
        <w:rPr>
          <w:b/>
          <w:color w:val="000000"/>
        </w:rPr>
      </w:pPr>
      <w:r w:rsidRPr="006F5B1D">
        <w:rPr>
          <w:b/>
          <w:color w:val="000000"/>
        </w:rPr>
        <w:t xml:space="preserve">3. </w:t>
      </w:r>
      <w:r w:rsidR="00092BD0" w:rsidRPr="006F5B1D">
        <w:rPr>
          <w:b/>
          <w:color w:val="000000"/>
        </w:rPr>
        <w:t>Заключительные положения</w:t>
      </w:r>
      <w:r w:rsidR="007D2931" w:rsidRPr="006F5B1D">
        <w:rPr>
          <w:b/>
          <w:color w:val="000000"/>
        </w:rPr>
        <w:t>.</w:t>
      </w:r>
    </w:p>
    <w:p w14:paraId="487A6D13" w14:textId="77777777" w:rsidR="007A61E2" w:rsidRPr="006F5B1D" w:rsidRDefault="007A61E2" w:rsidP="006F5B1D">
      <w:pPr>
        <w:ind w:firstLine="567"/>
        <w:jc w:val="center"/>
        <w:rPr>
          <w:b/>
          <w:color w:val="000000"/>
        </w:rPr>
      </w:pPr>
    </w:p>
    <w:p w14:paraId="1BB75470" w14:textId="48D25E12" w:rsidR="00D3326C" w:rsidRDefault="00F83796" w:rsidP="006F5B1D">
      <w:pPr>
        <w:ind w:firstLine="567"/>
        <w:jc w:val="both"/>
        <w:rPr>
          <w:ins w:id="456" w:author="Валерий Богданов" w:date="2016-08-12T10:14:00Z"/>
          <w:color w:val="000000"/>
        </w:rPr>
      </w:pPr>
      <w:r w:rsidRPr="006F5B1D">
        <w:rPr>
          <w:color w:val="000000"/>
        </w:rPr>
        <w:t xml:space="preserve"> </w:t>
      </w:r>
      <w:del w:id="457" w:author="Валерий Богданов" w:date="2016-08-12T10:14:00Z">
        <w:r w:rsidRPr="006F5B1D" w:rsidDel="005778E8">
          <w:rPr>
            <w:color w:val="000000"/>
          </w:rPr>
          <w:delText xml:space="preserve">    </w:delText>
        </w:r>
      </w:del>
      <w:r w:rsidR="00BB459B" w:rsidRPr="006F5B1D">
        <w:rPr>
          <w:color w:val="000000"/>
        </w:rPr>
        <w:t>3</w:t>
      </w:r>
      <w:r w:rsidR="009B6744" w:rsidRPr="006F5B1D">
        <w:rPr>
          <w:color w:val="000000"/>
        </w:rPr>
        <w:t>.1. Настоящи</w:t>
      </w:r>
      <w:r w:rsidRPr="006F5B1D">
        <w:rPr>
          <w:color w:val="000000"/>
        </w:rPr>
        <w:t>е П</w:t>
      </w:r>
      <w:r w:rsidR="009B6744" w:rsidRPr="006F5B1D">
        <w:rPr>
          <w:color w:val="000000"/>
        </w:rPr>
        <w:t>равила</w:t>
      </w:r>
      <w:r w:rsidRPr="006F5B1D">
        <w:rPr>
          <w:color w:val="000000"/>
        </w:rPr>
        <w:t xml:space="preserve"> </w:t>
      </w:r>
      <w:r w:rsidR="00D3326C" w:rsidRPr="006F5B1D">
        <w:rPr>
          <w:color w:val="000000"/>
        </w:rPr>
        <w:t xml:space="preserve"> вступают в действие </w:t>
      </w:r>
      <w:r w:rsidR="00D3326C" w:rsidRPr="006F5B1D">
        <w:rPr>
          <w:bCs/>
          <w:color w:val="000000"/>
        </w:rPr>
        <w:t xml:space="preserve">через 10 дней после </w:t>
      </w:r>
      <w:r w:rsidR="00D3326C" w:rsidRPr="006F5B1D">
        <w:rPr>
          <w:color w:val="000000"/>
        </w:rPr>
        <w:t>их утверждения О</w:t>
      </w:r>
      <w:r w:rsidR="00D3326C" w:rsidRPr="006F5B1D">
        <w:rPr>
          <w:color w:val="000000"/>
        </w:rPr>
        <w:t>б</w:t>
      </w:r>
      <w:r w:rsidR="00D3326C" w:rsidRPr="006F5B1D">
        <w:rPr>
          <w:color w:val="000000"/>
        </w:rPr>
        <w:t xml:space="preserve">щим собранием членов </w:t>
      </w:r>
      <w:r w:rsidR="00FA147F" w:rsidRPr="006F5B1D">
        <w:rPr>
          <w:color w:val="000000"/>
        </w:rPr>
        <w:t xml:space="preserve">Саморегулируемой организации </w:t>
      </w:r>
      <w:r w:rsidR="00D3326C" w:rsidRPr="006F5B1D">
        <w:rPr>
          <w:color w:val="000000"/>
        </w:rPr>
        <w:t>, а в части вопросов, касающихся сам</w:t>
      </w:r>
      <w:r w:rsidR="00D3326C" w:rsidRPr="006F5B1D">
        <w:rPr>
          <w:color w:val="000000"/>
        </w:rPr>
        <w:t>о</w:t>
      </w:r>
      <w:r w:rsidR="00D3326C" w:rsidRPr="006F5B1D">
        <w:rPr>
          <w:color w:val="000000"/>
        </w:rPr>
        <w:t>регулировани</w:t>
      </w:r>
      <w:r w:rsidR="00166EF0" w:rsidRPr="006F5B1D">
        <w:rPr>
          <w:color w:val="000000"/>
        </w:rPr>
        <w:t>я – со дня внесения сведений в Г</w:t>
      </w:r>
      <w:r w:rsidR="00D3326C" w:rsidRPr="006F5B1D">
        <w:rPr>
          <w:color w:val="000000"/>
        </w:rPr>
        <w:t xml:space="preserve">осударственный </w:t>
      </w:r>
      <w:r w:rsidR="00166EF0" w:rsidRPr="006F5B1D">
        <w:rPr>
          <w:color w:val="000000"/>
        </w:rPr>
        <w:t>Р</w:t>
      </w:r>
      <w:r w:rsidR="00D3326C" w:rsidRPr="006F5B1D">
        <w:rPr>
          <w:color w:val="000000"/>
        </w:rPr>
        <w:t>еестр саморегулируемых орг</w:t>
      </w:r>
      <w:r w:rsidR="00D3326C" w:rsidRPr="006F5B1D">
        <w:rPr>
          <w:color w:val="000000"/>
        </w:rPr>
        <w:t>а</w:t>
      </w:r>
      <w:r w:rsidR="00D3326C" w:rsidRPr="006F5B1D">
        <w:rPr>
          <w:color w:val="000000"/>
        </w:rPr>
        <w:t>низаций.</w:t>
      </w:r>
    </w:p>
    <w:p w14:paraId="145068FD" w14:textId="5B63683A" w:rsidR="005778E8" w:rsidRPr="006F5B1D" w:rsidRDefault="005778E8" w:rsidP="006F5B1D">
      <w:pPr>
        <w:ind w:firstLine="567"/>
        <w:jc w:val="both"/>
        <w:rPr>
          <w:color w:val="000000"/>
        </w:rPr>
      </w:pPr>
      <w:ins w:id="458" w:author="Валерий Богданов" w:date="2016-08-12T10:14:00Z">
        <w:r>
          <w:rPr>
            <w:color w:val="000000"/>
          </w:rPr>
          <w:t xml:space="preserve">3.2. </w:t>
        </w:r>
        <w:r w:rsidRPr="005778E8">
          <w:rPr>
            <w:rPrChange w:id="459" w:author="Валерий Богданов" w:date="2016-08-12T10:14:00Z">
              <w:rPr>
                <w:sz w:val="28"/>
                <w:szCs w:val="28"/>
              </w:rPr>
            </w:rPrChange>
          </w:rPr>
          <w:t>Настоящие  Правила подлежат размещению на официальном сайте саморегулируемой организации не позднее чем три дня со дня их принятия.</w:t>
        </w:r>
      </w:ins>
    </w:p>
    <w:p w14:paraId="632EFAB1" w14:textId="77777777" w:rsidR="00F83796" w:rsidRPr="006F5B1D" w:rsidRDefault="00F83796" w:rsidP="006F5B1D">
      <w:pPr>
        <w:ind w:firstLine="567"/>
        <w:jc w:val="both"/>
        <w:rPr>
          <w:color w:val="000000"/>
        </w:rPr>
      </w:pPr>
    </w:p>
    <w:sectPr w:rsidR="00F83796" w:rsidRPr="006F5B1D" w:rsidSect="00C404AA">
      <w:footerReference w:type="even" r:id="rId9"/>
      <w:footerReference w:type="default" r:id="rId10"/>
      <w:pgSz w:w="11906" w:h="16838" w:code="9"/>
      <w:pgMar w:top="567" w:right="851" w:bottom="567" w:left="1134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FED27" w14:textId="77777777" w:rsidR="00F032D8" w:rsidRDefault="00F032D8">
      <w:r>
        <w:separator/>
      </w:r>
    </w:p>
  </w:endnote>
  <w:endnote w:type="continuationSeparator" w:id="0">
    <w:p w14:paraId="135D0E54" w14:textId="77777777" w:rsidR="00F032D8" w:rsidRDefault="00F0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A4D5" w14:textId="77777777" w:rsidR="002776AB" w:rsidRDefault="002776AB" w:rsidP="000B70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613089" w14:textId="77777777" w:rsidR="002776AB" w:rsidRDefault="002776AB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5737" w14:textId="77777777" w:rsidR="002776AB" w:rsidRDefault="002776AB" w:rsidP="000B70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001">
      <w:rPr>
        <w:rStyle w:val="a5"/>
        <w:noProof/>
      </w:rPr>
      <w:t>6</w:t>
    </w:r>
    <w:r>
      <w:rPr>
        <w:rStyle w:val="a5"/>
      </w:rPr>
      <w:fldChar w:fldCharType="end"/>
    </w:r>
  </w:p>
  <w:p w14:paraId="58119B97" w14:textId="77777777" w:rsidR="002776AB" w:rsidRDefault="002776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AAEC6" w14:textId="77777777" w:rsidR="00F032D8" w:rsidRDefault="00F032D8">
      <w:r>
        <w:separator/>
      </w:r>
    </w:p>
  </w:footnote>
  <w:footnote w:type="continuationSeparator" w:id="0">
    <w:p w14:paraId="3445AFE2" w14:textId="77777777" w:rsidR="00F032D8" w:rsidRDefault="00F0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3EA4DC"/>
    <w:lvl w:ilvl="0">
      <w:numFmt w:val="bullet"/>
      <w:lvlText w:val="*"/>
      <w:lvlJc w:val="left"/>
    </w:lvl>
  </w:abstractNum>
  <w:abstractNum w:abstractNumId="1">
    <w:nsid w:val="01A42CCC"/>
    <w:multiLevelType w:val="singleLevel"/>
    <w:tmpl w:val="EBF23F4A"/>
    <w:lvl w:ilvl="0">
      <w:start w:val="1"/>
      <w:numFmt w:val="decimal"/>
      <w:lvlText w:val="4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2E409B0"/>
    <w:multiLevelType w:val="hybridMultilevel"/>
    <w:tmpl w:val="9A0C31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014C5B"/>
    <w:multiLevelType w:val="multilevel"/>
    <w:tmpl w:val="01A0DA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18"/>
        </w:tabs>
        <w:ind w:left="1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76"/>
        </w:tabs>
        <w:ind w:left="2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43"/>
        </w:tabs>
        <w:ind w:left="49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92"/>
        </w:tabs>
        <w:ind w:left="5392" w:hanging="1800"/>
      </w:pPr>
      <w:rPr>
        <w:rFonts w:hint="default"/>
      </w:rPr>
    </w:lvl>
  </w:abstractNum>
  <w:abstractNum w:abstractNumId="4">
    <w:nsid w:val="1EAD0D36"/>
    <w:multiLevelType w:val="multilevel"/>
    <w:tmpl w:val="B75E19E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472868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239250C5"/>
    <w:multiLevelType w:val="hybridMultilevel"/>
    <w:tmpl w:val="D468156A"/>
    <w:lvl w:ilvl="0" w:tplc="FF00649C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C14C27A">
      <w:numFmt w:val="none"/>
      <w:lvlText w:val=""/>
      <w:lvlJc w:val="left"/>
      <w:pPr>
        <w:tabs>
          <w:tab w:val="num" w:pos="360"/>
        </w:tabs>
      </w:pPr>
    </w:lvl>
    <w:lvl w:ilvl="2" w:tplc="72662D3A">
      <w:numFmt w:val="none"/>
      <w:lvlText w:val=""/>
      <w:lvlJc w:val="left"/>
      <w:pPr>
        <w:tabs>
          <w:tab w:val="num" w:pos="360"/>
        </w:tabs>
      </w:pPr>
    </w:lvl>
    <w:lvl w:ilvl="3" w:tplc="82A8E1CA">
      <w:numFmt w:val="none"/>
      <w:lvlText w:val=""/>
      <w:lvlJc w:val="left"/>
      <w:pPr>
        <w:tabs>
          <w:tab w:val="num" w:pos="360"/>
        </w:tabs>
      </w:pPr>
    </w:lvl>
    <w:lvl w:ilvl="4" w:tplc="9FE8260E">
      <w:numFmt w:val="none"/>
      <w:lvlText w:val=""/>
      <w:lvlJc w:val="left"/>
      <w:pPr>
        <w:tabs>
          <w:tab w:val="num" w:pos="360"/>
        </w:tabs>
      </w:pPr>
    </w:lvl>
    <w:lvl w:ilvl="5" w:tplc="5936F932">
      <w:numFmt w:val="none"/>
      <w:lvlText w:val=""/>
      <w:lvlJc w:val="left"/>
      <w:pPr>
        <w:tabs>
          <w:tab w:val="num" w:pos="360"/>
        </w:tabs>
      </w:pPr>
    </w:lvl>
    <w:lvl w:ilvl="6" w:tplc="86E458EC">
      <w:numFmt w:val="none"/>
      <w:lvlText w:val=""/>
      <w:lvlJc w:val="left"/>
      <w:pPr>
        <w:tabs>
          <w:tab w:val="num" w:pos="360"/>
        </w:tabs>
      </w:pPr>
    </w:lvl>
    <w:lvl w:ilvl="7" w:tplc="C5109A24">
      <w:numFmt w:val="none"/>
      <w:lvlText w:val=""/>
      <w:lvlJc w:val="left"/>
      <w:pPr>
        <w:tabs>
          <w:tab w:val="num" w:pos="360"/>
        </w:tabs>
      </w:pPr>
    </w:lvl>
    <w:lvl w:ilvl="8" w:tplc="CF884F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583C9D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288369C1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2A00084B"/>
    <w:multiLevelType w:val="hybridMultilevel"/>
    <w:tmpl w:val="F6FE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75CC2"/>
    <w:multiLevelType w:val="singleLevel"/>
    <w:tmpl w:val="A2E24FA4"/>
    <w:lvl w:ilvl="0">
      <w:start w:val="7"/>
      <w:numFmt w:val="decimal"/>
      <w:lvlText w:val="4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331A2A2A"/>
    <w:multiLevelType w:val="hybridMultilevel"/>
    <w:tmpl w:val="6D164DCE"/>
    <w:lvl w:ilvl="0" w:tplc="4D76F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8ACF6">
      <w:numFmt w:val="none"/>
      <w:lvlText w:val=""/>
      <w:lvlJc w:val="left"/>
      <w:pPr>
        <w:tabs>
          <w:tab w:val="num" w:pos="360"/>
        </w:tabs>
      </w:pPr>
    </w:lvl>
    <w:lvl w:ilvl="2" w:tplc="E548A8FA">
      <w:numFmt w:val="none"/>
      <w:lvlText w:val=""/>
      <w:lvlJc w:val="left"/>
      <w:pPr>
        <w:tabs>
          <w:tab w:val="num" w:pos="360"/>
        </w:tabs>
      </w:pPr>
    </w:lvl>
    <w:lvl w:ilvl="3" w:tplc="11EA7D3C">
      <w:numFmt w:val="none"/>
      <w:lvlText w:val=""/>
      <w:lvlJc w:val="left"/>
      <w:pPr>
        <w:tabs>
          <w:tab w:val="num" w:pos="360"/>
        </w:tabs>
      </w:pPr>
    </w:lvl>
    <w:lvl w:ilvl="4" w:tplc="F3FCB8CC">
      <w:numFmt w:val="none"/>
      <w:lvlText w:val=""/>
      <w:lvlJc w:val="left"/>
      <w:pPr>
        <w:tabs>
          <w:tab w:val="num" w:pos="360"/>
        </w:tabs>
      </w:pPr>
    </w:lvl>
    <w:lvl w:ilvl="5" w:tplc="FF5AA3C0">
      <w:numFmt w:val="none"/>
      <w:lvlText w:val=""/>
      <w:lvlJc w:val="left"/>
      <w:pPr>
        <w:tabs>
          <w:tab w:val="num" w:pos="360"/>
        </w:tabs>
      </w:pPr>
    </w:lvl>
    <w:lvl w:ilvl="6" w:tplc="8E024F08">
      <w:numFmt w:val="none"/>
      <w:lvlText w:val=""/>
      <w:lvlJc w:val="left"/>
      <w:pPr>
        <w:tabs>
          <w:tab w:val="num" w:pos="360"/>
        </w:tabs>
      </w:pPr>
    </w:lvl>
    <w:lvl w:ilvl="7" w:tplc="40D8F75E">
      <w:numFmt w:val="none"/>
      <w:lvlText w:val=""/>
      <w:lvlJc w:val="left"/>
      <w:pPr>
        <w:tabs>
          <w:tab w:val="num" w:pos="360"/>
        </w:tabs>
      </w:pPr>
    </w:lvl>
    <w:lvl w:ilvl="8" w:tplc="7B40B9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F974B2"/>
    <w:multiLevelType w:val="hybridMultilevel"/>
    <w:tmpl w:val="41084C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D5D7C18"/>
    <w:multiLevelType w:val="hybridMultilevel"/>
    <w:tmpl w:val="BD8C1C82"/>
    <w:lvl w:ilvl="0" w:tplc="F81012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1C4E50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A6C0804">
      <w:numFmt w:val="none"/>
      <w:lvlText w:val=""/>
      <w:lvlJc w:val="left"/>
      <w:pPr>
        <w:tabs>
          <w:tab w:val="num" w:pos="360"/>
        </w:tabs>
      </w:pPr>
    </w:lvl>
    <w:lvl w:ilvl="3" w:tplc="F732DBE2">
      <w:numFmt w:val="none"/>
      <w:lvlText w:val=""/>
      <w:lvlJc w:val="left"/>
      <w:pPr>
        <w:tabs>
          <w:tab w:val="num" w:pos="360"/>
        </w:tabs>
      </w:pPr>
    </w:lvl>
    <w:lvl w:ilvl="4" w:tplc="1CEAB542">
      <w:numFmt w:val="none"/>
      <w:lvlText w:val=""/>
      <w:lvlJc w:val="left"/>
      <w:pPr>
        <w:tabs>
          <w:tab w:val="num" w:pos="360"/>
        </w:tabs>
      </w:pPr>
    </w:lvl>
    <w:lvl w:ilvl="5" w:tplc="1BD4FC46">
      <w:numFmt w:val="none"/>
      <w:lvlText w:val=""/>
      <w:lvlJc w:val="left"/>
      <w:pPr>
        <w:tabs>
          <w:tab w:val="num" w:pos="360"/>
        </w:tabs>
      </w:pPr>
    </w:lvl>
    <w:lvl w:ilvl="6" w:tplc="B73AC462">
      <w:numFmt w:val="none"/>
      <w:lvlText w:val=""/>
      <w:lvlJc w:val="left"/>
      <w:pPr>
        <w:tabs>
          <w:tab w:val="num" w:pos="360"/>
        </w:tabs>
      </w:pPr>
    </w:lvl>
    <w:lvl w:ilvl="7" w:tplc="7DC2F4B0">
      <w:numFmt w:val="none"/>
      <w:lvlText w:val=""/>
      <w:lvlJc w:val="left"/>
      <w:pPr>
        <w:tabs>
          <w:tab w:val="num" w:pos="360"/>
        </w:tabs>
      </w:pPr>
    </w:lvl>
    <w:lvl w:ilvl="8" w:tplc="CC42BE2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BA55775"/>
    <w:multiLevelType w:val="multilevel"/>
    <w:tmpl w:val="F5BE039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34660A"/>
    <w:multiLevelType w:val="singleLevel"/>
    <w:tmpl w:val="CCC07F2E"/>
    <w:lvl w:ilvl="0">
      <w:start w:val="1"/>
      <w:numFmt w:val="decimal"/>
      <w:lvlText w:val="4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6">
    <w:nsid w:val="7C2D2BE6"/>
    <w:multiLevelType w:val="singleLevel"/>
    <w:tmpl w:val="8926E626"/>
    <w:lvl w:ilvl="0">
      <w:start w:val="2"/>
      <w:numFmt w:val="decimal"/>
      <w:lvlText w:val="4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"/>
  </w:num>
  <w:num w:numId="4">
    <w:abstractNumId w:val="10"/>
  </w:num>
  <w:num w:numId="5">
    <w:abstractNumId w:val="15"/>
  </w:num>
  <w:num w:numId="6">
    <w:abstractNumId w:val="6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  <w:num w:numId="15">
    <w:abstractNumId w:val="11"/>
  </w:num>
  <w:num w:numId="16">
    <w:abstractNumId w:val="2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рий Богданов">
    <w15:presenceInfo w15:providerId="AD" w15:userId="S-1-5-21-875391017-756536401-1263164248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D0"/>
    <w:rsid w:val="00005F77"/>
    <w:rsid w:val="00016503"/>
    <w:rsid w:val="00017CED"/>
    <w:rsid w:val="00031715"/>
    <w:rsid w:val="000373C9"/>
    <w:rsid w:val="0004614B"/>
    <w:rsid w:val="000500BB"/>
    <w:rsid w:val="0006549C"/>
    <w:rsid w:val="00092BD0"/>
    <w:rsid w:val="00096543"/>
    <w:rsid w:val="00097C14"/>
    <w:rsid w:val="000A0B17"/>
    <w:rsid w:val="000B0D06"/>
    <w:rsid w:val="000B70CA"/>
    <w:rsid w:val="000C2813"/>
    <w:rsid w:val="000C35DC"/>
    <w:rsid w:val="000C4CFB"/>
    <w:rsid w:val="000E4728"/>
    <w:rsid w:val="000F2FE6"/>
    <w:rsid w:val="000F68A1"/>
    <w:rsid w:val="001014B7"/>
    <w:rsid w:val="00104494"/>
    <w:rsid w:val="001065DC"/>
    <w:rsid w:val="00111F03"/>
    <w:rsid w:val="00153A59"/>
    <w:rsid w:val="00166EF0"/>
    <w:rsid w:val="00177754"/>
    <w:rsid w:val="0018277B"/>
    <w:rsid w:val="001932E3"/>
    <w:rsid w:val="001A1432"/>
    <w:rsid w:val="001B0001"/>
    <w:rsid w:val="001C2B93"/>
    <w:rsid w:val="001C3EEE"/>
    <w:rsid w:val="001D2819"/>
    <w:rsid w:val="001F0879"/>
    <w:rsid w:val="002077CE"/>
    <w:rsid w:val="002776AB"/>
    <w:rsid w:val="002871A9"/>
    <w:rsid w:val="00292C64"/>
    <w:rsid w:val="002D2039"/>
    <w:rsid w:val="002F6DC1"/>
    <w:rsid w:val="00300AA7"/>
    <w:rsid w:val="003051D5"/>
    <w:rsid w:val="003132A7"/>
    <w:rsid w:val="00331424"/>
    <w:rsid w:val="003569B7"/>
    <w:rsid w:val="003666B1"/>
    <w:rsid w:val="0037696D"/>
    <w:rsid w:val="00377A7F"/>
    <w:rsid w:val="003C2439"/>
    <w:rsid w:val="0040064B"/>
    <w:rsid w:val="0040507F"/>
    <w:rsid w:val="00412156"/>
    <w:rsid w:val="00412EFC"/>
    <w:rsid w:val="0042798B"/>
    <w:rsid w:val="0043489A"/>
    <w:rsid w:val="00443B50"/>
    <w:rsid w:val="00447613"/>
    <w:rsid w:val="004557B6"/>
    <w:rsid w:val="004567C2"/>
    <w:rsid w:val="00472CC2"/>
    <w:rsid w:val="0049787E"/>
    <w:rsid w:val="004A6D77"/>
    <w:rsid w:val="004B61C9"/>
    <w:rsid w:val="004C5D22"/>
    <w:rsid w:val="004D478C"/>
    <w:rsid w:val="004E1466"/>
    <w:rsid w:val="004E7705"/>
    <w:rsid w:val="0051240F"/>
    <w:rsid w:val="00523D24"/>
    <w:rsid w:val="00545EDC"/>
    <w:rsid w:val="005568C3"/>
    <w:rsid w:val="005778E8"/>
    <w:rsid w:val="00582794"/>
    <w:rsid w:val="00593442"/>
    <w:rsid w:val="005A05AF"/>
    <w:rsid w:val="005B0E2A"/>
    <w:rsid w:val="005D5F30"/>
    <w:rsid w:val="005E02B2"/>
    <w:rsid w:val="005E6D1A"/>
    <w:rsid w:val="005E6FFA"/>
    <w:rsid w:val="00605001"/>
    <w:rsid w:val="0060651A"/>
    <w:rsid w:val="00634F19"/>
    <w:rsid w:val="006411F6"/>
    <w:rsid w:val="00661E30"/>
    <w:rsid w:val="00671807"/>
    <w:rsid w:val="00671919"/>
    <w:rsid w:val="00691944"/>
    <w:rsid w:val="00695ADF"/>
    <w:rsid w:val="006A4B25"/>
    <w:rsid w:val="006C6D24"/>
    <w:rsid w:val="006D69F6"/>
    <w:rsid w:val="006E1D22"/>
    <w:rsid w:val="006E3BA5"/>
    <w:rsid w:val="006E45FA"/>
    <w:rsid w:val="006F5B1D"/>
    <w:rsid w:val="00715405"/>
    <w:rsid w:val="00727EBD"/>
    <w:rsid w:val="00731E4A"/>
    <w:rsid w:val="00783BAE"/>
    <w:rsid w:val="0079062F"/>
    <w:rsid w:val="00791E12"/>
    <w:rsid w:val="007A3815"/>
    <w:rsid w:val="007A4264"/>
    <w:rsid w:val="007A61E2"/>
    <w:rsid w:val="007C21FD"/>
    <w:rsid w:val="007C7134"/>
    <w:rsid w:val="007C77D0"/>
    <w:rsid w:val="007D2931"/>
    <w:rsid w:val="007D51EB"/>
    <w:rsid w:val="007D7D5F"/>
    <w:rsid w:val="007F7D61"/>
    <w:rsid w:val="008057BA"/>
    <w:rsid w:val="0082519F"/>
    <w:rsid w:val="008448F0"/>
    <w:rsid w:val="00854408"/>
    <w:rsid w:val="00855F41"/>
    <w:rsid w:val="008712AD"/>
    <w:rsid w:val="008B385D"/>
    <w:rsid w:val="008B4F85"/>
    <w:rsid w:val="008E0FB8"/>
    <w:rsid w:val="00927107"/>
    <w:rsid w:val="00946C4C"/>
    <w:rsid w:val="00976C54"/>
    <w:rsid w:val="0098377C"/>
    <w:rsid w:val="00987286"/>
    <w:rsid w:val="0099095D"/>
    <w:rsid w:val="009B414D"/>
    <w:rsid w:val="009B6744"/>
    <w:rsid w:val="009D0CDB"/>
    <w:rsid w:val="009D402C"/>
    <w:rsid w:val="009E13E2"/>
    <w:rsid w:val="009E40D6"/>
    <w:rsid w:val="009F226A"/>
    <w:rsid w:val="00A00981"/>
    <w:rsid w:val="00A7139C"/>
    <w:rsid w:val="00A86F07"/>
    <w:rsid w:val="00AA2256"/>
    <w:rsid w:val="00AD78E8"/>
    <w:rsid w:val="00AE5788"/>
    <w:rsid w:val="00B26B77"/>
    <w:rsid w:val="00B27820"/>
    <w:rsid w:val="00B326B0"/>
    <w:rsid w:val="00B3472C"/>
    <w:rsid w:val="00B355CF"/>
    <w:rsid w:val="00B44A2B"/>
    <w:rsid w:val="00B52F55"/>
    <w:rsid w:val="00B6297B"/>
    <w:rsid w:val="00B63EDF"/>
    <w:rsid w:val="00B836EE"/>
    <w:rsid w:val="00B94C6E"/>
    <w:rsid w:val="00BA4CD0"/>
    <w:rsid w:val="00BA5697"/>
    <w:rsid w:val="00BA602A"/>
    <w:rsid w:val="00BA784D"/>
    <w:rsid w:val="00BB459B"/>
    <w:rsid w:val="00BC2E53"/>
    <w:rsid w:val="00BC406E"/>
    <w:rsid w:val="00BD62C2"/>
    <w:rsid w:val="00BE7738"/>
    <w:rsid w:val="00BF7C56"/>
    <w:rsid w:val="00C1656B"/>
    <w:rsid w:val="00C404AA"/>
    <w:rsid w:val="00C70063"/>
    <w:rsid w:val="00C72078"/>
    <w:rsid w:val="00C87E0E"/>
    <w:rsid w:val="00CB4670"/>
    <w:rsid w:val="00CC321F"/>
    <w:rsid w:val="00CD4A95"/>
    <w:rsid w:val="00CF3DCB"/>
    <w:rsid w:val="00D0473D"/>
    <w:rsid w:val="00D267EB"/>
    <w:rsid w:val="00D270B4"/>
    <w:rsid w:val="00D3326C"/>
    <w:rsid w:val="00D35BD8"/>
    <w:rsid w:val="00D443E1"/>
    <w:rsid w:val="00D44D4E"/>
    <w:rsid w:val="00D6246E"/>
    <w:rsid w:val="00D64C1F"/>
    <w:rsid w:val="00D94530"/>
    <w:rsid w:val="00DA03C9"/>
    <w:rsid w:val="00DB174E"/>
    <w:rsid w:val="00DD207E"/>
    <w:rsid w:val="00DD46AD"/>
    <w:rsid w:val="00DE2339"/>
    <w:rsid w:val="00DF1671"/>
    <w:rsid w:val="00E1359A"/>
    <w:rsid w:val="00E15E5C"/>
    <w:rsid w:val="00E2258D"/>
    <w:rsid w:val="00E23EBE"/>
    <w:rsid w:val="00E254C7"/>
    <w:rsid w:val="00E25DB5"/>
    <w:rsid w:val="00E47968"/>
    <w:rsid w:val="00E63766"/>
    <w:rsid w:val="00E7710C"/>
    <w:rsid w:val="00E9108E"/>
    <w:rsid w:val="00EB116E"/>
    <w:rsid w:val="00ED4C32"/>
    <w:rsid w:val="00EE148E"/>
    <w:rsid w:val="00F032D8"/>
    <w:rsid w:val="00F12ED3"/>
    <w:rsid w:val="00F57BF7"/>
    <w:rsid w:val="00F63629"/>
    <w:rsid w:val="00F83796"/>
    <w:rsid w:val="00F9728B"/>
    <w:rsid w:val="00F9749A"/>
    <w:rsid w:val="00FA147F"/>
    <w:rsid w:val="00FA519A"/>
    <w:rsid w:val="00FA7432"/>
    <w:rsid w:val="00FA7F85"/>
    <w:rsid w:val="00FD0511"/>
    <w:rsid w:val="00FD15CA"/>
    <w:rsid w:val="00FD227F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EA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5"/>
    <w:rPr>
      <w:sz w:val="24"/>
      <w:szCs w:val="24"/>
    </w:rPr>
  </w:style>
  <w:style w:type="paragraph" w:styleId="1">
    <w:name w:val="heading 1"/>
    <w:basedOn w:val="a"/>
    <w:next w:val="a"/>
    <w:qFormat/>
    <w:rsid w:val="0003171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31715"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rsid w:val="00031715"/>
    <w:pPr>
      <w:keepNext/>
      <w:jc w:val="right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31715"/>
    <w:pPr>
      <w:ind w:firstLine="540"/>
      <w:jc w:val="both"/>
    </w:pPr>
  </w:style>
  <w:style w:type="paragraph" w:styleId="a4">
    <w:name w:val="footer"/>
    <w:basedOn w:val="a"/>
    <w:semiHidden/>
    <w:rsid w:val="0003171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31715"/>
  </w:style>
  <w:style w:type="paragraph" w:styleId="20">
    <w:name w:val="Body Text Indent 2"/>
    <w:basedOn w:val="a"/>
    <w:semiHidden/>
    <w:rsid w:val="00031715"/>
    <w:pPr>
      <w:ind w:left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92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BD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B70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7">
    <w:name w:val="Font Style37"/>
    <w:basedOn w:val="a0"/>
    <w:rsid w:val="00671807"/>
    <w:rPr>
      <w:rFonts w:ascii="Arial Narrow" w:hAnsi="Arial Narrow" w:cs="Arial Narrow" w:hint="default"/>
      <w:sz w:val="22"/>
      <w:szCs w:val="22"/>
    </w:rPr>
  </w:style>
  <w:style w:type="paragraph" w:styleId="a9">
    <w:name w:val="Normal (Web)"/>
    <w:basedOn w:val="a"/>
    <w:uiPriority w:val="99"/>
    <w:unhideWhenUsed/>
    <w:rsid w:val="00AA2256"/>
    <w:pPr>
      <w:spacing w:before="100" w:beforeAutospacing="1" w:after="100" w:afterAutospacing="1"/>
    </w:pPr>
  </w:style>
  <w:style w:type="paragraph" w:styleId="aa">
    <w:name w:val="Revision"/>
    <w:hidden/>
    <w:uiPriority w:val="99"/>
    <w:semiHidden/>
    <w:rsid w:val="000E47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5"/>
    <w:rPr>
      <w:sz w:val="24"/>
      <w:szCs w:val="24"/>
    </w:rPr>
  </w:style>
  <w:style w:type="paragraph" w:styleId="1">
    <w:name w:val="heading 1"/>
    <w:basedOn w:val="a"/>
    <w:next w:val="a"/>
    <w:qFormat/>
    <w:rsid w:val="0003171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31715"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rsid w:val="00031715"/>
    <w:pPr>
      <w:keepNext/>
      <w:jc w:val="right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31715"/>
    <w:pPr>
      <w:ind w:firstLine="540"/>
      <w:jc w:val="both"/>
    </w:pPr>
  </w:style>
  <w:style w:type="paragraph" w:styleId="a4">
    <w:name w:val="footer"/>
    <w:basedOn w:val="a"/>
    <w:semiHidden/>
    <w:rsid w:val="0003171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31715"/>
  </w:style>
  <w:style w:type="paragraph" w:styleId="20">
    <w:name w:val="Body Text Indent 2"/>
    <w:basedOn w:val="a"/>
    <w:semiHidden/>
    <w:rsid w:val="00031715"/>
    <w:pPr>
      <w:ind w:left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92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BD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B70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7">
    <w:name w:val="Font Style37"/>
    <w:basedOn w:val="a0"/>
    <w:rsid w:val="00671807"/>
    <w:rPr>
      <w:rFonts w:ascii="Arial Narrow" w:hAnsi="Arial Narrow" w:cs="Arial Narrow" w:hint="default"/>
      <w:sz w:val="22"/>
      <w:szCs w:val="22"/>
    </w:rPr>
  </w:style>
  <w:style w:type="paragraph" w:styleId="a9">
    <w:name w:val="Normal (Web)"/>
    <w:basedOn w:val="a"/>
    <w:uiPriority w:val="99"/>
    <w:unhideWhenUsed/>
    <w:rsid w:val="00AA2256"/>
    <w:pPr>
      <w:spacing w:before="100" w:beforeAutospacing="1" w:after="100" w:afterAutospacing="1"/>
    </w:pPr>
  </w:style>
  <w:style w:type="paragraph" w:styleId="aa">
    <w:name w:val="Revision"/>
    <w:hidden/>
    <w:uiPriority w:val="99"/>
    <w:semiHidden/>
    <w:rsid w:val="000E47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E5D7-3DEA-F642-ABA3-5D67FC2A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4031</Words>
  <Characters>22979</Characters>
  <Application>Microsoft Macintosh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/>
  <LinksUpToDate>false</LinksUpToDate>
  <CharactersWithSpaces>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subject/>
  <dc:creator>User</dc:creator>
  <cp:keywords/>
  <dc:description/>
  <cp:lastModifiedBy>Юлия Бунина</cp:lastModifiedBy>
  <cp:revision>3</cp:revision>
  <cp:lastPrinted>2009-05-17T11:07:00Z</cp:lastPrinted>
  <dcterms:created xsi:type="dcterms:W3CDTF">2016-08-12T07:15:00Z</dcterms:created>
  <dcterms:modified xsi:type="dcterms:W3CDTF">2016-08-15T07:19:00Z</dcterms:modified>
</cp:coreProperties>
</file>