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23A3A" w14:textId="2C14975D" w:rsidR="00D90F38" w:rsidRPr="00E67A5F" w:rsidRDefault="00246D0C" w:rsidP="00983DF1">
      <w:pPr>
        <w:spacing w:line="240" w:lineRule="auto"/>
        <w:rPr>
          <w:rFonts w:ascii="Times New Roman" w:hAnsi="Times New Roman"/>
          <w:b/>
          <w:color w:val="000000"/>
          <w:sz w:val="36"/>
          <w:szCs w:val="36"/>
        </w:rPr>
      </w:pPr>
      <w:bookmarkStart w:id="0" w:name="_GoBack"/>
      <w:r w:rsidRPr="00E67A5F">
        <w:rPr>
          <w:rFonts w:ascii="Times New Roman" w:hAnsi="Times New Roman"/>
          <w:b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DC706C" wp14:editId="606B59A2">
                <wp:simplePos x="0" y="0"/>
                <wp:positionH relativeFrom="column">
                  <wp:posOffset>1926166</wp:posOffset>
                </wp:positionH>
                <wp:positionV relativeFrom="paragraph">
                  <wp:posOffset>377401</wp:posOffset>
                </wp:positionV>
                <wp:extent cx="4006850" cy="2498725"/>
                <wp:effectExtent l="0" t="0" r="31750" b="158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249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E8FDF" w14:textId="77777777" w:rsidR="00175964" w:rsidRPr="00237887" w:rsidRDefault="00175964" w:rsidP="00C96D0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3788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УТВЕРЖДЕНО</w:t>
                            </w:r>
                          </w:p>
                          <w:p w14:paraId="1842578C" w14:textId="77777777" w:rsidR="00175964" w:rsidRPr="00237887" w:rsidRDefault="00175964" w:rsidP="00C96D0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98B2D6" w14:textId="02B1F469" w:rsidR="00175964" w:rsidRPr="00237887" w:rsidRDefault="00175964" w:rsidP="00C96D0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3788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Решением </w:t>
                            </w:r>
                            <w:ins w:id="1" w:author="Валерий Богданов" w:date="2016-08-12T11:36:00Z">
                              <w:r w:rsidR="00373B9E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Внеочередного</w:t>
                              </w:r>
                            </w:ins>
                            <w:del w:id="2" w:author="Валерий Богданов" w:date="2016-08-12T11:36:00Z">
                              <w:r w:rsidRPr="00237887" w:rsidDel="00373B9E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delText>Годового</w:delText>
                              </w:r>
                            </w:del>
                            <w:r w:rsidRPr="0023788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общего собрания</w:t>
                            </w:r>
                          </w:p>
                          <w:p w14:paraId="69131087" w14:textId="1F1EA723" w:rsidR="00175964" w:rsidRPr="00237887" w:rsidRDefault="00175964" w:rsidP="00C96D0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3788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членов Союза</w:t>
                            </w:r>
                          </w:p>
                          <w:p w14:paraId="1B6DFC69" w14:textId="77777777" w:rsidR="00175964" w:rsidRPr="00237887" w:rsidRDefault="00175964" w:rsidP="00C96D0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3788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«Комплексное Объединение Проектировщиков»</w:t>
                            </w:r>
                          </w:p>
                          <w:p w14:paraId="65791B2A" w14:textId="77777777" w:rsidR="00175964" w:rsidRPr="00237887" w:rsidRDefault="00175964" w:rsidP="00C96D0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14:paraId="7213FDFC" w14:textId="01D9C29D" w:rsidR="00175964" w:rsidRPr="00237887" w:rsidRDefault="00175964" w:rsidP="00C96D0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3788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Протокол  № 1</w:t>
                            </w:r>
                            <w:ins w:id="3" w:author="Валерий Богданов" w:date="2016-08-11T12:51:00Z">
                              <w:r w:rsidR="00EB515D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4</w:t>
                              </w:r>
                            </w:ins>
                            <w:del w:id="4" w:author="Валерий Богданов" w:date="2016-08-11T12:51:00Z">
                              <w:r w:rsidRPr="00237887" w:rsidDel="00EB515D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delText>2</w:delText>
                              </w:r>
                            </w:del>
                            <w:r w:rsidRPr="0023788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от </w:t>
                            </w:r>
                            <w:ins w:id="5" w:author="Валерий Богданов" w:date="2016-08-11T12:51:00Z">
                              <w:r w:rsidR="00EB515D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26</w:t>
                              </w:r>
                            </w:ins>
                            <w:del w:id="6" w:author="Валерий Богданов" w:date="2016-08-11T12:51:00Z">
                              <w:r w:rsidRPr="00237887" w:rsidDel="00EB515D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delText>30</w:delText>
                              </w:r>
                            </w:del>
                            <w:r w:rsidRPr="0023788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ins w:id="7" w:author="Валерий Богданов" w:date="2016-08-11T12:51:00Z">
                              <w:r w:rsidR="00EB515D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августа</w:t>
                              </w:r>
                            </w:ins>
                            <w:del w:id="8" w:author="Валерий Богданов" w:date="2016-08-11T12:51:00Z">
                              <w:r w:rsidRPr="00237887" w:rsidDel="00EB515D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delText>марта</w:delText>
                              </w:r>
                            </w:del>
                            <w:r w:rsidRPr="0023788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ins w:id="9" w:author="Валерий Богданов" w:date="2016-08-11T12:51:00Z">
                              <w:r w:rsidR="00EB515D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t>6</w:t>
                              </w:r>
                            </w:ins>
                            <w:del w:id="10" w:author="Валерий Богданов" w:date="2016-08-11T12:51:00Z">
                              <w:r w:rsidRPr="00237887" w:rsidDel="00EB515D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</w:rPr>
                                <w:delText>5</w:delText>
                              </w:r>
                            </w:del>
                            <w:r w:rsidRPr="00237887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года</w:t>
                            </w:r>
                          </w:p>
                          <w:p w14:paraId="0403A3B0" w14:textId="77777777" w:rsidR="00175964" w:rsidRPr="00B03F02" w:rsidRDefault="00175964" w:rsidP="00C96D09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78F08698" w14:textId="77777777" w:rsidR="00175964" w:rsidRDefault="00175964" w:rsidP="00C96D0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51.65pt;margin-top:29.7pt;width:315.5pt;height:1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" strokecolor="white">
                <v:textbox>
                  <w:txbxContent>
                    <w:p w14:paraId="7FDE8FDF" w14:textId="77777777" w:rsidR="00175964" w:rsidRPr="00237887" w:rsidRDefault="00175964" w:rsidP="00C96D0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237887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УТВЕРЖДЕНО</w:t>
                      </w:r>
                    </w:p>
                    <w:p w14:paraId="1842578C" w14:textId="77777777" w:rsidR="00175964" w:rsidRPr="00237887" w:rsidRDefault="00175964" w:rsidP="00C96D0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14:paraId="7698B2D6" w14:textId="02B1F469" w:rsidR="00175964" w:rsidRPr="00237887" w:rsidRDefault="00175964" w:rsidP="00C96D0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37887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Решением </w:t>
                      </w:r>
                      <w:ins w:id="11" w:author="Валерий Богданов" w:date="2016-08-12T11:36:00Z">
                        <w:r w:rsidR="00373B9E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Внеочередного</w:t>
                        </w:r>
                      </w:ins>
                      <w:del w:id="12" w:author="Валерий Богданов" w:date="2016-08-12T11:36:00Z">
                        <w:r w:rsidRPr="00237887" w:rsidDel="00373B9E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delText>Годового</w:delText>
                        </w:r>
                      </w:del>
                      <w:r w:rsidRPr="00237887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общего собрания</w:t>
                      </w:r>
                    </w:p>
                    <w:p w14:paraId="69131087" w14:textId="1F1EA723" w:rsidR="00175964" w:rsidRPr="00237887" w:rsidRDefault="00175964" w:rsidP="00C96D0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37887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членов Союза</w:t>
                      </w:r>
                    </w:p>
                    <w:p w14:paraId="1B6DFC69" w14:textId="77777777" w:rsidR="00175964" w:rsidRPr="00237887" w:rsidRDefault="00175964" w:rsidP="00C96D0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37887">
                        <w:rPr>
                          <w:rFonts w:ascii="Times New Roman" w:hAnsi="Times New Roman"/>
                          <w:sz w:val="32"/>
                          <w:szCs w:val="32"/>
                        </w:rPr>
                        <w:t>«Комплексное Объединение Проектировщиков»</w:t>
                      </w:r>
                    </w:p>
                    <w:p w14:paraId="65791B2A" w14:textId="77777777" w:rsidR="00175964" w:rsidRPr="00237887" w:rsidRDefault="00175964" w:rsidP="00C96D0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14:paraId="7213FDFC" w14:textId="01D9C29D" w:rsidR="00175964" w:rsidRPr="00237887" w:rsidRDefault="00175964" w:rsidP="00C96D0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37887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Протокол  № 1</w:t>
                      </w:r>
                      <w:ins w:id="13" w:author="Валерий Богданов" w:date="2016-08-11T12:51:00Z">
                        <w:r w:rsidR="00EB515D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4</w:t>
                        </w:r>
                      </w:ins>
                      <w:del w:id="14" w:author="Валерий Богданов" w:date="2016-08-11T12:51:00Z">
                        <w:r w:rsidRPr="00237887" w:rsidDel="00EB515D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delText>2</w:delText>
                        </w:r>
                      </w:del>
                      <w:r w:rsidRPr="00237887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от </w:t>
                      </w:r>
                      <w:ins w:id="15" w:author="Валерий Богданов" w:date="2016-08-11T12:51:00Z">
                        <w:r w:rsidR="00EB515D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26</w:t>
                        </w:r>
                      </w:ins>
                      <w:del w:id="16" w:author="Валерий Богданов" w:date="2016-08-11T12:51:00Z">
                        <w:r w:rsidRPr="00237887" w:rsidDel="00EB515D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delText>30</w:delText>
                        </w:r>
                      </w:del>
                      <w:r w:rsidRPr="00237887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ins w:id="17" w:author="Валерий Богданов" w:date="2016-08-11T12:51:00Z">
                        <w:r w:rsidR="00EB515D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августа</w:t>
                        </w:r>
                      </w:ins>
                      <w:del w:id="18" w:author="Валерий Богданов" w:date="2016-08-11T12:51:00Z">
                        <w:r w:rsidRPr="00237887" w:rsidDel="00EB515D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delText>марта</w:delText>
                        </w:r>
                      </w:del>
                      <w:r w:rsidRPr="00237887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201</w:t>
                      </w:r>
                      <w:ins w:id="19" w:author="Валерий Богданов" w:date="2016-08-11T12:51:00Z">
                        <w:r w:rsidR="00EB515D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6</w:t>
                        </w:r>
                      </w:ins>
                      <w:del w:id="20" w:author="Валерий Богданов" w:date="2016-08-11T12:51:00Z">
                        <w:r w:rsidRPr="00237887" w:rsidDel="00EB515D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delText>5</w:delText>
                        </w:r>
                      </w:del>
                      <w:r w:rsidRPr="00237887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года</w:t>
                      </w:r>
                    </w:p>
                    <w:p w14:paraId="0403A3B0" w14:textId="77777777" w:rsidR="00175964" w:rsidRPr="00B03F02" w:rsidRDefault="00175964" w:rsidP="00C96D09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78F08698" w14:textId="77777777" w:rsidR="00175964" w:rsidRDefault="00175964" w:rsidP="00C96D0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3DF1">
        <w:rPr>
          <w:rFonts w:ascii="Times New Roman" w:hAnsi="Times New Roman"/>
          <w:b/>
          <w:color w:val="000000"/>
          <w:sz w:val="36"/>
          <w:szCs w:val="36"/>
        </w:rPr>
        <w:t>ПРОЕКТ</w:t>
      </w:r>
      <w:bookmarkEnd w:id="0"/>
    </w:p>
    <w:p w14:paraId="5F70B69C" w14:textId="77777777" w:rsidR="00D90F38" w:rsidRPr="00E67A5F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021A5BF6" w14:textId="77777777" w:rsidR="00D90F38" w:rsidRPr="00E67A5F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4846A550" w14:textId="77777777" w:rsidR="00D90F38" w:rsidRPr="00E67A5F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5940C9B3" w14:textId="77777777" w:rsidR="00D90F38" w:rsidRPr="00E67A5F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2586CE7E" w14:textId="77777777" w:rsidR="00D90F38" w:rsidRPr="00E67A5F" w:rsidRDefault="00D90F38" w:rsidP="00D90F38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3FAC71EB" w14:textId="77777777" w:rsidR="00D90F38" w:rsidRPr="00E67A5F" w:rsidRDefault="00D90F38" w:rsidP="00D90F38">
      <w:pPr>
        <w:rPr>
          <w:rFonts w:ascii="Times New Roman" w:hAnsi="Times New Roman"/>
        </w:rPr>
      </w:pPr>
    </w:p>
    <w:p w14:paraId="559B1C69" w14:textId="77777777" w:rsidR="00981404" w:rsidRPr="00E67A5F" w:rsidRDefault="00981404" w:rsidP="00D90F38">
      <w:pPr>
        <w:rPr>
          <w:rFonts w:ascii="Times New Roman" w:hAnsi="Times New Roman"/>
        </w:rPr>
      </w:pPr>
    </w:p>
    <w:p w14:paraId="3A9DD265" w14:textId="77777777" w:rsidR="00981404" w:rsidRPr="00E67A5F" w:rsidRDefault="00981404" w:rsidP="00D90F38">
      <w:pPr>
        <w:rPr>
          <w:rFonts w:ascii="Times New Roman" w:hAnsi="Times New Roman"/>
        </w:rPr>
      </w:pPr>
    </w:p>
    <w:p w14:paraId="539D35E5" w14:textId="77777777" w:rsidR="00D90F38" w:rsidRPr="00E67A5F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1297DCA" w14:textId="77777777" w:rsidR="00D90F38" w:rsidRPr="00E67A5F" w:rsidRDefault="00D90F38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E67A5F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14:paraId="3FCB81EE" w14:textId="77777777" w:rsidR="00D90F38" w:rsidRDefault="00D90F38" w:rsidP="00D90F38">
      <w:pPr>
        <w:pStyle w:val="ConsPlusNormal"/>
        <w:widowControl/>
        <w:ind w:firstLine="0"/>
        <w:jc w:val="center"/>
        <w:rPr>
          <w:ins w:id="21" w:author="Валерий Богданов" w:date="2016-08-11T12:51:00Z"/>
          <w:rFonts w:ascii="Times New Roman" w:hAnsi="Times New Roman" w:cs="Times New Roman"/>
          <w:b/>
          <w:color w:val="000000"/>
          <w:sz w:val="40"/>
          <w:szCs w:val="40"/>
        </w:rPr>
      </w:pPr>
      <w:r w:rsidRPr="00E67A5F">
        <w:rPr>
          <w:rFonts w:ascii="Times New Roman" w:hAnsi="Times New Roman" w:cs="Times New Roman"/>
          <w:b/>
          <w:color w:val="000000"/>
          <w:sz w:val="40"/>
          <w:szCs w:val="40"/>
        </w:rPr>
        <w:t>О КОМПЕНСАЦИОННОМ ФОНДЕ</w:t>
      </w:r>
    </w:p>
    <w:p w14:paraId="1A0BA4A1" w14:textId="4BB772AE" w:rsidR="00EB515D" w:rsidRPr="00E67A5F" w:rsidRDefault="00EB515D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ins w:id="22" w:author="Валерий Богданов" w:date="2016-08-11T12:51:00Z">
        <w:r>
          <w:rPr>
            <w:rFonts w:ascii="Times New Roman" w:hAnsi="Times New Roman" w:cs="Times New Roman"/>
            <w:b/>
            <w:color w:val="000000"/>
            <w:sz w:val="40"/>
            <w:szCs w:val="40"/>
          </w:rPr>
          <w:t>ВОМЕЩЕНИЯ ВРЕДА</w:t>
        </w:r>
      </w:ins>
    </w:p>
    <w:p w14:paraId="7D444F3D" w14:textId="49369FED" w:rsidR="00D90F38" w:rsidRPr="00E67A5F" w:rsidRDefault="00A91DC4" w:rsidP="00D90F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СОЮЗА</w:t>
      </w:r>
    </w:p>
    <w:p w14:paraId="40A0D7D0" w14:textId="77777777" w:rsidR="00003258" w:rsidRPr="00E67A5F" w:rsidRDefault="00003258" w:rsidP="000032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E67A5F">
        <w:rPr>
          <w:rFonts w:ascii="Times New Roman" w:hAnsi="Times New Roman" w:cs="Times New Roman"/>
          <w:b/>
          <w:color w:val="000000"/>
          <w:sz w:val="44"/>
          <w:szCs w:val="44"/>
        </w:rPr>
        <w:t>«</w:t>
      </w:r>
      <w:r w:rsidRPr="00E67A5F">
        <w:rPr>
          <w:rFonts w:ascii="Times New Roman" w:hAnsi="Times New Roman" w:cs="Times New Roman"/>
          <w:b/>
          <w:sz w:val="44"/>
          <w:szCs w:val="44"/>
        </w:rPr>
        <w:t>КОМПЛЕКСНОЕ ОБЪЕДИНЕНИЕ ПРОЕКТ</w:t>
      </w:r>
      <w:r w:rsidR="00AC5580" w:rsidRPr="00E67A5F">
        <w:rPr>
          <w:rFonts w:ascii="Times New Roman" w:hAnsi="Times New Roman" w:cs="Times New Roman"/>
          <w:b/>
          <w:sz w:val="44"/>
          <w:szCs w:val="44"/>
        </w:rPr>
        <w:t>И</w:t>
      </w:r>
      <w:r w:rsidRPr="00E67A5F">
        <w:rPr>
          <w:rFonts w:ascii="Times New Roman" w:hAnsi="Times New Roman" w:cs="Times New Roman"/>
          <w:b/>
          <w:sz w:val="44"/>
          <w:szCs w:val="44"/>
        </w:rPr>
        <w:t>РОВЩИКОВ</w:t>
      </w:r>
      <w:r w:rsidRPr="00E67A5F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» </w:t>
      </w:r>
    </w:p>
    <w:p w14:paraId="75841BC1" w14:textId="77777777" w:rsidR="00D90F38" w:rsidRPr="00E67A5F" w:rsidRDefault="00003258" w:rsidP="000032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E67A5F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D90F38" w:rsidRPr="00E67A5F">
        <w:rPr>
          <w:rFonts w:ascii="Times New Roman" w:hAnsi="Times New Roman" w:cs="Times New Roman"/>
          <w:b/>
          <w:color w:val="000000"/>
          <w:sz w:val="40"/>
          <w:szCs w:val="40"/>
        </w:rPr>
        <w:t>(П-</w:t>
      </w:r>
      <w:r w:rsidR="002818D4" w:rsidRPr="00E67A5F">
        <w:rPr>
          <w:rFonts w:ascii="Times New Roman" w:hAnsi="Times New Roman" w:cs="Times New Roman"/>
          <w:b/>
          <w:color w:val="000000"/>
          <w:sz w:val="40"/>
          <w:szCs w:val="40"/>
        </w:rPr>
        <w:t>5</w:t>
      </w:r>
      <w:r w:rsidR="00D90F38" w:rsidRPr="00E67A5F">
        <w:rPr>
          <w:rFonts w:ascii="Times New Roman" w:hAnsi="Times New Roman" w:cs="Times New Roman"/>
          <w:b/>
          <w:color w:val="000000"/>
          <w:sz w:val="40"/>
          <w:szCs w:val="40"/>
        </w:rPr>
        <w:t>)</w:t>
      </w:r>
    </w:p>
    <w:p w14:paraId="6829A91B" w14:textId="77777777" w:rsidR="00D90F38" w:rsidRPr="00E67A5F" w:rsidRDefault="00D90F38" w:rsidP="00D90F38">
      <w:pPr>
        <w:rPr>
          <w:rFonts w:ascii="Times New Roman" w:hAnsi="Times New Roman"/>
        </w:rPr>
      </w:pPr>
    </w:p>
    <w:p w14:paraId="21496387" w14:textId="77777777" w:rsidR="00CD657A" w:rsidRPr="00E67A5F" w:rsidRDefault="00CD657A" w:rsidP="00CD657A">
      <w:pPr>
        <w:jc w:val="center"/>
        <w:rPr>
          <w:rFonts w:ascii="Times New Roman" w:hAnsi="Times New Roman"/>
          <w:b/>
          <w:sz w:val="32"/>
          <w:szCs w:val="32"/>
        </w:rPr>
      </w:pPr>
      <w:r w:rsidRPr="00E67A5F">
        <w:rPr>
          <w:rFonts w:ascii="Times New Roman" w:hAnsi="Times New Roman"/>
          <w:b/>
          <w:sz w:val="32"/>
          <w:szCs w:val="32"/>
        </w:rPr>
        <w:t>(Новая редакция)</w:t>
      </w:r>
    </w:p>
    <w:p w14:paraId="177BE90B" w14:textId="77777777" w:rsidR="00D005D7" w:rsidRPr="00E67A5F" w:rsidRDefault="00D005D7" w:rsidP="00D90F38">
      <w:pPr>
        <w:rPr>
          <w:rFonts w:ascii="Times New Roman" w:hAnsi="Times New Roman"/>
        </w:rPr>
      </w:pPr>
    </w:p>
    <w:p w14:paraId="07A80AEA" w14:textId="77777777" w:rsidR="00D005D7" w:rsidRPr="00E67A5F" w:rsidRDefault="00D005D7" w:rsidP="00D90F38">
      <w:pPr>
        <w:rPr>
          <w:rFonts w:ascii="Times New Roman" w:hAnsi="Times New Roman"/>
        </w:rPr>
      </w:pPr>
    </w:p>
    <w:p w14:paraId="54B76429" w14:textId="77777777" w:rsidR="00D005D7" w:rsidRPr="00E67A5F" w:rsidRDefault="00D005D7" w:rsidP="00D90F38">
      <w:pPr>
        <w:rPr>
          <w:rFonts w:ascii="Times New Roman" w:hAnsi="Times New Roman"/>
        </w:rPr>
      </w:pPr>
    </w:p>
    <w:p w14:paraId="1A8A58BB" w14:textId="77777777" w:rsidR="00D005D7" w:rsidRPr="00E67A5F" w:rsidRDefault="00D005D7" w:rsidP="00D90F38">
      <w:pPr>
        <w:rPr>
          <w:rFonts w:ascii="Times New Roman" w:hAnsi="Times New Roman"/>
        </w:rPr>
      </w:pPr>
    </w:p>
    <w:p w14:paraId="487ABD9F" w14:textId="77777777" w:rsidR="00D005D7" w:rsidRPr="00E67A5F" w:rsidRDefault="00D005D7" w:rsidP="00D90F38">
      <w:pPr>
        <w:rPr>
          <w:rFonts w:ascii="Times New Roman" w:hAnsi="Times New Roman"/>
        </w:rPr>
      </w:pPr>
    </w:p>
    <w:p w14:paraId="27C965BD" w14:textId="77777777" w:rsidR="00D005D7" w:rsidRPr="00E67A5F" w:rsidRDefault="00D005D7" w:rsidP="00D90F38">
      <w:pPr>
        <w:rPr>
          <w:rFonts w:ascii="Times New Roman" w:hAnsi="Times New Roman"/>
        </w:rPr>
      </w:pPr>
    </w:p>
    <w:p w14:paraId="7450C97E" w14:textId="77777777" w:rsidR="00CD657A" w:rsidRPr="00E67A5F" w:rsidRDefault="00CD657A" w:rsidP="00D90F38">
      <w:pPr>
        <w:jc w:val="center"/>
        <w:rPr>
          <w:rFonts w:ascii="Times New Roman" w:hAnsi="Times New Roman"/>
          <w:sz w:val="36"/>
          <w:szCs w:val="36"/>
        </w:rPr>
      </w:pPr>
      <w:r w:rsidRPr="00E67A5F">
        <w:rPr>
          <w:rFonts w:ascii="Times New Roman" w:hAnsi="Times New Roman"/>
          <w:sz w:val="36"/>
          <w:szCs w:val="36"/>
        </w:rPr>
        <w:t xml:space="preserve">г. </w:t>
      </w:r>
      <w:r w:rsidR="0027513F" w:rsidRPr="00E67A5F">
        <w:rPr>
          <w:rFonts w:ascii="Times New Roman" w:hAnsi="Times New Roman"/>
          <w:sz w:val="36"/>
          <w:szCs w:val="36"/>
        </w:rPr>
        <w:t>Краснодар</w:t>
      </w:r>
    </w:p>
    <w:p w14:paraId="5A4ECBB3" w14:textId="57B764E9" w:rsidR="00D90F38" w:rsidRPr="00E67A5F" w:rsidRDefault="00246D0C" w:rsidP="00D90F38">
      <w:pPr>
        <w:jc w:val="center"/>
        <w:rPr>
          <w:rFonts w:ascii="Times New Roman" w:hAnsi="Times New Roman"/>
          <w:sz w:val="36"/>
          <w:szCs w:val="36"/>
        </w:rPr>
      </w:pPr>
      <w:r w:rsidRPr="00E67A5F">
        <w:rPr>
          <w:rFonts w:ascii="Times New Roman" w:hAnsi="Times New Roman"/>
          <w:sz w:val="36"/>
          <w:szCs w:val="36"/>
        </w:rPr>
        <w:t xml:space="preserve"> 201</w:t>
      </w:r>
      <w:ins w:id="23" w:author="Валерий Богданов" w:date="2016-08-11T12:52:00Z">
        <w:r w:rsidR="00EB515D">
          <w:rPr>
            <w:rFonts w:ascii="Times New Roman" w:hAnsi="Times New Roman"/>
            <w:sz w:val="36"/>
            <w:szCs w:val="36"/>
          </w:rPr>
          <w:t>6</w:t>
        </w:r>
      </w:ins>
      <w:del w:id="24" w:author="Валерий Богданов" w:date="2016-08-11T12:52:00Z">
        <w:r w:rsidR="00A91DC4" w:rsidDel="00EB515D">
          <w:rPr>
            <w:rFonts w:ascii="Times New Roman" w:hAnsi="Times New Roman"/>
            <w:sz w:val="36"/>
            <w:szCs w:val="36"/>
          </w:rPr>
          <w:delText>5</w:delText>
        </w:r>
      </w:del>
      <w:r w:rsidR="00D90F38" w:rsidRPr="00E67A5F">
        <w:rPr>
          <w:rFonts w:ascii="Times New Roman" w:hAnsi="Times New Roman"/>
          <w:sz w:val="36"/>
          <w:szCs w:val="36"/>
        </w:rPr>
        <w:t xml:space="preserve"> г</w:t>
      </w:r>
      <w:r w:rsidR="00CD657A" w:rsidRPr="00E67A5F">
        <w:rPr>
          <w:rFonts w:ascii="Times New Roman" w:hAnsi="Times New Roman"/>
          <w:sz w:val="36"/>
          <w:szCs w:val="36"/>
        </w:rPr>
        <w:t>.</w:t>
      </w:r>
      <w:r w:rsidRPr="00E67A5F">
        <w:rPr>
          <w:rFonts w:ascii="Times New Roman" w:hAnsi="Times New Roman"/>
          <w:sz w:val="36"/>
          <w:szCs w:val="36"/>
        </w:rPr>
        <w:br w:type="page"/>
      </w:r>
    </w:p>
    <w:p w14:paraId="0C105CF6" w14:textId="46C39FA5" w:rsidR="00D25F5C" w:rsidRPr="00690E13" w:rsidRDefault="00D25F5C" w:rsidP="00E67A5F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rPrChange w:id="25" w:author="Валерий Богданов" w:date="2016-08-11T13:09:00Z">
            <w:rPr>
              <w:rFonts w:ascii="Times New Roman" w:hAnsi="Times New Roman"/>
              <w:b/>
              <w:color w:val="000000"/>
            </w:rPr>
          </w:rPrChange>
        </w:rPr>
      </w:pPr>
      <w:del w:id="26" w:author="Валерий Богданов" w:date="2016-08-11T13:09:00Z">
        <w:r w:rsidRPr="00690E13" w:rsidDel="00690E13">
          <w:rPr>
            <w:rFonts w:ascii="Times New Roman" w:hAnsi="Times New Roman"/>
            <w:b/>
            <w:color w:val="000000"/>
            <w:sz w:val="24"/>
            <w:szCs w:val="24"/>
            <w:rPrChange w:id="27" w:author="Валерий Богданов" w:date="2016-08-11T13:09:00Z">
              <w:rPr>
                <w:rFonts w:ascii="Times New Roman" w:hAnsi="Times New Roman"/>
                <w:b/>
                <w:color w:val="000000"/>
              </w:rPr>
            </w:rPrChange>
          </w:rPr>
          <w:lastRenderedPageBreak/>
          <w:delText>Введение</w:delText>
        </w:r>
      </w:del>
      <w:ins w:id="28" w:author="Валерий Богданов" w:date="2016-08-11T13:09:00Z">
        <w:r w:rsidR="00690E13" w:rsidRPr="00690E13">
          <w:rPr>
            <w:rFonts w:ascii="Times New Roman" w:hAnsi="Times New Roman"/>
            <w:b/>
            <w:color w:val="000000"/>
            <w:sz w:val="24"/>
            <w:szCs w:val="24"/>
            <w:rPrChange w:id="29" w:author="Валерий Богданов" w:date="2016-08-11T13:09:00Z">
              <w:rPr>
                <w:rFonts w:ascii="Times New Roman" w:hAnsi="Times New Roman"/>
                <w:b/>
                <w:color w:val="000000"/>
              </w:rPr>
            </w:rPrChange>
          </w:rPr>
          <w:t>Общие положения</w:t>
        </w:r>
      </w:ins>
    </w:p>
    <w:p w14:paraId="156E28BA" w14:textId="5215A9EA" w:rsidR="004152A0" w:rsidRPr="00690E13" w:rsidRDefault="00690E13" w:rsidP="00237887">
      <w:pPr>
        <w:pStyle w:val="aa"/>
        <w:ind w:firstLine="567"/>
        <w:jc w:val="both"/>
        <w:rPr>
          <w:ins w:id="30" w:author="Валерий Богданов" w:date="2016-08-11T13:07:00Z"/>
          <w:rFonts w:ascii="Times New Roman" w:hAnsi="Times New Roman"/>
          <w:rPrChange w:id="31" w:author="Валерий Богданов" w:date="2016-08-11T13:10:00Z">
            <w:rPr>
              <w:ins w:id="32" w:author="Валерий Богданов" w:date="2016-08-11T13:07:00Z"/>
              <w:rFonts w:ascii="Times New Roman" w:hAnsi="Times New Roman"/>
              <w:sz w:val="24"/>
              <w:szCs w:val="24"/>
            </w:rPr>
          </w:rPrChange>
        </w:rPr>
      </w:pPr>
      <w:ins w:id="33" w:author="Валерий Богданов" w:date="2016-08-11T13:07:00Z">
        <w:r w:rsidRPr="00690E13">
          <w:rPr>
            <w:rFonts w:ascii="Times New Roman" w:hAnsi="Times New Roman"/>
            <w:rPrChange w:id="34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t>1.1.</w:t>
        </w:r>
      </w:ins>
      <w:r w:rsidR="004A1037" w:rsidRPr="00690E13">
        <w:rPr>
          <w:rFonts w:ascii="Times New Roman" w:hAnsi="Times New Roman"/>
          <w:rPrChange w:id="35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>П</w:t>
      </w:r>
      <w:r w:rsidR="00B271F6" w:rsidRPr="00690E13">
        <w:rPr>
          <w:rFonts w:ascii="Times New Roman" w:hAnsi="Times New Roman"/>
          <w:rPrChange w:id="36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 xml:space="preserve">оложение </w:t>
      </w:r>
      <w:r w:rsidR="00A91DC4" w:rsidRPr="00690E13">
        <w:rPr>
          <w:rFonts w:ascii="Times New Roman" w:hAnsi="Times New Roman"/>
          <w:rPrChange w:id="37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 xml:space="preserve">о компенсационном фонде Союза «Комплексное Объединение Проектировщиков» (далее по тексту- Положение) </w:t>
      </w:r>
      <w:r w:rsidR="00B271F6" w:rsidRPr="00690E13">
        <w:rPr>
          <w:rFonts w:ascii="Times New Roman" w:hAnsi="Times New Roman"/>
          <w:rPrChange w:id="38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 xml:space="preserve">разработано с учетом </w:t>
      </w:r>
      <w:r w:rsidR="004A1037" w:rsidRPr="00690E13">
        <w:rPr>
          <w:rFonts w:ascii="Times New Roman" w:hAnsi="Times New Roman"/>
          <w:rPrChange w:id="39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>требований</w:t>
      </w:r>
      <w:r w:rsidR="00B271F6" w:rsidRPr="00690E13">
        <w:rPr>
          <w:rFonts w:ascii="Times New Roman" w:hAnsi="Times New Roman"/>
          <w:rPrChange w:id="40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proofErr w:type="spellStart"/>
      <w:r w:rsidR="00B271F6" w:rsidRPr="00690E13">
        <w:rPr>
          <w:rFonts w:ascii="Times New Roman" w:hAnsi="Times New Roman"/>
          <w:rPrChange w:id="41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>ст.ст</w:t>
      </w:r>
      <w:proofErr w:type="spellEnd"/>
      <w:r w:rsidR="00B271F6" w:rsidRPr="00690E13">
        <w:rPr>
          <w:rFonts w:ascii="Times New Roman" w:hAnsi="Times New Roman"/>
          <w:rPrChange w:id="42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>. 55.6</w:t>
      </w:r>
      <w:r w:rsidR="00254025" w:rsidRPr="00690E13">
        <w:rPr>
          <w:rFonts w:ascii="Times New Roman" w:hAnsi="Times New Roman"/>
          <w:rPrChange w:id="43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>.</w:t>
      </w:r>
      <w:r w:rsidR="00B271F6" w:rsidRPr="00690E13">
        <w:rPr>
          <w:rFonts w:ascii="Times New Roman" w:hAnsi="Times New Roman"/>
          <w:rPrChange w:id="44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>, 55.7</w:t>
      </w:r>
      <w:r w:rsidR="00254025" w:rsidRPr="00690E13">
        <w:rPr>
          <w:rFonts w:ascii="Times New Roman" w:hAnsi="Times New Roman"/>
          <w:rPrChange w:id="45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>.</w:t>
      </w:r>
      <w:r w:rsidR="00B271F6" w:rsidRPr="00690E13">
        <w:rPr>
          <w:rFonts w:ascii="Times New Roman" w:hAnsi="Times New Roman"/>
          <w:rPrChange w:id="46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 xml:space="preserve">, 55.10., </w:t>
      </w:r>
      <w:del w:id="47" w:author="Валерий Богданов" w:date="2016-08-11T12:56:00Z">
        <w:r w:rsidR="00B271F6" w:rsidRPr="00690E13" w:rsidDel="00EB515D">
          <w:rPr>
            <w:rFonts w:ascii="Times New Roman" w:hAnsi="Times New Roman"/>
            <w:rPrChange w:id="48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55.15., </w:delText>
        </w:r>
      </w:del>
      <w:r w:rsidR="00B271F6" w:rsidRPr="00690E13">
        <w:rPr>
          <w:rFonts w:ascii="Times New Roman" w:hAnsi="Times New Roman"/>
          <w:rPrChange w:id="49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>55.16. Градостроительного кодекса Р</w:t>
      </w:r>
      <w:ins w:id="50" w:author="Валерий Богданов" w:date="2016-08-11T12:57:00Z">
        <w:r w:rsidR="00EB515D" w:rsidRPr="00690E13">
          <w:rPr>
            <w:rFonts w:ascii="Times New Roman" w:hAnsi="Times New Roman"/>
            <w:rPrChange w:id="51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оссийской </w:t>
        </w:r>
      </w:ins>
      <w:r w:rsidR="00B271F6" w:rsidRPr="00690E13">
        <w:rPr>
          <w:rFonts w:ascii="Times New Roman" w:hAnsi="Times New Roman"/>
          <w:rPrChange w:id="52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>Ф</w:t>
      </w:r>
      <w:ins w:id="53" w:author="Валерий Богданов" w:date="2016-08-11T12:57:00Z">
        <w:r w:rsidR="00EB515D" w:rsidRPr="00690E13">
          <w:rPr>
            <w:rFonts w:ascii="Times New Roman" w:hAnsi="Times New Roman"/>
            <w:rPrChange w:id="54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едерации (далее по тексту – </w:t>
        </w:r>
        <w:proofErr w:type="spellStart"/>
        <w:r w:rsidR="00EB515D" w:rsidRPr="00690E13">
          <w:rPr>
            <w:rFonts w:ascii="Times New Roman" w:hAnsi="Times New Roman"/>
            <w:rPrChange w:id="55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t>ГрК</w:t>
        </w:r>
        <w:proofErr w:type="spellEnd"/>
        <w:r w:rsidR="00EB515D" w:rsidRPr="00690E13">
          <w:rPr>
            <w:rFonts w:ascii="Times New Roman" w:hAnsi="Times New Roman"/>
            <w:rPrChange w:id="56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РФ)</w:t>
        </w:r>
      </w:ins>
      <w:r w:rsidR="00B271F6" w:rsidRPr="00690E13">
        <w:rPr>
          <w:rFonts w:ascii="Times New Roman" w:hAnsi="Times New Roman"/>
          <w:rPrChange w:id="57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>,</w:t>
      </w:r>
      <w:ins w:id="58" w:author="Валерий Богданов" w:date="2016-08-11T12:58:00Z">
        <w:r w:rsidR="00EB515D" w:rsidRPr="00690E13">
          <w:rPr>
            <w:rFonts w:ascii="Times New Roman" w:hAnsi="Times New Roman"/>
            <w:rPrChange w:id="59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Федерального закона от 29.10.2004 г.</w:t>
        </w:r>
      </w:ins>
      <w:ins w:id="60" w:author="Валерий Богданов" w:date="2016-08-11T12:59:00Z">
        <w:r w:rsidR="00EB515D" w:rsidRPr="00690E13">
          <w:rPr>
            <w:rFonts w:ascii="Times New Roman" w:hAnsi="Times New Roman"/>
            <w:rPrChange w:id="61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№191 ФЗ «О введении в действие Градостроительного кодекса Российской Федерации» (далее по тексту </w:t>
        </w:r>
      </w:ins>
      <w:ins w:id="62" w:author="Валерий Богданов" w:date="2016-08-11T13:00:00Z">
        <w:r w:rsidR="00EB515D" w:rsidRPr="00690E13">
          <w:rPr>
            <w:rFonts w:ascii="Times New Roman" w:hAnsi="Times New Roman"/>
            <w:rPrChange w:id="63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t>–</w:t>
        </w:r>
      </w:ins>
      <w:ins w:id="64" w:author="Валерий Богданов" w:date="2016-08-11T12:59:00Z">
        <w:r w:rsidR="00EB515D" w:rsidRPr="00690E13">
          <w:rPr>
            <w:rFonts w:ascii="Times New Roman" w:hAnsi="Times New Roman"/>
            <w:rPrChange w:id="65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ФЗ </w:t>
        </w:r>
      </w:ins>
      <w:ins w:id="66" w:author="Валерий Богданов" w:date="2016-08-11T13:00:00Z">
        <w:r w:rsidR="00EB515D" w:rsidRPr="00690E13">
          <w:rPr>
            <w:rFonts w:ascii="Times New Roman" w:hAnsi="Times New Roman"/>
            <w:rPrChange w:id="67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t>от 29.12.2004 г. №191-ФЗ</w:t>
        </w:r>
      </w:ins>
      <w:ins w:id="68" w:author="Валерий Богданов" w:date="2016-08-11T12:59:00Z">
        <w:r w:rsidR="00EB515D" w:rsidRPr="00690E13">
          <w:rPr>
            <w:rFonts w:ascii="Times New Roman" w:hAnsi="Times New Roman"/>
            <w:rPrChange w:id="69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t>)</w:t>
        </w:r>
      </w:ins>
      <w:r w:rsidR="00B271F6" w:rsidRPr="00690E13">
        <w:rPr>
          <w:rFonts w:ascii="Times New Roman" w:hAnsi="Times New Roman"/>
          <w:rPrChange w:id="70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proofErr w:type="spellStart"/>
      <w:r w:rsidR="00B271F6" w:rsidRPr="00690E13">
        <w:rPr>
          <w:rFonts w:ascii="Times New Roman" w:hAnsi="Times New Roman"/>
          <w:rPrChange w:id="71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>ст.ст</w:t>
      </w:r>
      <w:proofErr w:type="spellEnd"/>
      <w:r w:rsidR="00B271F6" w:rsidRPr="00690E13">
        <w:rPr>
          <w:rFonts w:ascii="Times New Roman" w:hAnsi="Times New Roman"/>
          <w:rPrChange w:id="72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>.</w:t>
      </w:r>
      <w:r w:rsidR="004A1037" w:rsidRPr="00690E13">
        <w:rPr>
          <w:rFonts w:ascii="Times New Roman" w:hAnsi="Times New Roman"/>
          <w:rPrChange w:id="73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 xml:space="preserve"> 10,</w:t>
      </w:r>
      <w:r w:rsidR="00B271F6" w:rsidRPr="00690E13">
        <w:rPr>
          <w:rFonts w:ascii="Times New Roman" w:hAnsi="Times New Roman"/>
          <w:rPrChange w:id="74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 xml:space="preserve"> 12, 13 Федерального Закона Р</w:t>
      </w:r>
      <w:ins w:id="75" w:author="Валерий Богданов" w:date="2016-08-11T13:00:00Z">
        <w:r w:rsidR="00EB515D" w:rsidRPr="00690E13">
          <w:rPr>
            <w:rFonts w:ascii="Times New Roman" w:hAnsi="Times New Roman"/>
            <w:rPrChange w:id="76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оссийской </w:t>
        </w:r>
      </w:ins>
      <w:r w:rsidR="00B271F6" w:rsidRPr="00690E13">
        <w:rPr>
          <w:rFonts w:ascii="Times New Roman" w:hAnsi="Times New Roman"/>
          <w:rPrChange w:id="77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>Ф</w:t>
      </w:r>
      <w:ins w:id="78" w:author="Валерий Богданов" w:date="2016-08-11T13:00:00Z">
        <w:r w:rsidR="00EB515D" w:rsidRPr="00690E13">
          <w:rPr>
            <w:rFonts w:ascii="Times New Roman" w:hAnsi="Times New Roman"/>
            <w:rPrChange w:id="79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t>едерации от 01.12.</w:t>
        </w:r>
      </w:ins>
      <w:ins w:id="80" w:author="Валерий Богданов" w:date="2016-08-11T13:01:00Z">
        <w:r w:rsidR="00EB515D" w:rsidRPr="00690E13">
          <w:rPr>
            <w:rFonts w:ascii="Times New Roman" w:hAnsi="Times New Roman"/>
            <w:rPrChange w:id="81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t>2007 № 315 -ФЗ</w:t>
        </w:r>
      </w:ins>
      <w:r w:rsidR="004A1037" w:rsidRPr="00690E13">
        <w:rPr>
          <w:rFonts w:ascii="Times New Roman" w:hAnsi="Times New Roman"/>
          <w:rPrChange w:id="82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 xml:space="preserve"> «О саморегулируемых организациях»</w:t>
      </w:r>
      <w:del w:id="83" w:author="Валерий Богданов" w:date="2016-08-11T13:01:00Z">
        <w:r w:rsidR="00CE0EA0" w:rsidRPr="00690E13" w:rsidDel="00690E13">
          <w:rPr>
            <w:rFonts w:ascii="Times New Roman" w:hAnsi="Times New Roman"/>
            <w:rPrChange w:id="84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 </w:delText>
        </w:r>
      </w:del>
      <w:ins w:id="85" w:author="Валерий Богданов" w:date="2016-08-11T13:02:00Z">
        <w:r w:rsidRPr="00690E13">
          <w:rPr>
            <w:rFonts w:ascii="Times New Roman" w:hAnsi="Times New Roman"/>
            <w:rPrChange w:id="86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t>(далее по тексту – ФЗ от 01.12.2007 г. №315-ФЗ)</w:t>
        </w:r>
      </w:ins>
      <w:del w:id="87" w:author="Валерий Богданов" w:date="2016-08-11T13:01:00Z">
        <w:r w:rsidR="00CE0EA0" w:rsidRPr="00690E13" w:rsidDel="00690E13">
          <w:rPr>
            <w:rFonts w:ascii="Times New Roman" w:hAnsi="Times New Roman"/>
            <w:rPrChange w:id="88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от 01 декабря 2007 года № 315-ФЗ </w:delText>
        </w:r>
      </w:del>
      <w:r w:rsidR="004A1037" w:rsidRPr="00690E13">
        <w:rPr>
          <w:rFonts w:ascii="Times New Roman" w:hAnsi="Times New Roman"/>
          <w:rPrChange w:id="89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>,</w:t>
      </w:r>
      <w:ins w:id="90" w:author="Валерий Богданов" w:date="2016-08-11T13:03:00Z">
        <w:r w:rsidRPr="00690E13">
          <w:rPr>
            <w:rFonts w:ascii="Times New Roman" w:hAnsi="Times New Roman"/>
            <w:color w:val="000000"/>
            <w:rPrChange w:id="91" w:author="Валерий Богданов" w:date="2016-08-11T13:10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 xml:space="preserve"> Федерального закона от 03.07.2016 г.  № 372-ФЗ «О внесении изменений в Градостроительный кодекс Российской Федерации и отдельные законодательные акты Российской Федерации» (далее по тексту – ФЗ от 03.07.2016 г.  № 372-ФЗ),</w:t>
        </w:r>
      </w:ins>
      <w:r w:rsidR="004A1037" w:rsidRPr="00690E13">
        <w:rPr>
          <w:rFonts w:ascii="Times New Roman" w:hAnsi="Times New Roman"/>
          <w:rPrChange w:id="92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 xml:space="preserve"> Устава </w:t>
      </w:r>
      <w:r w:rsidR="00A91DC4" w:rsidRPr="00690E13">
        <w:rPr>
          <w:rFonts w:ascii="Times New Roman" w:hAnsi="Times New Roman"/>
          <w:rPrChange w:id="93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>Союза</w:t>
      </w:r>
      <w:r w:rsidR="004A1037" w:rsidRPr="00690E13">
        <w:rPr>
          <w:rFonts w:ascii="Times New Roman" w:hAnsi="Times New Roman"/>
          <w:rPrChange w:id="94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r w:rsidR="00F56B63" w:rsidRPr="00690E13">
        <w:rPr>
          <w:rFonts w:ascii="Times New Roman" w:hAnsi="Times New Roman"/>
          <w:rPrChange w:id="95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 xml:space="preserve">«Комплексное Объединение Проектировщиков» </w:t>
      </w:r>
      <w:r w:rsidR="00744A32" w:rsidRPr="00690E13">
        <w:rPr>
          <w:rFonts w:ascii="Times New Roman" w:hAnsi="Times New Roman"/>
          <w:rPrChange w:id="96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>(далее</w:t>
      </w:r>
      <w:r w:rsidR="0025741D" w:rsidRPr="00690E13">
        <w:rPr>
          <w:rFonts w:ascii="Times New Roman" w:hAnsi="Times New Roman"/>
          <w:rPrChange w:id="97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ins w:id="98" w:author="Валерий Богданов" w:date="2016-08-11T13:05:00Z">
        <w:r w:rsidRPr="00690E13">
          <w:rPr>
            <w:rFonts w:ascii="Times New Roman" w:hAnsi="Times New Roman"/>
            <w:rPrChange w:id="99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t>по тексту - Устава</w:t>
        </w:r>
      </w:ins>
      <w:del w:id="100" w:author="Валерий Богданов" w:date="2016-08-11T13:05:00Z">
        <w:r w:rsidR="00A91DC4" w:rsidRPr="00690E13" w:rsidDel="00690E13">
          <w:rPr>
            <w:rFonts w:ascii="Times New Roman" w:hAnsi="Times New Roman"/>
            <w:rPrChange w:id="101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delText>–</w:delText>
        </w:r>
        <w:r w:rsidR="0025741D" w:rsidRPr="00690E13" w:rsidDel="00690E13">
          <w:rPr>
            <w:rFonts w:ascii="Times New Roman" w:hAnsi="Times New Roman"/>
            <w:rPrChange w:id="102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 </w:delText>
        </w:r>
      </w:del>
      <w:ins w:id="103" w:author="Валерий Богданов" w:date="2016-08-11T13:06:00Z">
        <w:r w:rsidRPr="00690E13">
          <w:rPr>
            <w:rFonts w:ascii="Times New Roman" w:hAnsi="Times New Roman"/>
            <w:rPrChange w:id="104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</w:t>
        </w:r>
      </w:ins>
      <w:r w:rsidR="00A91DC4" w:rsidRPr="00690E13">
        <w:rPr>
          <w:rFonts w:ascii="Times New Roman" w:hAnsi="Times New Roman"/>
          <w:rPrChange w:id="105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>Саморегулируем</w:t>
      </w:r>
      <w:ins w:id="106" w:author="Валерий Богданов" w:date="2016-08-11T13:06:00Z">
        <w:r w:rsidRPr="00690E13">
          <w:rPr>
            <w:rFonts w:ascii="Times New Roman" w:hAnsi="Times New Roman"/>
            <w:rPrChange w:id="107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t>ой</w:t>
        </w:r>
      </w:ins>
      <w:del w:id="108" w:author="Валерий Богданов" w:date="2016-08-11T13:06:00Z">
        <w:r w:rsidR="00A91DC4" w:rsidRPr="00690E13" w:rsidDel="00690E13">
          <w:rPr>
            <w:rFonts w:ascii="Times New Roman" w:hAnsi="Times New Roman"/>
            <w:rPrChange w:id="109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delText>ая</w:delText>
        </w:r>
      </w:del>
      <w:r w:rsidR="00A91DC4" w:rsidRPr="00690E13">
        <w:rPr>
          <w:rFonts w:ascii="Times New Roman" w:hAnsi="Times New Roman"/>
          <w:rPrChange w:id="110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 xml:space="preserve"> организаци</w:t>
      </w:r>
      <w:ins w:id="111" w:author="Валерий Богданов" w:date="2016-08-11T13:06:00Z">
        <w:r w:rsidRPr="00690E13">
          <w:rPr>
            <w:rFonts w:ascii="Times New Roman" w:hAnsi="Times New Roman"/>
            <w:rPrChange w:id="112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t>и</w:t>
        </w:r>
      </w:ins>
      <w:del w:id="113" w:author="Валерий Богданов" w:date="2016-08-11T13:06:00Z">
        <w:r w:rsidR="00A91DC4" w:rsidRPr="00690E13" w:rsidDel="00690E13">
          <w:rPr>
            <w:rFonts w:ascii="Times New Roman" w:hAnsi="Times New Roman"/>
            <w:rPrChange w:id="114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delText>я</w:delText>
        </w:r>
      </w:del>
      <w:r w:rsidR="00744A32" w:rsidRPr="00690E13">
        <w:rPr>
          <w:rFonts w:ascii="Times New Roman" w:hAnsi="Times New Roman"/>
          <w:rPrChange w:id="115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>)</w:t>
      </w:r>
      <w:r w:rsidR="004A1037" w:rsidRPr="00690E13">
        <w:rPr>
          <w:rFonts w:ascii="Times New Roman" w:hAnsi="Times New Roman"/>
          <w:rPrChange w:id="116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>, Положени</w:t>
      </w:r>
      <w:ins w:id="117" w:author="Валерий Богданов" w:date="2016-08-11T13:06:00Z">
        <w:r w:rsidRPr="00690E13">
          <w:rPr>
            <w:rFonts w:ascii="Times New Roman" w:hAnsi="Times New Roman"/>
            <w:rPrChange w:id="118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t>я</w:t>
        </w:r>
      </w:ins>
      <w:del w:id="119" w:author="Валерий Богданов" w:date="2016-08-11T13:06:00Z">
        <w:r w:rsidR="004A1037" w:rsidRPr="00690E13" w:rsidDel="00690E13">
          <w:rPr>
            <w:rFonts w:ascii="Times New Roman" w:hAnsi="Times New Roman"/>
            <w:rPrChange w:id="120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delText>ем</w:delText>
        </w:r>
      </w:del>
      <w:r w:rsidR="004A1037" w:rsidRPr="00690E13">
        <w:rPr>
          <w:rFonts w:ascii="Times New Roman" w:hAnsi="Times New Roman"/>
          <w:rPrChange w:id="121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 xml:space="preserve"> о членстве в</w:t>
      </w:r>
      <w:r w:rsidR="00744A32" w:rsidRPr="00690E13">
        <w:rPr>
          <w:rFonts w:ascii="Times New Roman" w:hAnsi="Times New Roman"/>
          <w:rPrChange w:id="122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del w:id="123" w:author="Валерий Богданов" w:date="2016-08-11T13:06:00Z">
        <w:r w:rsidR="00A91DC4" w:rsidRPr="00690E13" w:rsidDel="00690E13">
          <w:rPr>
            <w:rFonts w:ascii="Times New Roman" w:hAnsi="Times New Roman"/>
            <w:rPrChange w:id="124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delText>Саморегулируемой организаци</w:delText>
        </w:r>
        <w:r w:rsidR="00175964" w:rsidRPr="00690E13" w:rsidDel="00690E13">
          <w:rPr>
            <w:rFonts w:ascii="Times New Roman" w:hAnsi="Times New Roman"/>
            <w:rPrChange w:id="125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delText>и</w:delText>
        </w:r>
        <w:r w:rsidR="004A1037" w:rsidRPr="00690E13" w:rsidDel="00690E13">
          <w:rPr>
            <w:rFonts w:ascii="Times New Roman" w:hAnsi="Times New Roman"/>
            <w:rPrChange w:id="126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delText>.</w:delText>
        </w:r>
      </w:del>
      <w:ins w:id="127" w:author="Валерий Богданов" w:date="2016-08-11T13:06:00Z">
        <w:r w:rsidRPr="00690E13">
          <w:rPr>
            <w:rFonts w:ascii="Times New Roman" w:hAnsi="Times New Roman"/>
            <w:rPrChange w:id="128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t>Союзе «Комплексное Объединение Проектировщиков»</w:t>
        </w:r>
      </w:ins>
      <w:ins w:id="129" w:author="Валерий Богданов" w:date="2016-08-11T13:07:00Z">
        <w:r w:rsidRPr="00690E13">
          <w:rPr>
            <w:rFonts w:ascii="Times New Roman" w:hAnsi="Times New Roman"/>
            <w:rPrChange w:id="130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t>.</w:t>
        </w:r>
      </w:ins>
    </w:p>
    <w:p w14:paraId="24245279" w14:textId="421662A0" w:rsidR="00690E13" w:rsidRPr="00690E13" w:rsidRDefault="00690E13" w:rsidP="00237887">
      <w:pPr>
        <w:pStyle w:val="aa"/>
        <w:ind w:firstLine="567"/>
        <w:jc w:val="both"/>
        <w:rPr>
          <w:rFonts w:ascii="Times New Roman" w:hAnsi="Times New Roman"/>
          <w:rPrChange w:id="131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</w:pPr>
      <w:ins w:id="132" w:author="Валерий Богданов" w:date="2016-08-11T13:07:00Z">
        <w:r w:rsidRPr="00690E13">
          <w:rPr>
            <w:rFonts w:ascii="Times New Roman" w:hAnsi="Times New Roman"/>
            <w:rPrChange w:id="133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t>1.2.</w:t>
        </w:r>
        <w:r w:rsidRPr="00690E13">
          <w:rPr>
            <w:rFonts w:ascii="Times New Roman" w:hAnsi="Times New Roman"/>
            <w:color w:val="000000"/>
            <w:rPrChange w:id="134" w:author="Валерий Богданов" w:date="2016-08-11T13:10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 xml:space="preserve"> Компенсационный фонд возмещения вреда – обособленное  имущество саморегулируемой организации, формируемое  саморегулируемой организацией в денежной форме из средств поступивших от членов саморегулируемой организации или третьих лиц, в случаях, предусмотренных законодательством  Российской Федерации,  в счет оплаты взноса в компенсационный фонд возмещения вреда.</w:t>
        </w:r>
      </w:ins>
    </w:p>
    <w:p w14:paraId="1BE985A5" w14:textId="0BDB12D4" w:rsidR="003C0019" w:rsidRPr="00690E13" w:rsidRDefault="00511DC8" w:rsidP="00237887">
      <w:pPr>
        <w:pStyle w:val="aa"/>
        <w:ind w:firstLine="567"/>
        <w:jc w:val="both"/>
        <w:rPr>
          <w:rFonts w:ascii="Times New Roman" w:hAnsi="Times New Roman"/>
          <w:rPrChange w:id="135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</w:pPr>
      <w:r w:rsidRPr="00690E13">
        <w:rPr>
          <w:rFonts w:ascii="Times New Roman" w:hAnsi="Times New Roman"/>
          <w:b/>
          <w:rPrChange w:id="136" w:author="Валерий Богданов" w:date="2016-08-11T13:10:00Z">
            <w:rPr>
              <w:rFonts w:ascii="Times New Roman" w:hAnsi="Times New Roman"/>
              <w:b/>
              <w:sz w:val="24"/>
              <w:szCs w:val="24"/>
            </w:rPr>
          </w:rPrChange>
        </w:rPr>
        <w:t xml:space="preserve"> </w:t>
      </w:r>
      <w:ins w:id="137" w:author="Валерий Богданов" w:date="2016-08-11T13:07:00Z">
        <w:r w:rsidR="00690E13" w:rsidRPr="00690E13">
          <w:rPr>
            <w:rFonts w:ascii="Times New Roman" w:hAnsi="Times New Roman"/>
            <w:b/>
            <w:rPrChange w:id="138" w:author="Валерий Богданов" w:date="2016-08-11T13:10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 xml:space="preserve">1.3. </w:t>
        </w:r>
      </w:ins>
      <w:r w:rsidR="00A91DC4" w:rsidRPr="00690E13">
        <w:rPr>
          <w:rFonts w:ascii="Times New Roman" w:hAnsi="Times New Roman"/>
          <w:rPrChange w:id="139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>Саморегулируемая организация</w:t>
      </w:r>
      <w:del w:id="140" w:author="Валерий Богданов" w:date="2016-08-11T13:07:00Z">
        <w:r w:rsidR="00A91DC4" w:rsidRPr="00690E13" w:rsidDel="00690E13">
          <w:rPr>
            <w:rFonts w:ascii="Times New Roman" w:hAnsi="Times New Roman"/>
            <w:rPrChange w:id="141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 </w:delText>
        </w:r>
      </w:del>
      <w:r w:rsidR="003C0019" w:rsidRPr="00690E13">
        <w:rPr>
          <w:rFonts w:ascii="Times New Roman" w:hAnsi="Times New Roman"/>
          <w:rPrChange w:id="142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 xml:space="preserve"> в пределах средств компенсаци</w:t>
      </w:r>
      <w:r w:rsidR="00F56B63" w:rsidRPr="00690E13">
        <w:rPr>
          <w:rFonts w:ascii="Times New Roman" w:hAnsi="Times New Roman"/>
          <w:rPrChange w:id="143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 xml:space="preserve">онного фонда </w:t>
      </w:r>
      <w:ins w:id="144" w:author="Валерий Богданов" w:date="2016-08-11T13:08:00Z">
        <w:r w:rsidR="00690E13" w:rsidRPr="00690E13">
          <w:rPr>
            <w:rFonts w:ascii="Times New Roman" w:hAnsi="Times New Roman"/>
            <w:rPrChange w:id="145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возмещения вреда </w:t>
        </w:r>
      </w:ins>
      <w:r w:rsidR="00F56B63" w:rsidRPr="00690E13">
        <w:rPr>
          <w:rFonts w:ascii="Times New Roman" w:hAnsi="Times New Roman"/>
          <w:rPrChange w:id="146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 xml:space="preserve">несет </w:t>
      </w:r>
      <w:r w:rsidR="003C0019" w:rsidRPr="00690E13">
        <w:rPr>
          <w:rFonts w:ascii="Times New Roman" w:hAnsi="Times New Roman"/>
          <w:rPrChange w:id="147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>ответственность</w:t>
      </w:r>
      <w:r w:rsidR="00246D0C" w:rsidRPr="00690E13">
        <w:rPr>
          <w:rFonts w:ascii="Times New Roman" w:hAnsi="Times New Roman"/>
          <w:rPrChange w:id="148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 xml:space="preserve">, </w:t>
      </w:r>
      <w:del w:id="149" w:author="Валерий Богданов" w:date="2016-08-11T13:08:00Z">
        <w:r w:rsidR="00246D0C" w:rsidRPr="00690E13" w:rsidDel="00690E13">
          <w:rPr>
            <w:rFonts w:ascii="Times New Roman" w:hAnsi="Times New Roman"/>
            <w:rPrChange w:id="150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delText>предусмотренную законодательством РФ,</w:delText>
        </w:r>
        <w:r w:rsidR="003C0019" w:rsidRPr="00690E13" w:rsidDel="00690E13">
          <w:rPr>
            <w:rFonts w:ascii="Times New Roman" w:hAnsi="Times New Roman"/>
            <w:rPrChange w:id="151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 </w:delText>
        </w:r>
      </w:del>
      <w:r w:rsidR="003C0019" w:rsidRPr="00690E13">
        <w:rPr>
          <w:rFonts w:ascii="Times New Roman" w:hAnsi="Times New Roman"/>
          <w:rPrChange w:id="152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 xml:space="preserve">по обязательствам своих членов, возникшим </w:t>
      </w:r>
      <w:del w:id="153" w:author="Валерий Богданов" w:date="2016-08-11T13:08:00Z">
        <w:r w:rsidR="003C0019" w:rsidRPr="00690E13" w:rsidDel="00690E13">
          <w:rPr>
            <w:rFonts w:ascii="Times New Roman" w:hAnsi="Times New Roman"/>
            <w:rPrChange w:id="154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при причинении вреда </w:delText>
        </w:r>
      </w:del>
      <w:r w:rsidR="003C0019" w:rsidRPr="00690E13">
        <w:rPr>
          <w:rFonts w:ascii="Times New Roman" w:hAnsi="Times New Roman"/>
          <w:rPrChange w:id="155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>вследствие</w:t>
      </w:r>
      <w:ins w:id="156" w:author="Валерий Богданов" w:date="2016-08-11T13:08:00Z">
        <w:r w:rsidR="00690E13" w:rsidRPr="00690E13">
          <w:rPr>
            <w:rFonts w:ascii="Times New Roman" w:hAnsi="Times New Roman"/>
            <w:rPrChange w:id="157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причинения вреда в случаях, предусмотренных статьей 60 </w:t>
        </w:r>
        <w:proofErr w:type="spellStart"/>
        <w:r w:rsidR="00690E13" w:rsidRPr="00690E13">
          <w:rPr>
            <w:rFonts w:ascii="Times New Roman" w:hAnsi="Times New Roman"/>
            <w:rPrChange w:id="158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t>ГрК</w:t>
        </w:r>
        <w:proofErr w:type="spellEnd"/>
        <w:r w:rsidR="00690E13" w:rsidRPr="00690E13">
          <w:rPr>
            <w:rFonts w:ascii="Times New Roman" w:hAnsi="Times New Roman"/>
            <w:rPrChange w:id="159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РФ.</w:t>
        </w:r>
      </w:ins>
      <w:r w:rsidR="003C0019" w:rsidRPr="00690E13">
        <w:rPr>
          <w:rFonts w:ascii="Times New Roman" w:hAnsi="Times New Roman"/>
          <w:rPrChange w:id="160" w:author="Валерий Богданов" w:date="2016-08-11T13:10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del w:id="161" w:author="Валерий Богданов" w:date="2016-08-11T13:09:00Z">
        <w:r w:rsidR="003C0019" w:rsidRPr="00690E13" w:rsidDel="00690E13">
          <w:rPr>
            <w:rFonts w:ascii="Times New Roman" w:hAnsi="Times New Roman"/>
            <w:rPrChange w:id="162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недостатков работ </w:delText>
        </w:r>
        <w:r w:rsidR="0018597B" w:rsidRPr="00690E13" w:rsidDel="00690E13">
          <w:rPr>
            <w:rFonts w:ascii="Times New Roman" w:hAnsi="Times New Roman"/>
            <w:rPrChange w:id="163" w:author="Валерий Богданов" w:date="2016-08-11T13:10:00Z">
              <w:rPr>
                <w:rFonts w:ascii="Times New Roman" w:hAnsi="Times New Roman"/>
                <w:sz w:val="24"/>
                <w:szCs w:val="24"/>
              </w:rPr>
            </w:rPrChange>
          </w:rPr>
          <w:delText>по подготовке проектной документации, которые оказывают влияние на безопасность объектов капитального строительства.</w:delText>
        </w:r>
      </w:del>
    </w:p>
    <w:p w14:paraId="68B8C8D4" w14:textId="77777777" w:rsidR="002F71EE" w:rsidRPr="00E67A5F" w:rsidRDefault="002F71EE" w:rsidP="00E0487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p w14:paraId="13FD6E92" w14:textId="0E35651A" w:rsidR="00511DC8" w:rsidRPr="00E67A5F" w:rsidRDefault="00690E13" w:rsidP="00E0487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  <w:ins w:id="164" w:author="Валерий Богданов" w:date="2016-08-11T13:09:00Z">
        <w:r>
          <w:rPr>
            <w:rFonts w:ascii="Times New Roman" w:hAnsi="Times New Roman"/>
            <w:b/>
            <w:color w:val="000000"/>
          </w:rPr>
          <w:t>2</w:t>
        </w:r>
      </w:ins>
      <w:del w:id="165" w:author="Валерий Богданов" w:date="2016-08-11T13:09:00Z">
        <w:r w:rsidR="00511DC8" w:rsidRPr="00E67A5F" w:rsidDel="00690E13">
          <w:rPr>
            <w:rFonts w:ascii="Times New Roman" w:hAnsi="Times New Roman"/>
            <w:b/>
            <w:color w:val="000000"/>
          </w:rPr>
          <w:delText>1</w:delText>
        </w:r>
      </w:del>
      <w:r w:rsidR="00511DC8" w:rsidRPr="00E67A5F">
        <w:rPr>
          <w:rFonts w:ascii="Times New Roman" w:hAnsi="Times New Roman"/>
          <w:b/>
          <w:color w:val="000000"/>
        </w:rPr>
        <w:t>.</w:t>
      </w:r>
      <w:del w:id="166" w:author="Валерий Богданов" w:date="2016-08-11T13:10:00Z">
        <w:r w:rsidR="00511DC8" w:rsidRPr="00E67A5F" w:rsidDel="00690E13">
          <w:rPr>
            <w:rFonts w:ascii="Times New Roman" w:hAnsi="Times New Roman"/>
            <w:b/>
            <w:color w:val="000000"/>
          </w:rPr>
          <w:delText>Установление</w:delText>
        </w:r>
      </w:del>
      <w:r w:rsidR="00511DC8" w:rsidRPr="00E67A5F">
        <w:rPr>
          <w:rFonts w:ascii="Times New Roman" w:hAnsi="Times New Roman"/>
          <w:b/>
          <w:color w:val="000000"/>
        </w:rPr>
        <w:t xml:space="preserve"> </w:t>
      </w:r>
      <w:ins w:id="167" w:author="Валерий Богданов" w:date="2016-08-11T13:10:00Z">
        <w:r>
          <w:rPr>
            <w:rFonts w:ascii="Times New Roman" w:hAnsi="Times New Roman"/>
            <w:b/>
            <w:color w:val="000000"/>
          </w:rPr>
          <w:t>Р</w:t>
        </w:r>
      </w:ins>
      <w:del w:id="168" w:author="Валерий Богданов" w:date="2016-08-11T13:10:00Z">
        <w:r w:rsidR="00511DC8" w:rsidRPr="00E67A5F" w:rsidDel="00690E13">
          <w:rPr>
            <w:rFonts w:ascii="Times New Roman" w:hAnsi="Times New Roman"/>
            <w:b/>
            <w:color w:val="000000"/>
          </w:rPr>
          <w:delText>р</w:delText>
        </w:r>
      </w:del>
      <w:r w:rsidR="00511DC8" w:rsidRPr="00E67A5F">
        <w:rPr>
          <w:rFonts w:ascii="Times New Roman" w:hAnsi="Times New Roman"/>
          <w:b/>
          <w:color w:val="000000"/>
        </w:rPr>
        <w:t>азмер</w:t>
      </w:r>
      <w:del w:id="169" w:author="Валерий Богданов" w:date="2016-08-11T13:10:00Z">
        <w:r w:rsidR="00511DC8" w:rsidRPr="00E67A5F" w:rsidDel="00690E13">
          <w:rPr>
            <w:rFonts w:ascii="Times New Roman" w:hAnsi="Times New Roman"/>
            <w:b/>
            <w:color w:val="000000"/>
          </w:rPr>
          <w:delText>а</w:delText>
        </w:r>
      </w:del>
      <w:r w:rsidR="00511DC8" w:rsidRPr="00E67A5F">
        <w:rPr>
          <w:rFonts w:ascii="Times New Roman" w:hAnsi="Times New Roman"/>
          <w:b/>
          <w:color w:val="000000"/>
        </w:rPr>
        <w:t xml:space="preserve"> взносов и порядок формирования</w:t>
      </w:r>
    </w:p>
    <w:p w14:paraId="7C878CAF" w14:textId="5641A906" w:rsidR="00511DC8" w:rsidRPr="00E67A5F" w:rsidRDefault="00511DC8" w:rsidP="00E0487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  <w:r w:rsidRPr="00E67A5F">
        <w:rPr>
          <w:rFonts w:ascii="Times New Roman" w:hAnsi="Times New Roman"/>
          <w:b/>
          <w:color w:val="000000"/>
        </w:rPr>
        <w:t>компенсационного фонда</w:t>
      </w:r>
      <w:ins w:id="170" w:author="Валерий Богданов" w:date="2016-08-11T13:10:00Z">
        <w:r w:rsidR="00690E13">
          <w:rPr>
            <w:rFonts w:ascii="Times New Roman" w:hAnsi="Times New Roman"/>
            <w:b/>
            <w:color w:val="000000"/>
          </w:rPr>
          <w:t xml:space="preserve"> возмещения вреда</w:t>
        </w:r>
      </w:ins>
      <w:r w:rsidRPr="00E67A5F">
        <w:rPr>
          <w:rFonts w:ascii="Times New Roman" w:hAnsi="Times New Roman"/>
          <w:b/>
          <w:color w:val="000000"/>
        </w:rPr>
        <w:t xml:space="preserve"> </w:t>
      </w:r>
      <w:ins w:id="171" w:author="Валерий Богданов" w:date="2016-08-11T13:10:00Z">
        <w:r w:rsidR="00690E13">
          <w:rPr>
            <w:rFonts w:ascii="Times New Roman" w:hAnsi="Times New Roman"/>
            <w:b/>
            <w:color w:val="000000"/>
          </w:rPr>
          <w:t>с</w:t>
        </w:r>
      </w:ins>
      <w:del w:id="172" w:author="Валерий Богданов" w:date="2016-08-11T13:10:00Z">
        <w:r w:rsidR="00A91DC4" w:rsidDel="00690E13">
          <w:rPr>
            <w:rFonts w:ascii="Times New Roman" w:hAnsi="Times New Roman"/>
            <w:b/>
            <w:color w:val="000000"/>
          </w:rPr>
          <w:delText>С</w:delText>
        </w:r>
      </w:del>
      <w:r w:rsidR="00A91DC4">
        <w:rPr>
          <w:rFonts w:ascii="Times New Roman" w:hAnsi="Times New Roman"/>
          <w:b/>
          <w:color w:val="000000"/>
        </w:rPr>
        <w:t xml:space="preserve">аморегулируемой организации </w:t>
      </w:r>
      <w:r w:rsidR="00A50E47" w:rsidRPr="00E67A5F">
        <w:rPr>
          <w:rFonts w:ascii="Times New Roman" w:hAnsi="Times New Roman"/>
          <w:b/>
          <w:color w:val="000000"/>
        </w:rPr>
        <w:t>.</w:t>
      </w:r>
    </w:p>
    <w:p w14:paraId="772D17DF" w14:textId="77777777" w:rsidR="002F71EE" w:rsidRPr="00E67A5F" w:rsidRDefault="002F71EE" w:rsidP="00E048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14:paraId="17F9C16C" w14:textId="5B86A8DF" w:rsidR="00511DC8" w:rsidRPr="00E67A5F" w:rsidRDefault="00E36D69" w:rsidP="00E048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ins w:id="173" w:author="Валерий Богданов" w:date="2016-08-11T13:15:00Z">
        <w:r>
          <w:rPr>
            <w:rFonts w:ascii="Times New Roman" w:hAnsi="Times New Roman"/>
            <w:color w:val="000000"/>
          </w:rPr>
          <w:t>2</w:t>
        </w:r>
      </w:ins>
      <w:del w:id="174" w:author="Валерий Богданов" w:date="2016-08-11T13:15:00Z">
        <w:r w:rsidR="003C0019" w:rsidRPr="00E67A5F" w:rsidDel="00E36D69">
          <w:rPr>
            <w:rFonts w:ascii="Times New Roman" w:hAnsi="Times New Roman"/>
            <w:color w:val="000000"/>
          </w:rPr>
          <w:delText>1</w:delText>
        </w:r>
      </w:del>
      <w:r w:rsidR="003C0019" w:rsidRPr="00E67A5F">
        <w:rPr>
          <w:rFonts w:ascii="Times New Roman" w:hAnsi="Times New Roman"/>
          <w:color w:val="000000"/>
        </w:rPr>
        <w:t xml:space="preserve">.1. Установление размера взносов в компенсационный фонд </w:t>
      </w:r>
      <w:ins w:id="175" w:author="Валерий Богданов" w:date="2016-08-11T13:15:00Z">
        <w:r>
          <w:rPr>
            <w:rFonts w:ascii="Times New Roman" w:hAnsi="Times New Roman"/>
            <w:color w:val="000000"/>
          </w:rPr>
          <w:t xml:space="preserve">возмещения вреда </w:t>
        </w:r>
      </w:ins>
      <w:r w:rsidR="003C0019" w:rsidRPr="00E67A5F">
        <w:rPr>
          <w:rFonts w:ascii="Times New Roman" w:hAnsi="Times New Roman"/>
          <w:color w:val="000000"/>
        </w:rPr>
        <w:t xml:space="preserve">и порядок его формирования относится </w:t>
      </w:r>
      <w:r w:rsidR="00CF2A65" w:rsidRPr="00E67A5F">
        <w:rPr>
          <w:rFonts w:ascii="Times New Roman" w:hAnsi="Times New Roman"/>
          <w:color w:val="000000"/>
        </w:rPr>
        <w:t xml:space="preserve">к исключительной компетенции Общего собрания членов </w:t>
      </w:r>
      <w:ins w:id="176" w:author="Валерий Богданов" w:date="2016-08-11T13:15:00Z">
        <w:r>
          <w:rPr>
            <w:rFonts w:ascii="Times New Roman" w:hAnsi="Times New Roman"/>
            <w:color w:val="000000"/>
          </w:rPr>
          <w:t>с</w:t>
        </w:r>
      </w:ins>
      <w:del w:id="177" w:author="Валерий Богданов" w:date="2016-08-11T13:15:00Z">
        <w:r w:rsidR="00A91DC4" w:rsidDel="00E36D69">
          <w:rPr>
            <w:rFonts w:ascii="Times New Roman" w:hAnsi="Times New Roman"/>
            <w:color w:val="000000"/>
          </w:rPr>
          <w:delText>С</w:delText>
        </w:r>
      </w:del>
      <w:r w:rsidR="00A91DC4">
        <w:rPr>
          <w:rFonts w:ascii="Times New Roman" w:hAnsi="Times New Roman"/>
          <w:color w:val="000000"/>
        </w:rPr>
        <w:t>аморегулируемой организации</w:t>
      </w:r>
      <w:r w:rsidR="00CF2A65" w:rsidRPr="00E67A5F">
        <w:rPr>
          <w:rFonts w:ascii="Times New Roman" w:hAnsi="Times New Roman"/>
          <w:color w:val="000000"/>
        </w:rPr>
        <w:t>.</w:t>
      </w:r>
      <w:r w:rsidR="003C0019" w:rsidRPr="00E67A5F">
        <w:rPr>
          <w:rFonts w:ascii="Times New Roman" w:hAnsi="Times New Roman"/>
          <w:color w:val="000000"/>
        </w:rPr>
        <w:t xml:space="preserve"> </w:t>
      </w:r>
    </w:p>
    <w:p w14:paraId="637E0601" w14:textId="7AD59655" w:rsidR="004A1037" w:rsidRPr="00E67A5F" w:rsidRDefault="00E36D69" w:rsidP="00E048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ins w:id="178" w:author="Валерий Богданов" w:date="2016-08-11T13:15:00Z">
        <w:r>
          <w:rPr>
            <w:rFonts w:ascii="Times New Roman" w:hAnsi="Times New Roman"/>
            <w:color w:val="000000"/>
          </w:rPr>
          <w:t>2</w:t>
        </w:r>
      </w:ins>
      <w:del w:id="179" w:author="Валерий Богданов" w:date="2016-08-11T13:15:00Z">
        <w:r w:rsidR="004A1037" w:rsidRPr="00E67A5F" w:rsidDel="00E36D69">
          <w:rPr>
            <w:rFonts w:ascii="Times New Roman" w:hAnsi="Times New Roman"/>
            <w:color w:val="000000"/>
          </w:rPr>
          <w:delText>1</w:delText>
        </w:r>
      </w:del>
      <w:r w:rsidR="004A1037" w:rsidRPr="00E67A5F">
        <w:rPr>
          <w:rFonts w:ascii="Times New Roman" w:hAnsi="Times New Roman"/>
          <w:color w:val="000000"/>
        </w:rPr>
        <w:t>.2.</w:t>
      </w:r>
      <w:r w:rsidR="00464F7F" w:rsidRPr="00E67A5F">
        <w:rPr>
          <w:rFonts w:ascii="Times New Roman" w:hAnsi="Times New Roman"/>
          <w:color w:val="000000"/>
        </w:rPr>
        <w:t xml:space="preserve"> </w:t>
      </w:r>
      <w:r w:rsidR="004A1037" w:rsidRPr="00E67A5F">
        <w:rPr>
          <w:rFonts w:ascii="Times New Roman" w:hAnsi="Times New Roman"/>
          <w:color w:val="000000"/>
        </w:rPr>
        <w:t>Формирование компенсационного фонда</w:t>
      </w:r>
      <w:ins w:id="180" w:author="Валерий Богданов" w:date="2016-08-11T13:15:00Z">
        <w:r>
          <w:rPr>
            <w:rFonts w:ascii="Times New Roman" w:hAnsi="Times New Roman"/>
            <w:color w:val="000000"/>
          </w:rPr>
          <w:t xml:space="preserve"> возмещения вреда</w:t>
        </w:r>
      </w:ins>
      <w:r w:rsidR="004A1037" w:rsidRPr="00E67A5F">
        <w:rPr>
          <w:rFonts w:ascii="Times New Roman" w:hAnsi="Times New Roman"/>
          <w:color w:val="000000"/>
        </w:rPr>
        <w:t xml:space="preserve"> является одним из способов обеспечения имущественной ответственности членов </w:t>
      </w:r>
      <w:r w:rsidR="00A91DC4">
        <w:rPr>
          <w:rFonts w:ascii="Times New Roman" w:hAnsi="Times New Roman"/>
          <w:color w:val="000000"/>
        </w:rPr>
        <w:t xml:space="preserve">Саморегулируемой организации </w:t>
      </w:r>
      <w:r w:rsidR="004A1037" w:rsidRPr="00E67A5F">
        <w:rPr>
          <w:rFonts w:ascii="Times New Roman" w:hAnsi="Times New Roman"/>
          <w:color w:val="000000"/>
        </w:rPr>
        <w:t xml:space="preserve">  перед потребителями.</w:t>
      </w:r>
    </w:p>
    <w:p w14:paraId="74B92FEC" w14:textId="5062B045" w:rsidR="00F428CD" w:rsidRPr="00E67A5F" w:rsidRDefault="00E36D69" w:rsidP="00E048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ins w:id="181" w:author="Валерий Богданов" w:date="2016-08-11T13:15:00Z">
        <w:r>
          <w:rPr>
            <w:rFonts w:ascii="Times New Roman" w:hAnsi="Times New Roman"/>
            <w:color w:val="000000"/>
          </w:rPr>
          <w:t>2</w:t>
        </w:r>
      </w:ins>
      <w:del w:id="182" w:author="Валерий Богданов" w:date="2016-08-11T13:15:00Z">
        <w:r w:rsidR="00F428CD" w:rsidRPr="00E67A5F" w:rsidDel="00E36D69">
          <w:rPr>
            <w:rFonts w:ascii="Times New Roman" w:hAnsi="Times New Roman"/>
            <w:color w:val="000000"/>
          </w:rPr>
          <w:delText>1</w:delText>
        </w:r>
      </w:del>
      <w:r w:rsidR="00F428CD" w:rsidRPr="00E67A5F">
        <w:rPr>
          <w:rFonts w:ascii="Times New Roman" w:hAnsi="Times New Roman"/>
          <w:color w:val="000000"/>
        </w:rPr>
        <w:t xml:space="preserve">.3. </w:t>
      </w:r>
      <w:del w:id="183" w:author="Валерий Богданов" w:date="2016-08-11T13:17:00Z">
        <w:r w:rsidR="00175964" w:rsidDel="00E36D69">
          <w:rPr>
            <w:rFonts w:ascii="Times New Roman" w:hAnsi="Times New Roman"/>
            <w:color w:val="000000"/>
          </w:rPr>
          <w:delText xml:space="preserve">Учитывая, что Саморегулируемой организацией установлено требование </w:delText>
        </w:r>
        <w:r w:rsidR="00F428CD" w:rsidRPr="00E67A5F" w:rsidDel="00E36D69">
          <w:rPr>
            <w:rFonts w:ascii="Times New Roman" w:hAnsi="Times New Roman"/>
            <w:color w:val="000000"/>
          </w:rPr>
          <w:delText xml:space="preserve">обязательного страхования членами </w:delText>
        </w:r>
        <w:r w:rsidR="00A91DC4" w:rsidDel="00E36D69">
          <w:rPr>
            <w:rFonts w:ascii="Times New Roman" w:hAnsi="Times New Roman"/>
            <w:color w:val="000000"/>
          </w:rPr>
          <w:delText xml:space="preserve">Саморегулируемой организации </w:delText>
        </w:r>
        <w:r w:rsidR="00F428CD" w:rsidRPr="00E67A5F" w:rsidDel="00E36D69">
          <w:rPr>
            <w:rFonts w:ascii="Times New Roman" w:hAnsi="Times New Roman"/>
            <w:color w:val="000000"/>
          </w:rPr>
          <w:delText xml:space="preserve"> гражданской ответственности </w:delText>
        </w:r>
        <w:r w:rsidR="00175964" w:rsidDel="00E36D69">
          <w:rPr>
            <w:rFonts w:ascii="Times New Roman" w:hAnsi="Times New Roman"/>
            <w:color w:val="000000"/>
          </w:rPr>
          <w:delText xml:space="preserve">вследствие недостатков работ, оказывающих влияние на безопасность объектов капитального строительства, </w:delText>
        </w:r>
        <w:r w:rsidR="00F428CD" w:rsidRPr="00E67A5F" w:rsidDel="00E36D69">
          <w:rPr>
            <w:rFonts w:ascii="Times New Roman" w:hAnsi="Times New Roman"/>
            <w:color w:val="000000"/>
          </w:rPr>
          <w:delText xml:space="preserve">размер взносов в компенсационный фонд устанавливается в </w:delText>
        </w:r>
        <w:r w:rsidR="00A91DC4" w:rsidDel="00E36D69">
          <w:rPr>
            <w:rFonts w:ascii="Times New Roman" w:hAnsi="Times New Roman"/>
            <w:color w:val="000000"/>
          </w:rPr>
          <w:delText xml:space="preserve">Саморегулируемой организации </w:delText>
        </w:r>
        <w:r w:rsidR="00F428CD" w:rsidRPr="00E67A5F" w:rsidDel="00E36D69">
          <w:rPr>
            <w:rFonts w:ascii="Times New Roman" w:hAnsi="Times New Roman"/>
            <w:color w:val="000000"/>
          </w:rPr>
          <w:delText xml:space="preserve">  </w:delText>
        </w:r>
      </w:del>
      <w:ins w:id="184" w:author="Валерий Богданов" w:date="2016-08-11T13:17:00Z">
        <w:r>
          <w:rPr>
            <w:rFonts w:ascii="Times New Roman" w:hAnsi="Times New Roman"/>
            <w:color w:val="000000"/>
          </w:rPr>
          <w:t xml:space="preserve">Размер взносов в компенсационный фонд возмещения вреда установлен в саморегулируемой организации </w:t>
        </w:r>
      </w:ins>
      <w:r w:rsidR="00F428CD" w:rsidRPr="00E67A5F">
        <w:rPr>
          <w:rFonts w:ascii="Times New Roman" w:hAnsi="Times New Roman"/>
          <w:color w:val="000000"/>
        </w:rPr>
        <w:t>в соответствие с Градостроительным кодексом РФ и составляет</w:t>
      </w:r>
      <w:ins w:id="185" w:author="Валерий Богданов" w:date="2016-08-11T13:18:00Z">
        <w:r>
          <w:rPr>
            <w:rFonts w:ascii="Times New Roman" w:hAnsi="Times New Roman"/>
            <w:color w:val="000000"/>
          </w:rPr>
          <w:t xml:space="preserve"> на одного члена саморегулируемой организации в зависимости от уровня его ответственности</w:t>
        </w:r>
      </w:ins>
      <w:r w:rsidR="00F428CD" w:rsidRPr="00E67A5F">
        <w:rPr>
          <w:rFonts w:ascii="Times New Roman" w:hAnsi="Times New Roman"/>
          <w:color w:val="000000"/>
        </w:rPr>
        <w:t>:</w:t>
      </w:r>
    </w:p>
    <w:p w14:paraId="0DBD0C3F" w14:textId="5AB02839" w:rsidR="00E36D69" w:rsidRPr="00E36D69" w:rsidRDefault="00F428CD" w:rsidP="00E36D69">
      <w:pPr>
        <w:pStyle w:val="ConsPlusNormal"/>
        <w:ind w:firstLine="540"/>
        <w:jc w:val="both"/>
        <w:rPr>
          <w:ins w:id="186" w:author="Валерий Богданов" w:date="2016-08-11T13:21:00Z"/>
          <w:rFonts w:ascii="Times New Roman" w:hAnsi="Times New Roman"/>
          <w:sz w:val="22"/>
          <w:szCs w:val="22"/>
          <w:rPrChange w:id="187" w:author="Валерий Богданов" w:date="2016-08-11T13:24:00Z">
            <w:rPr>
              <w:ins w:id="188" w:author="Валерий Богданов" w:date="2016-08-11T13:21:00Z"/>
              <w:rFonts w:ascii="Times New Roman" w:hAnsi="Times New Roman"/>
            </w:rPr>
          </w:rPrChange>
        </w:rPr>
      </w:pPr>
      <w:del w:id="189" w:author="Валерий Богданов" w:date="2016-08-11T13:21:00Z">
        <w:r w:rsidRPr="00E36D69" w:rsidDel="00E36D69">
          <w:rPr>
            <w:sz w:val="22"/>
            <w:szCs w:val="22"/>
          </w:rPr>
          <w:delText xml:space="preserve">1) </w:delText>
        </w:r>
      </w:del>
      <w:ins w:id="190" w:author="Валерий Богданов" w:date="2016-08-11T13:21:00Z">
        <w:r w:rsidR="00E36D69" w:rsidRPr="00E36D69">
          <w:rPr>
            <w:rFonts w:ascii="Times New Roman" w:hAnsi="Times New Roman"/>
            <w:sz w:val="22"/>
            <w:szCs w:val="22"/>
            <w:rPrChange w:id="191" w:author="Валерий Богданов" w:date="2016-08-11T13:24:00Z">
              <w:rPr>
                <w:rFonts w:ascii="Times New Roman" w:hAnsi="Times New Roman"/>
              </w:rPr>
            </w:rPrChange>
          </w:rPr>
          <w:t>1) пятьдесят тысяч рублей в случае, если член саморегулируемой организации планирует выполнять подготовку проектной</w:t>
        </w:r>
        <w:r w:rsidR="00CF3E47">
          <w:rPr>
            <w:rFonts w:ascii="Times New Roman" w:hAnsi="Times New Roman"/>
            <w:sz w:val="22"/>
            <w:szCs w:val="22"/>
          </w:rPr>
          <w:t xml:space="preserve"> документации, стоимость которой</w:t>
        </w:r>
        <w:r w:rsidR="00E36D69" w:rsidRPr="00E36D69">
          <w:rPr>
            <w:rFonts w:ascii="Times New Roman" w:hAnsi="Times New Roman"/>
            <w:sz w:val="22"/>
            <w:szCs w:val="22"/>
            <w:rPrChange w:id="192" w:author="Валерий Богданов" w:date="2016-08-11T13:24:00Z">
              <w:rPr>
                <w:rFonts w:ascii="Times New Roman" w:hAnsi="Times New Roman"/>
              </w:rPr>
            </w:rPrChange>
          </w:rPr>
          <w:t xml:space="preserve"> по одному договору подряда на </w:t>
        </w:r>
        <w:r w:rsidR="00CF3E47">
          <w:rPr>
            <w:rFonts w:ascii="Times New Roman" w:hAnsi="Times New Roman"/>
            <w:sz w:val="22"/>
            <w:szCs w:val="22"/>
          </w:rPr>
          <w:t>подготовку</w:t>
        </w:r>
        <w:r w:rsidR="00E36D69" w:rsidRPr="00E36D69">
          <w:rPr>
            <w:rFonts w:ascii="Times New Roman" w:hAnsi="Times New Roman"/>
            <w:sz w:val="22"/>
            <w:szCs w:val="22"/>
            <w:rPrChange w:id="193" w:author="Валерий Богданов" w:date="2016-08-11T13:24:00Z">
              <w:rPr>
                <w:rFonts w:ascii="Times New Roman" w:hAnsi="Times New Roman"/>
              </w:rPr>
            </w:rPrChange>
          </w:rPr>
          <w:t xml:space="preserve"> проектной документации не превышает двадцать пять миллионов рублей (первый уровень ответственности члена саморегулируемой организации);</w:t>
        </w:r>
      </w:ins>
    </w:p>
    <w:p w14:paraId="288B82D6" w14:textId="309EED2F" w:rsidR="00E36D69" w:rsidRPr="00E36D69" w:rsidRDefault="00E36D69" w:rsidP="00E3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194" w:author="Валерий Богданов" w:date="2016-08-11T13:21:00Z"/>
          <w:rFonts w:ascii="Times New Roman" w:hAnsi="Times New Roman"/>
        </w:rPr>
      </w:pPr>
      <w:ins w:id="195" w:author="Валерий Богданов" w:date="2016-08-11T13:21:00Z">
        <w:r w:rsidRPr="00E36D69">
          <w:rPr>
            <w:rFonts w:ascii="Times New Roman" w:hAnsi="Times New Roman"/>
          </w:rPr>
          <w:t>2) сто пятьдесят тысяч рублей в случае, если член саморегулируемой организации планирует выполнять подготовку проектной</w:t>
        </w:r>
        <w:r w:rsidR="00CF3E47">
          <w:rPr>
            <w:rFonts w:ascii="Times New Roman" w:hAnsi="Times New Roman"/>
          </w:rPr>
          <w:t xml:space="preserve"> документации, стоимость которой</w:t>
        </w:r>
        <w:r w:rsidRPr="00E36D69">
          <w:rPr>
            <w:rFonts w:ascii="Times New Roman" w:hAnsi="Times New Roman"/>
          </w:rPr>
          <w:t xml:space="preserve"> по одному договору подряда на </w:t>
        </w:r>
        <w:r w:rsidR="00CF3E47">
          <w:rPr>
            <w:rFonts w:ascii="Times New Roman" w:hAnsi="Times New Roman"/>
          </w:rPr>
          <w:t>подготовку</w:t>
        </w:r>
        <w:r w:rsidRPr="00E36D69">
          <w:rPr>
            <w:rFonts w:ascii="Times New Roman" w:hAnsi="Times New Roman"/>
          </w:rPr>
          <w:t xml:space="preserve"> проектной документации не превышает пятьдесят миллионов рублей (второй уровень ответственности члена саморегулируемой организации);</w:t>
        </w:r>
      </w:ins>
    </w:p>
    <w:p w14:paraId="0B271D31" w14:textId="3005170D" w:rsidR="00E36D69" w:rsidRPr="00E36D69" w:rsidRDefault="00E36D69" w:rsidP="00E3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196" w:author="Валерий Богданов" w:date="2016-08-11T13:21:00Z"/>
          <w:rFonts w:ascii="Times New Roman" w:hAnsi="Times New Roman"/>
        </w:rPr>
      </w:pPr>
      <w:ins w:id="197" w:author="Валерий Богданов" w:date="2016-08-11T13:21:00Z">
        <w:r w:rsidRPr="00E36D69">
          <w:rPr>
            <w:rFonts w:ascii="Times New Roman" w:hAnsi="Times New Roman"/>
          </w:rPr>
          <w:t>3) пятьсот тысяч рублей в случае, если член саморегулируемой организации планирует выполнять подготовку проектной</w:t>
        </w:r>
        <w:r w:rsidR="00CF3E47">
          <w:rPr>
            <w:rFonts w:ascii="Times New Roman" w:hAnsi="Times New Roman"/>
          </w:rPr>
          <w:t xml:space="preserve"> документации, стоимость которой</w:t>
        </w:r>
        <w:r w:rsidRPr="00E36D69">
          <w:rPr>
            <w:rFonts w:ascii="Times New Roman" w:hAnsi="Times New Roman"/>
          </w:rPr>
          <w:t xml:space="preserve"> по одному договору подряда на подготовку проектной документации не превышает триста миллионов рублей (третий уровень ответственности члена саморегулируемой организации);</w:t>
        </w:r>
      </w:ins>
    </w:p>
    <w:p w14:paraId="7697A548" w14:textId="2996A311" w:rsidR="00E36D69" w:rsidRPr="00E36D69" w:rsidRDefault="00E36D69" w:rsidP="00E36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198" w:author="Валерий Богданов" w:date="2016-08-11T13:21:00Z"/>
          <w:rFonts w:ascii="Times New Roman" w:hAnsi="Times New Roman"/>
        </w:rPr>
      </w:pPr>
      <w:ins w:id="199" w:author="Валерий Богданов" w:date="2016-08-11T13:21:00Z">
        <w:r w:rsidRPr="00E36D69">
          <w:rPr>
            <w:rFonts w:ascii="Times New Roman" w:hAnsi="Times New Roman"/>
          </w:rPr>
          <w:t>4) один миллион рублей в случае, если член саморегулируемой о</w:t>
        </w:r>
        <w:r w:rsidR="00CF3E47">
          <w:rPr>
            <w:rFonts w:ascii="Times New Roman" w:hAnsi="Times New Roman"/>
          </w:rPr>
          <w:t>рганизации планирует выполнять</w:t>
        </w:r>
        <w:r w:rsidRPr="00E36D69">
          <w:rPr>
            <w:rFonts w:ascii="Times New Roman" w:hAnsi="Times New Roman"/>
          </w:rPr>
          <w:t xml:space="preserve"> подготовку проектной</w:t>
        </w:r>
        <w:r w:rsidR="00CF3E47">
          <w:rPr>
            <w:rFonts w:ascii="Times New Roman" w:hAnsi="Times New Roman"/>
          </w:rPr>
          <w:t xml:space="preserve"> документации, стоимость которой</w:t>
        </w:r>
        <w:r w:rsidRPr="00E36D69">
          <w:rPr>
            <w:rFonts w:ascii="Times New Roman" w:hAnsi="Times New Roman"/>
          </w:rPr>
          <w:t xml:space="preserve"> по одному договору подряда на подготовку проектной документации составляет триста миллионов рублей и более (четвертый уровень ответственности члена саморегулируемой организации).</w:t>
        </w:r>
      </w:ins>
    </w:p>
    <w:p w14:paraId="7F706F96" w14:textId="6C847733" w:rsidR="00CD657A" w:rsidRPr="00E67A5F" w:rsidDel="00E36D69" w:rsidRDefault="00F428CD" w:rsidP="00E36D69">
      <w:pPr>
        <w:pStyle w:val="a7"/>
        <w:spacing w:before="0" w:beforeAutospacing="0" w:after="0" w:afterAutospacing="0"/>
        <w:ind w:firstLine="709"/>
        <w:jc w:val="both"/>
        <w:textAlignment w:val="top"/>
        <w:rPr>
          <w:del w:id="200" w:author="Валерий Богданов" w:date="2016-08-11T13:21:00Z"/>
          <w:sz w:val="22"/>
          <w:szCs w:val="22"/>
        </w:rPr>
      </w:pPr>
      <w:del w:id="201" w:author="Валерий Богданов" w:date="2016-08-11T13:21:00Z">
        <w:r w:rsidRPr="00E67A5F" w:rsidDel="00E36D69">
          <w:rPr>
            <w:sz w:val="22"/>
            <w:szCs w:val="22"/>
          </w:rPr>
          <w:delText>150 000 (сто пятьдесят тысяч) рублей</w:delText>
        </w:r>
        <w:r w:rsidR="00CD657A" w:rsidRPr="00E67A5F" w:rsidDel="00E36D69">
          <w:rPr>
            <w:sz w:val="22"/>
            <w:szCs w:val="22"/>
          </w:rPr>
          <w:delText>:</w:delText>
        </w:r>
      </w:del>
    </w:p>
    <w:p w14:paraId="1775BB44" w14:textId="278490B5" w:rsidR="00CD657A" w:rsidRPr="00E67A5F" w:rsidDel="00E36D69" w:rsidRDefault="00CD657A" w:rsidP="00E36D69">
      <w:pPr>
        <w:pStyle w:val="a7"/>
        <w:spacing w:before="0" w:beforeAutospacing="0" w:after="0" w:afterAutospacing="0"/>
        <w:ind w:firstLine="709"/>
        <w:jc w:val="both"/>
        <w:textAlignment w:val="top"/>
        <w:rPr>
          <w:del w:id="202" w:author="Валерий Богданов" w:date="2016-08-11T13:21:00Z"/>
          <w:sz w:val="22"/>
          <w:szCs w:val="22"/>
        </w:rPr>
      </w:pPr>
      <w:del w:id="203" w:author="Валерий Богданов" w:date="2016-08-11T13:21:00Z">
        <w:r w:rsidRPr="00E67A5F" w:rsidDel="00E36D69">
          <w:rPr>
            <w:sz w:val="22"/>
            <w:szCs w:val="22"/>
          </w:rPr>
          <w:delText xml:space="preserve">- для членов </w:delText>
        </w:r>
        <w:r w:rsidR="00A91DC4" w:rsidDel="00E36D69">
          <w:rPr>
            <w:sz w:val="22"/>
            <w:szCs w:val="22"/>
          </w:rPr>
          <w:delText xml:space="preserve">Саморегулируемой организации </w:delText>
        </w:r>
        <w:r w:rsidRPr="00E67A5F" w:rsidDel="00E36D69">
          <w:rPr>
            <w:sz w:val="22"/>
            <w:szCs w:val="22"/>
          </w:rPr>
          <w:delText>, имеющих</w:delText>
        </w:r>
        <w:r w:rsidR="00E04876" w:rsidRPr="00E67A5F" w:rsidDel="00E36D69">
          <w:rPr>
            <w:sz w:val="22"/>
            <w:szCs w:val="22"/>
          </w:rPr>
          <w:delText xml:space="preserve"> свидетельство о допуске </w:delText>
        </w:r>
        <w:r w:rsidRPr="00E67A5F" w:rsidDel="00E36D69">
          <w:rPr>
            <w:sz w:val="22"/>
            <w:szCs w:val="22"/>
          </w:rPr>
          <w:delText xml:space="preserve"> </w:delText>
        </w:r>
        <w:r w:rsidR="00E04876" w:rsidRPr="00E67A5F" w:rsidDel="00E36D69">
          <w:rPr>
            <w:sz w:val="22"/>
            <w:szCs w:val="22"/>
          </w:rPr>
          <w:delText xml:space="preserve">к организации работ по подготовке проектной документации </w:delText>
        </w:r>
        <w:r w:rsidRPr="00E67A5F" w:rsidDel="00E36D69">
          <w:rPr>
            <w:sz w:val="22"/>
            <w:szCs w:val="22"/>
          </w:rPr>
          <w:delText>(ген</w:delText>
        </w:r>
        <w:r w:rsidR="00246D0C" w:rsidRPr="00E67A5F" w:rsidDel="00E36D69">
          <w:rPr>
            <w:sz w:val="22"/>
            <w:szCs w:val="22"/>
          </w:rPr>
          <w:delText>.</w:delText>
        </w:r>
        <w:r w:rsidRPr="00E67A5F" w:rsidDel="00E36D69">
          <w:rPr>
            <w:sz w:val="22"/>
            <w:szCs w:val="22"/>
          </w:rPr>
          <w:delText>проектирование) , стоимость которых по одному договору не превышает 5 000 000 (</w:delText>
        </w:r>
        <w:r w:rsidR="00E04876" w:rsidRPr="00E67A5F" w:rsidDel="00E36D69">
          <w:rPr>
            <w:sz w:val="22"/>
            <w:szCs w:val="22"/>
          </w:rPr>
          <w:delText xml:space="preserve">пяти </w:delText>
        </w:r>
        <w:r w:rsidRPr="00E67A5F" w:rsidDel="00E36D69">
          <w:rPr>
            <w:sz w:val="22"/>
            <w:szCs w:val="22"/>
          </w:rPr>
          <w:delText>миллионов) рублей;</w:delText>
        </w:r>
      </w:del>
    </w:p>
    <w:p w14:paraId="1A9DD73A" w14:textId="38FA737D" w:rsidR="00CD657A" w:rsidRPr="00E67A5F" w:rsidDel="00E36D69" w:rsidRDefault="00CD657A" w:rsidP="00E36D69">
      <w:pPr>
        <w:pStyle w:val="a7"/>
        <w:spacing w:before="0" w:beforeAutospacing="0" w:after="0" w:afterAutospacing="0"/>
        <w:ind w:firstLine="709"/>
        <w:jc w:val="both"/>
        <w:textAlignment w:val="top"/>
        <w:rPr>
          <w:del w:id="204" w:author="Валерий Богданов" w:date="2016-08-11T13:21:00Z"/>
        </w:rPr>
      </w:pPr>
      <w:del w:id="205" w:author="Валерий Богданов" w:date="2016-08-11T13:21:00Z">
        <w:r w:rsidRPr="00E67A5F" w:rsidDel="00E36D69">
          <w:delText xml:space="preserve">- для членов </w:delText>
        </w:r>
        <w:r w:rsidR="00A91DC4" w:rsidDel="00E36D69">
          <w:delText xml:space="preserve">Саморегулируемой организации </w:delText>
        </w:r>
        <w:r w:rsidRPr="00E67A5F" w:rsidDel="00E36D69">
          <w:delText>, имеющих свидетельство о допуске к работам по подготовке проектной документации,  которые оказывают влияние на безопасность объектов капитального строительства,</w:delText>
        </w:r>
        <w:r w:rsidR="00246D0C" w:rsidRPr="00E67A5F" w:rsidDel="00E36D69">
          <w:delText xml:space="preserve"> </w:delText>
        </w:r>
        <w:r w:rsidRPr="00E67A5F" w:rsidDel="00E36D69">
          <w:delText xml:space="preserve">и, при этом, не имеющих свидетельства о допуске к организации работ </w:delText>
        </w:r>
        <w:r w:rsidR="005D73DA" w:rsidRPr="00E67A5F" w:rsidDel="00E36D69">
          <w:delText xml:space="preserve">по подготовке проектной </w:delText>
        </w:r>
        <w:r w:rsidR="00E04876" w:rsidRPr="00E67A5F" w:rsidDel="00E36D69">
          <w:delText xml:space="preserve"> документации</w:delText>
        </w:r>
        <w:r w:rsidR="005D73DA" w:rsidRPr="00E67A5F" w:rsidDel="00E36D69">
          <w:delText>(ген.проектирование)</w:delText>
        </w:r>
        <w:r w:rsidRPr="00E67A5F" w:rsidDel="00E36D69">
          <w:delText>;</w:delText>
        </w:r>
      </w:del>
    </w:p>
    <w:p w14:paraId="34569666" w14:textId="164196AA" w:rsidR="00F428CD" w:rsidRPr="00E67A5F" w:rsidDel="00E36D69" w:rsidRDefault="00F428CD" w:rsidP="00E36D69">
      <w:pPr>
        <w:pStyle w:val="a7"/>
        <w:spacing w:before="0" w:beforeAutospacing="0" w:after="0" w:afterAutospacing="0"/>
        <w:ind w:firstLine="709"/>
        <w:jc w:val="both"/>
        <w:textAlignment w:val="top"/>
        <w:rPr>
          <w:del w:id="206" w:author="Валерий Богданов" w:date="2016-08-11T13:21:00Z"/>
          <w:sz w:val="22"/>
          <w:szCs w:val="22"/>
        </w:rPr>
      </w:pPr>
      <w:del w:id="207" w:author="Валерий Богданов" w:date="2016-08-11T13:21:00Z">
        <w:r w:rsidRPr="00E67A5F" w:rsidDel="00E36D69">
          <w:rPr>
            <w:sz w:val="22"/>
            <w:szCs w:val="22"/>
          </w:rPr>
          <w:delText>2) 250 000 (</w:delText>
        </w:r>
        <w:r w:rsidR="00E674B2" w:rsidDel="00E36D69">
          <w:rPr>
            <w:sz w:val="22"/>
            <w:szCs w:val="22"/>
          </w:rPr>
          <w:delText>двести пятьдесят</w:delText>
        </w:r>
        <w:r w:rsidRPr="00E67A5F" w:rsidDel="00E36D69">
          <w:rPr>
            <w:sz w:val="22"/>
            <w:szCs w:val="22"/>
          </w:rPr>
          <w:delText xml:space="preserve"> тысяч) рублей для членов </w:delText>
        </w:r>
        <w:r w:rsidR="00A91DC4" w:rsidDel="00E36D69">
          <w:rPr>
            <w:sz w:val="22"/>
            <w:szCs w:val="22"/>
          </w:rPr>
          <w:delText xml:space="preserve">Саморегулируемой организации </w:delText>
        </w:r>
        <w:r w:rsidRPr="00E67A5F" w:rsidDel="00E36D69">
          <w:rPr>
            <w:sz w:val="22"/>
            <w:szCs w:val="22"/>
          </w:rPr>
          <w:delText xml:space="preserve">, имеющих свидетельство о допуске </w:delText>
        </w:r>
        <w:r w:rsidR="00E04876" w:rsidRPr="00E67A5F" w:rsidDel="00E36D69">
          <w:rPr>
            <w:sz w:val="22"/>
            <w:szCs w:val="22"/>
          </w:rPr>
          <w:delText>к организации работ по подготовке проектной документации</w:delText>
        </w:r>
        <w:r w:rsidRPr="00E67A5F" w:rsidDel="00E36D69">
          <w:rPr>
            <w:sz w:val="22"/>
            <w:szCs w:val="22"/>
          </w:rPr>
          <w:delText>, стоимость котор</w:delText>
        </w:r>
        <w:r w:rsidR="00E04876" w:rsidRPr="00E67A5F" w:rsidDel="00E36D69">
          <w:rPr>
            <w:sz w:val="22"/>
            <w:szCs w:val="22"/>
          </w:rPr>
          <w:delText>ых</w:delText>
        </w:r>
        <w:r w:rsidRPr="00E67A5F" w:rsidDel="00E36D69">
          <w:rPr>
            <w:sz w:val="22"/>
            <w:szCs w:val="22"/>
          </w:rPr>
          <w:delText xml:space="preserve"> по одному договору не превышает 25 000 000 (двадцать пять миллионов) рублей;</w:delText>
        </w:r>
      </w:del>
    </w:p>
    <w:p w14:paraId="78D4A815" w14:textId="4726B5AF" w:rsidR="00F428CD" w:rsidRPr="00E67A5F" w:rsidDel="00E36D69" w:rsidRDefault="00F428CD" w:rsidP="00E36D69">
      <w:pPr>
        <w:pStyle w:val="a7"/>
        <w:spacing w:before="0" w:beforeAutospacing="0" w:after="0" w:afterAutospacing="0"/>
        <w:ind w:firstLine="709"/>
        <w:jc w:val="both"/>
        <w:textAlignment w:val="top"/>
        <w:rPr>
          <w:del w:id="208" w:author="Валерий Богданов" w:date="2016-08-11T13:21:00Z"/>
          <w:sz w:val="22"/>
          <w:szCs w:val="22"/>
        </w:rPr>
      </w:pPr>
      <w:del w:id="209" w:author="Валерий Богданов" w:date="2016-08-11T13:21:00Z">
        <w:r w:rsidRPr="00E67A5F" w:rsidDel="00E36D69">
          <w:rPr>
            <w:sz w:val="22"/>
            <w:szCs w:val="22"/>
          </w:rPr>
          <w:delText xml:space="preserve">3) </w:delText>
        </w:r>
        <w:r w:rsidR="0097420A" w:rsidRPr="00E67A5F" w:rsidDel="00E36D69">
          <w:rPr>
            <w:sz w:val="22"/>
            <w:szCs w:val="22"/>
          </w:rPr>
          <w:delText>500 000 (пятьсот тысяч)</w:delText>
        </w:r>
        <w:r w:rsidRPr="00E67A5F" w:rsidDel="00E36D69">
          <w:rPr>
            <w:sz w:val="22"/>
            <w:szCs w:val="22"/>
          </w:rPr>
          <w:delText xml:space="preserve"> рублей для членов </w:delText>
        </w:r>
        <w:r w:rsidR="00A91DC4" w:rsidDel="00E36D69">
          <w:rPr>
            <w:sz w:val="22"/>
            <w:szCs w:val="22"/>
          </w:rPr>
          <w:delText xml:space="preserve">Саморегулируемой организации </w:delText>
        </w:r>
        <w:r w:rsidRPr="00E67A5F" w:rsidDel="00E36D69">
          <w:rPr>
            <w:sz w:val="22"/>
            <w:szCs w:val="22"/>
          </w:rPr>
          <w:delText xml:space="preserve">, имеющих свидетельство о допуске </w:delText>
        </w:r>
        <w:r w:rsidR="00E04876" w:rsidRPr="00E67A5F" w:rsidDel="00E36D69">
          <w:rPr>
            <w:sz w:val="22"/>
            <w:szCs w:val="22"/>
          </w:rPr>
          <w:delText>к организации работ по подготовке проектной документации</w:delText>
        </w:r>
        <w:r w:rsidRPr="00E67A5F" w:rsidDel="00E36D69">
          <w:rPr>
            <w:sz w:val="22"/>
            <w:szCs w:val="22"/>
          </w:rPr>
          <w:delText>, стоимость котор</w:delText>
        </w:r>
        <w:r w:rsidR="00E04876" w:rsidRPr="00E67A5F" w:rsidDel="00E36D69">
          <w:rPr>
            <w:sz w:val="22"/>
            <w:szCs w:val="22"/>
          </w:rPr>
          <w:delText>ых</w:delText>
        </w:r>
        <w:r w:rsidRPr="00E67A5F" w:rsidDel="00E36D69">
          <w:rPr>
            <w:sz w:val="22"/>
            <w:szCs w:val="22"/>
          </w:rPr>
          <w:delText xml:space="preserve"> по </w:delText>
        </w:r>
        <w:r w:rsidR="0097420A" w:rsidRPr="00E67A5F" w:rsidDel="00E36D69">
          <w:rPr>
            <w:sz w:val="22"/>
            <w:szCs w:val="22"/>
          </w:rPr>
          <w:delText>одному договору не превышает 50</w:delText>
        </w:r>
        <w:r w:rsidRPr="00E67A5F" w:rsidDel="00E36D69">
          <w:rPr>
            <w:sz w:val="22"/>
            <w:szCs w:val="22"/>
          </w:rPr>
          <w:delText> 000 000 (пять</w:delText>
        </w:r>
        <w:r w:rsidR="0097420A" w:rsidRPr="00E67A5F" w:rsidDel="00E36D69">
          <w:rPr>
            <w:sz w:val="22"/>
            <w:szCs w:val="22"/>
          </w:rPr>
          <w:delText>десят</w:delText>
        </w:r>
        <w:r w:rsidRPr="00E67A5F" w:rsidDel="00E36D69">
          <w:rPr>
            <w:sz w:val="22"/>
            <w:szCs w:val="22"/>
          </w:rPr>
          <w:delText xml:space="preserve"> миллионов) рублей;</w:delText>
        </w:r>
      </w:del>
    </w:p>
    <w:p w14:paraId="11413673" w14:textId="3AC17052" w:rsidR="00F428CD" w:rsidRPr="00E67A5F" w:rsidDel="00E36D69" w:rsidRDefault="0097420A" w:rsidP="00E36D69">
      <w:pPr>
        <w:pStyle w:val="a7"/>
        <w:spacing w:before="0" w:beforeAutospacing="0" w:after="0" w:afterAutospacing="0"/>
        <w:ind w:firstLine="709"/>
        <w:jc w:val="both"/>
        <w:textAlignment w:val="top"/>
        <w:rPr>
          <w:del w:id="210" w:author="Валерий Богданов" w:date="2016-08-11T13:21:00Z"/>
          <w:sz w:val="22"/>
          <w:szCs w:val="22"/>
        </w:rPr>
      </w:pPr>
      <w:del w:id="211" w:author="Валерий Богданов" w:date="2016-08-11T13:21:00Z">
        <w:r w:rsidRPr="00E67A5F" w:rsidDel="00E36D69">
          <w:rPr>
            <w:sz w:val="22"/>
            <w:szCs w:val="22"/>
          </w:rPr>
          <w:delText>4) 1</w:delText>
        </w:r>
        <w:r w:rsidR="00F428CD" w:rsidRPr="00E67A5F" w:rsidDel="00E36D69">
          <w:rPr>
            <w:sz w:val="22"/>
            <w:szCs w:val="22"/>
          </w:rPr>
          <w:delText> 000 000 (</w:delText>
        </w:r>
        <w:r w:rsidRPr="00E67A5F" w:rsidDel="00E36D69">
          <w:rPr>
            <w:sz w:val="22"/>
            <w:szCs w:val="22"/>
          </w:rPr>
          <w:delText>один миллион</w:delText>
        </w:r>
        <w:r w:rsidR="00F428CD" w:rsidRPr="00E67A5F" w:rsidDel="00E36D69">
          <w:rPr>
            <w:sz w:val="22"/>
            <w:szCs w:val="22"/>
          </w:rPr>
          <w:delText xml:space="preserve">) рублей для членов </w:delText>
        </w:r>
        <w:r w:rsidR="00A91DC4" w:rsidDel="00E36D69">
          <w:rPr>
            <w:sz w:val="22"/>
            <w:szCs w:val="22"/>
          </w:rPr>
          <w:delText xml:space="preserve">Саморегулируемой организации </w:delText>
        </w:r>
        <w:r w:rsidR="00F428CD" w:rsidRPr="00E67A5F" w:rsidDel="00E36D69">
          <w:rPr>
            <w:sz w:val="22"/>
            <w:szCs w:val="22"/>
          </w:rPr>
          <w:delText xml:space="preserve">, имеющих свидетельство о допуске </w:delText>
        </w:r>
        <w:r w:rsidR="005D73DA" w:rsidRPr="00E67A5F" w:rsidDel="00E36D69">
          <w:rPr>
            <w:sz w:val="22"/>
            <w:szCs w:val="22"/>
          </w:rPr>
          <w:delText xml:space="preserve">к организации работ по подготовке проектной документации,   стоимость </w:delText>
        </w:r>
        <w:r w:rsidRPr="00E67A5F" w:rsidDel="00E36D69">
          <w:rPr>
            <w:sz w:val="22"/>
            <w:szCs w:val="22"/>
          </w:rPr>
          <w:delText>котор</w:delText>
        </w:r>
        <w:r w:rsidR="005D73DA" w:rsidRPr="00E67A5F" w:rsidDel="00E36D69">
          <w:rPr>
            <w:sz w:val="22"/>
            <w:szCs w:val="22"/>
          </w:rPr>
          <w:delText>ых</w:delText>
        </w:r>
        <w:r w:rsidR="00F428CD" w:rsidRPr="00E67A5F" w:rsidDel="00E36D69">
          <w:rPr>
            <w:sz w:val="22"/>
            <w:szCs w:val="22"/>
          </w:rPr>
          <w:delText xml:space="preserve"> по одному догов</w:delText>
        </w:r>
        <w:r w:rsidRPr="00E67A5F" w:rsidDel="00E36D69">
          <w:rPr>
            <w:sz w:val="22"/>
            <w:szCs w:val="22"/>
          </w:rPr>
          <w:delText>ору составляет до 3</w:delText>
        </w:r>
        <w:r w:rsidR="00F428CD" w:rsidRPr="00E67A5F" w:rsidDel="00E36D69">
          <w:rPr>
            <w:sz w:val="22"/>
            <w:szCs w:val="22"/>
          </w:rPr>
          <w:delText>00 000 000 (трех</w:delText>
        </w:r>
        <w:r w:rsidRPr="00E67A5F" w:rsidDel="00E36D69">
          <w:rPr>
            <w:sz w:val="22"/>
            <w:szCs w:val="22"/>
          </w:rPr>
          <w:delText>сот</w:delText>
        </w:r>
        <w:r w:rsidR="00F428CD" w:rsidRPr="00E67A5F" w:rsidDel="00E36D69">
          <w:rPr>
            <w:sz w:val="22"/>
            <w:szCs w:val="22"/>
          </w:rPr>
          <w:delText xml:space="preserve"> милл</w:delText>
        </w:r>
        <w:r w:rsidRPr="00E67A5F" w:rsidDel="00E36D69">
          <w:rPr>
            <w:sz w:val="22"/>
            <w:szCs w:val="22"/>
          </w:rPr>
          <w:delText>ионов</w:delText>
        </w:r>
        <w:r w:rsidR="00F428CD" w:rsidRPr="00E67A5F" w:rsidDel="00E36D69">
          <w:rPr>
            <w:sz w:val="22"/>
            <w:szCs w:val="22"/>
          </w:rPr>
          <w:delText>) рублей;</w:delText>
        </w:r>
      </w:del>
    </w:p>
    <w:p w14:paraId="0DD2A755" w14:textId="10EDCC23" w:rsidR="00F428CD" w:rsidRPr="00E67A5F" w:rsidDel="00E36D69" w:rsidRDefault="0097420A" w:rsidP="00E36D69">
      <w:pPr>
        <w:pStyle w:val="a7"/>
        <w:spacing w:before="0" w:beforeAutospacing="0" w:after="0" w:afterAutospacing="0"/>
        <w:ind w:firstLine="709"/>
        <w:jc w:val="both"/>
        <w:textAlignment w:val="top"/>
        <w:rPr>
          <w:del w:id="212" w:author="Валерий Богданов" w:date="2016-08-11T13:21:00Z"/>
          <w:sz w:val="22"/>
          <w:szCs w:val="22"/>
        </w:rPr>
      </w:pPr>
      <w:del w:id="213" w:author="Валерий Богданов" w:date="2016-08-11T13:21:00Z">
        <w:r w:rsidRPr="00E67A5F" w:rsidDel="00E36D69">
          <w:rPr>
            <w:sz w:val="22"/>
            <w:szCs w:val="22"/>
          </w:rPr>
          <w:delText>5) 1 5</w:delText>
        </w:r>
        <w:r w:rsidR="00F428CD" w:rsidRPr="00E67A5F" w:rsidDel="00E36D69">
          <w:rPr>
            <w:sz w:val="22"/>
            <w:szCs w:val="22"/>
          </w:rPr>
          <w:delText>00 000 (</w:delText>
        </w:r>
        <w:r w:rsidRPr="00E67A5F" w:rsidDel="00E36D69">
          <w:rPr>
            <w:sz w:val="22"/>
            <w:szCs w:val="22"/>
          </w:rPr>
          <w:delText>полтора</w:delText>
        </w:r>
        <w:r w:rsidR="00F428CD" w:rsidRPr="00E67A5F" w:rsidDel="00E36D69">
          <w:rPr>
            <w:sz w:val="22"/>
            <w:szCs w:val="22"/>
          </w:rPr>
          <w:delText xml:space="preserve"> миллиона) рублей для членов </w:delText>
        </w:r>
        <w:r w:rsidR="00A91DC4" w:rsidDel="00E36D69">
          <w:rPr>
            <w:sz w:val="22"/>
            <w:szCs w:val="22"/>
          </w:rPr>
          <w:delText xml:space="preserve">Саморегулируемой организации </w:delText>
        </w:r>
        <w:r w:rsidR="00F428CD" w:rsidRPr="00E67A5F" w:rsidDel="00E36D69">
          <w:rPr>
            <w:sz w:val="22"/>
            <w:szCs w:val="22"/>
          </w:rPr>
          <w:delText xml:space="preserve">, имеющих свидетельство о допуске к </w:delText>
        </w:r>
        <w:r w:rsidR="005D73DA" w:rsidRPr="00E67A5F" w:rsidDel="00E36D69">
          <w:rPr>
            <w:sz w:val="22"/>
            <w:szCs w:val="22"/>
          </w:rPr>
          <w:delText xml:space="preserve">организации работ по подготовке проектной документации, стоимость которых по одному договору составляет 300 000 000 </w:delText>
        </w:r>
        <w:r w:rsidR="00246D0C" w:rsidRPr="00E67A5F" w:rsidDel="00E36D69">
          <w:rPr>
            <w:sz w:val="22"/>
            <w:szCs w:val="22"/>
          </w:rPr>
          <w:delText>(</w:delText>
        </w:r>
        <w:r w:rsidR="005D73DA" w:rsidRPr="00E67A5F" w:rsidDel="00E36D69">
          <w:rPr>
            <w:sz w:val="22"/>
            <w:szCs w:val="22"/>
          </w:rPr>
          <w:delText>триста миллионов</w:delText>
        </w:r>
        <w:r w:rsidR="00246D0C" w:rsidRPr="00E67A5F" w:rsidDel="00E36D69">
          <w:rPr>
            <w:sz w:val="22"/>
            <w:szCs w:val="22"/>
          </w:rPr>
          <w:delText>)</w:delText>
        </w:r>
        <w:r w:rsidR="005D73DA" w:rsidRPr="00E67A5F" w:rsidDel="00E36D69">
          <w:rPr>
            <w:sz w:val="22"/>
            <w:szCs w:val="22"/>
          </w:rPr>
          <w:delText xml:space="preserve"> рублей и более.</w:delText>
        </w:r>
      </w:del>
    </w:p>
    <w:p w14:paraId="656A1B47" w14:textId="60D179A2" w:rsidR="00471D73" w:rsidRPr="00E67A5F" w:rsidDel="00CF3E47" w:rsidRDefault="00471D73" w:rsidP="00E04876">
      <w:pPr>
        <w:spacing w:after="0" w:line="240" w:lineRule="auto"/>
        <w:ind w:firstLine="567"/>
        <w:jc w:val="both"/>
        <w:rPr>
          <w:del w:id="214" w:author="Валерий Богданов" w:date="2016-08-11T13:42:00Z"/>
          <w:rFonts w:ascii="Times New Roman" w:hAnsi="Times New Roman"/>
          <w:color w:val="000000"/>
        </w:rPr>
      </w:pPr>
      <w:del w:id="215" w:author="Валерий Богданов" w:date="2016-08-11T13:42:00Z">
        <w:r w:rsidRPr="00E67A5F" w:rsidDel="00CF3E47">
          <w:rPr>
            <w:rFonts w:ascii="Times New Roman" w:hAnsi="Times New Roman"/>
            <w:color w:val="000000"/>
          </w:rPr>
          <w:delText>1.</w:delText>
        </w:r>
        <w:r w:rsidR="00E04876" w:rsidRPr="00E67A5F" w:rsidDel="00CF3E47">
          <w:rPr>
            <w:rFonts w:ascii="Times New Roman" w:hAnsi="Times New Roman"/>
            <w:color w:val="000000"/>
          </w:rPr>
          <w:delText>4</w:delText>
        </w:r>
        <w:r w:rsidRPr="00E67A5F" w:rsidDel="00CF3E47">
          <w:rPr>
            <w:rFonts w:ascii="Times New Roman" w:hAnsi="Times New Roman"/>
            <w:color w:val="000000"/>
          </w:rPr>
          <w:delText>. Размер взноса в компенсационный фонд может быть</w:delText>
        </w:r>
        <w:r w:rsidR="00B667BE" w:rsidRPr="00E67A5F" w:rsidDel="00CF3E47">
          <w:rPr>
            <w:rFonts w:ascii="Times New Roman" w:hAnsi="Times New Roman"/>
            <w:color w:val="000000"/>
          </w:rPr>
          <w:delText xml:space="preserve"> увеличен по решению Общего собрания членов </w:delText>
        </w:r>
        <w:r w:rsidR="00A91DC4" w:rsidDel="00CF3E47">
          <w:rPr>
            <w:rFonts w:ascii="Times New Roman" w:hAnsi="Times New Roman"/>
            <w:color w:val="000000"/>
          </w:rPr>
          <w:delText xml:space="preserve">Саморегулируемой организации </w:delText>
        </w:r>
        <w:r w:rsidR="00B667BE" w:rsidRPr="00E67A5F" w:rsidDel="00CF3E47">
          <w:rPr>
            <w:rFonts w:ascii="Times New Roman" w:hAnsi="Times New Roman"/>
            <w:color w:val="000000"/>
          </w:rPr>
          <w:delText>.</w:delText>
        </w:r>
      </w:del>
    </w:p>
    <w:p w14:paraId="32A563DC" w14:textId="665353F3" w:rsidR="00471D73" w:rsidRPr="00E67A5F" w:rsidRDefault="00CF3E47" w:rsidP="00E048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ins w:id="216" w:author="Валерий Богданов" w:date="2016-08-11T13:42:00Z">
        <w:r>
          <w:rPr>
            <w:rFonts w:ascii="Times New Roman" w:hAnsi="Times New Roman"/>
            <w:color w:val="000000"/>
          </w:rPr>
          <w:t>2</w:t>
        </w:r>
      </w:ins>
      <w:del w:id="217" w:author="Валерий Богданов" w:date="2016-08-11T13:42:00Z">
        <w:r w:rsidR="00E04876" w:rsidRPr="00E67A5F" w:rsidDel="00CF3E47">
          <w:rPr>
            <w:rFonts w:ascii="Times New Roman" w:hAnsi="Times New Roman"/>
            <w:color w:val="000000"/>
          </w:rPr>
          <w:delText>1</w:delText>
        </w:r>
      </w:del>
      <w:r w:rsidR="00E04876" w:rsidRPr="00E67A5F">
        <w:rPr>
          <w:rFonts w:ascii="Times New Roman" w:hAnsi="Times New Roman"/>
          <w:color w:val="000000"/>
        </w:rPr>
        <w:t>.</w:t>
      </w:r>
      <w:ins w:id="218" w:author="Валерий Богданов" w:date="2016-08-11T13:44:00Z">
        <w:r>
          <w:rPr>
            <w:rFonts w:ascii="Times New Roman" w:hAnsi="Times New Roman"/>
            <w:color w:val="000000"/>
          </w:rPr>
          <w:t>4</w:t>
        </w:r>
      </w:ins>
      <w:del w:id="219" w:author="Валерий Богданов" w:date="2016-08-11T13:44:00Z">
        <w:r w:rsidR="00E04876" w:rsidRPr="00E67A5F" w:rsidDel="00CF3E47">
          <w:rPr>
            <w:rFonts w:ascii="Times New Roman" w:hAnsi="Times New Roman"/>
            <w:color w:val="000000"/>
          </w:rPr>
          <w:delText>5</w:delText>
        </w:r>
      </w:del>
      <w:r w:rsidR="00471D73" w:rsidRPr="00E67A5F">
        <w:rPr>
          <w:rFonts w:ascii="Times New Roman" w:hAnsi="Times New Roman"/>
          <w:color w:val="000000"/>
        </w:rPr>
        <w:t>. Уплата</w:t>
      </w:r>
      <w:del w:id="220" w:author="Валерий Богданов" w:date="2016-08-11T13:42:00Z">
        <w:r w:rsidR="00471D73" w:rsidRPr="00E67A5F" w:rsidDel="00CF3E47">
          <w:rPr>
            <w:rFonts w:ascii="Times New Roman" w:hAnsi="Times New Roman"/>
            <w:color w:val="000000"/>
          </w:rPr>
          <w:delText xml:space="preserve"> </w:delText>
        </w:r>
      </w:del>
      <w:r w:rsidR="00471D73" w:rsidRPr="00E67A5F">
        <w:rPr>
          <w:rFonts w:ascii="Times New Roman" w:hAnsi="Times New Roman"/>
          <w:color w:val="000000"/>
        </w:rPr>
        <w:t xml:space="preserve"> взноса в компенсационный фонд</w:t>
      </w:r>
      <w:ins w:id="221" w:author="Валерий Богданов" w:date="2016-08-11T13:42:00Z">
        <w:r>
          <w:rPr>
            <w:rFonts w:ascii="Times New Roman" w:hAnsi="Times New Roman"/>
            <w:color w:val="000000"/>
          </w:rPr>
          <w:t xml:space="preserve"> возмещения вреда</w:t>
        </w:r>
      </w:ins>
      <w:r w:rsidR="00471D73" w:rsidRPr="00E67A5F">
        <w:rPr>
          <w:rFonts w:ascii="Times New Roman" w:hAnsi="Times New Roman"/>
          <w:color w:val="000000"/>
        </w:rPr>
        <w:t xml:space="preserve"> </w:t>
      </w:r>
      <w:ins w:id="222" w:author="Валерий Богданов" w:date="2016-08-11T13:43:00Z">
        <w:r>
          <w:rPr>
            <w:rFonts w:ascii="Times New Roman" w:hAnsi="Times New Roman"/>
            <w:color w:val="000000"/>
          </w:rPr>
          <w:t>с</w:t>
        </w:r>
      </w:ins>
      <w:del w:id="223" w:author="Валерий Богданов" w:date="2016-08-11T13:43:00Z">
        <w:r w:rsidR="00A91DC4" w:rsidDel="00CF3E47">
          <w:rPr>
            <w:rFonts w:ascii="Times New Roman" w:hAnsi="Times New Roman"/>
            <w:color w:val="000000"/>
          </w:rPr>
          <w:delText>С</w:delText>
        </w:r>
      </w:del>
      <w:r w:rsidR="00A91DC4">
        <w:rPr>
          <w:rFonts w:ascii="Times New Roman" w:hAnsi="Times New Roman"/>
          <w:color w:val="000000"/>
        </w:rPr>
        <w:t>аморегулируемой организации</w:t>
      </w:r>
      <w:del w:id="224" w:author="Валерий Богданов" w:date="2016-08-11T13:43:00Z">
        <w:r w:rsidR="00A91DC4" w:rsidDel="00CF3E47">
          <w:rPr>
            <w:rFonts w:ascii="Times New Roman" w:hAnsi="Times New Roman"/>
            <w:color w:val="000000"/>
          </w:rPr>
          <w:delText xml:space="preserve"> </w:delText>
        </w:r>
      </w:del>
      <w:r w:rsidR="00471D73" w:rsidRPr="00E67A5F">
        <w:rPr>
          <w:rFonts w:ascii="Times New Roman" w:hAnsi="Times New Roman"/>
          <w:color w:val="000000"/>
        </w:rPr>
        <w:t xml:space="preserve"> является обязательным условием для выдачи члену </w:t>
      </w:r>
      <w:ins w:id="225" w:author="Валерий Богданов" w:date="2016-08-11T13:44:00Z">
        <w:r>
          <w:rPr>
            <w:rFonts w:ascii="Times New Roman" w:hAnsi="Times New Roman"/>
            <w:color w:val="000000"/>
          </w:rPr>
          <w:t>с</w:t>
        </w:r>
      </w:ins>
      <w:del w:id="226" w:author="Валерий Богданов" w:date="2016-08-11T13:44:00Z">
        <w:r w:rsidR="00A91DC4" w:rsidDel="00CF3E47">
          <w:rPr>
            <w:rFonts w:ascii="Times New Roman" w:hAnsi="Times New Roman"/>
            <w:color w:val="000000"/>
          </w:rPr>
          <w:delText>С</w:delText>
        </w:r>
      </w:del>
      <w:r w:rsidR="00A91DC4">
        <w:rPr>
          <w:rFonts w:ascii="Times New Roman" w:hAnsi="Times New Roman"/>
          <w:color w:val="000000"/>
        </w:rPr>
        <w:t xml:space="preserve">аморегулируемой организации </w:t>
      </w:r>
      <w:r w:rsidR="00471D73" w:rsidRPr="00E67A5F">
        <w:rPr>
          <w:rFonts w:ascii="Times New Roman" w:hAnsi="Times New Roman"/>
          <w:color w:val="000000"/>
        </w:rPr>
        <w:t xml:space="preserve"> свидетельства о допуске к определенному виду или видам работ</w:t>
      </w:r>
      <w:r w:rsidR="004E6CA8" w:rsidRPr="00E67A5F">
        <w:rPr>
          <w:rFonts w:ascii="Times New Roman" w:hAnsi="Times New Roman"/>
        </w:rPr>
        <w:t xml:space="preserve"> по подготовке проектной документации</w:t>
      </w:r>
      <w:r w:rsidR="00471D73" w:rsidRPr="00E67A5F">
        <w:rPr>
          <w:rFonts w:ascii="Times New Roman" w:hAnsi="Times New Roman"/>
          <w:color w:val="000000"/>
        </w:rPr>
        <w:t>, которые оказывают влияние на безопасность объектов капитального строительства.</w:t>
      </w:r>
    </w:p>
    <w:p w14:paraId="17D2DCBB" w14:textId="77777777" w:rsidR="006612A9" w:rsidRDefault="00CF3E47" w:rsidP="00E04876">
      <w:pPr>
        <w:spacing w:after="0" w:line="240" w:lineRule="auto"/>
        <w:ind w:firstLine="567"/>
        <w:jc w:val="both"/>
        <w:rPr>
          <w:ins w:id="227" w:author="Валерий Богданов" w:date="2016-08-11T13:52:00Z"/>
          <w:rFonts w:ascii="Times New Roman" w:hAnsi="Times New Roman"/>
          <w:color w:val="000000"/>
        </w:rPr>
      </w:pPr>
      <w:ins w:id="228" w:author="Валерий Богданов" w:date="2016-08-11T13:44:00Z">
        <w:r>
          <w:rPr>
            <w:rFonts w:ascii="Times New Roman" w:hAnsi="Times New Roman"/>
            <w:color w:val="000000"/>
          </w:rPr>
          <w:t>2.5.</w:t>
        </w:r>
      </w:ins>
      <w:del w:id="229" w:author="Валерий Богданов" w:date="2016-08-11T13:44:00Z">
        <w:r w:rsidR="00E04876" w:rsidRPr="00E67A5F" w:rsidDel="00CF3E47">
          <w:rPr>
            <w:rFonts w:ascii="Times New Roman" w:hAnsi="Times New Roman"/>
            <w:color w:val="000000"/>
          </w:rPr>
          <w:delText>1.6</w:delText>
        </w:r>
        <w:r w:rsidR="00B667BE" w:rsidRPr="00E67A5F" w:rsidDel="00CF3E47">
          <w:rPr>
            <w:rFonts w:ascii="Times New Roman" w:hAnsi="Times New Roman"/>
            <w:color w:val="000000"/>
          </w:rPr>
          <w:delText>.</w:delText>
        </w:r>
      </w:del>
      <w:r w:rsidR="005602AB" w:rsidRPr="00E67A5F">
        <w:rPr>
          <w:rFonts w:ascii="Times New Roman" w:hAnsi="Times New Roman"/>
          <w:color w:val="000000"/>
        </w:rPr>
        <w:t xml:space="preserve"> </w:t>
      </w:r>
      <w:r w:rsidR="00B667BE" w:rsidRPr="00E67A5F">
        <w:rPr>
          <w:rFonts w:ascii="Times New Roman" w:hAnsi="Times New Roman"/>
          <w:color w:val="000000"/>
        </w:rPr>
        <w:t>Уплата взноса в компенсационный фонд</w:t>
      </w:r>
      <w:ins w:id="230" w:author="Валерий Богданов" w:date="2016-08-11T13:44:00Z">
        <w:r>
          <w:rPr>
            <w:rFonts w:ascii="Times New Roman" w:hAnsi="Times New Roman"/>
            <w:color w:val="000000"/>
          </w:rPr>
          <w:t xml:space="preserve"> возмещения вреда</w:t>
        </w:r>
      </w:ins>
      <w:r w:rsidR="00B667BE" w:rsidRPr="00E67A5F">
        <w:rPr>
          <w:rFonts w:ascii="Times New Roman" w:hAnsi="Times New Roman"/>
          <w:color w:val="000000"/>
        </w:rPr>
        <w:t xml:space="preserve"> должна быть осуществлена лицом, принятым в члены </w:t>
      </w:r>
      <w:r w:rsidR="00A91DC4">
        <w:rPr>
          <w:rFonts w:ascii="Times New Roman" w:hAnsi="Times New Roman"/>
          <w:color w:val="000000"/>
        </w:rPr>
        <w:t>Саморегулируемой организации</w:t>
      </w:r>
      <w:ins w:id="231" w:author="Валерий Богданов" w:date="2016-08-11T13:47:00Z">
        <w:r w:rsidR="006612A9">
          <w:rPr>
            <w:rFonts w:ascii="Times New Roman" w:hAnsi="Times New Roman"/>
            <w:color w:val="000000"/>
          </w:rPr>
          <w:t xml:space="preserve">, третьими лицами, в случаях, </w:t>
        </w:r>
        <w:r w:rsidR="006612A9">
          <w:rPr>
            <w:rFonts w:ascii="Times New Roman" w:hAnsi="Times New Roman"/>
            <w:color w:val="000000"/>
          </w:rPr>
          <w:lastRenderedPageBreak/>
          <w:t>предусмотренных законодательством Российской Федерации, посредством внесения денежных средств на расчетный счет саморегулируемой организации.</w:t>
        </w:r>
      </w:ins>
    </w:p>
    <w:p w14:paraId="0DF4CC70" w14:textId="69E33D89" w:rsidR="00B667BE" w:rsidRPr="00E67A5F" w:rsidRDefault="006612A9" w:rsidP="00E048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ins w:id="232" w:author="Валерий Богданов" w:date="2016-08-11T13:52:00Z">
        <w:r>
          <w:rPr>
            <w:rFonts w:ascii="Times New Roman" w:hAnsi="Times New Roman"/>
            <w:color w:val="000000"/>
          </w:rPr>
          <w:t>Взнос должен быть уплачен лицом принятым в члены саморегулируемой организации</w:t>
        </w:r>
      </w:ins>
      <w:r w:rsidR="00A91DC4">
        <w:rPr>
          <w:rFonts w:ascii="Times New Roman" w:hAnsi="Times New Roman"/>
          <w:color w:val="000000"/>
        </w:rPr>
        <w:t xml:space="preserve"> </w:t>
      </w:r>
      <w:del w:id="233" w:author="Валерий Богданов" w:date="2016-08-11T13:52:00Z">
        <w:r w:rsidR="00B667BE" w:rsidRPr="00E67A5F" w:rsidDel="006612A9">
          <w:rPr>
            <w:rFonts w:ascii="Times New Roman" w:hAnsi="Times New Roman"/>
            <w:color w:val="000000"/>
          </w:rPr>
          <w:delText xml:space="preserve"> </w:delText>
        </w:r>
      </w:del>
      <w:r w:rsidR="007831AE" w:rsidRPr="00E67A5F">
        <w:rPr>
          <w:rFonts w:ascii="Times New Roman" w:hAnsi="Times New Roman"/>
          <w:color w:val="000000"/>
        </w:rPr>
        <w:t>в срок, не позднее чем в течение</w:t>
      </w:r>
      <w:r w:rsidR="00B667BE" w:rsidRPr="00E67A5F">
        <w:rPr>
          <w:rFonts w:ascii="Times New Roman" w:hAnsi="Times New Roman"/>
          <w:color w:val="000000"/>
        </w:rPr>
        <w:t xml:space="preserve"> трех рабочих дней пос</w:t>
      </w:r>
      <w:r w:rsidR="007831AE" w:rsidRPr="00E67A5F">
        <w:rPr>
          <w:rFonts w:ascii="Times New Roman" w:hAnsi="Times New Roman"/>
          <w:color w:val="000000"/>
        </w:rPr>
        <w:t xml:space="preserve">ле дня принятия </w:t>
      </w:r>
      <w:r w:rsidR="00175964">
        <w:rPr>
          <w:rFonts w:ascii="Times New Roman" w:hAnsi="Times New Roman"/>
          <w:color w:val="000000"/>
        </w:rPr>
        <w:t xml:space="preserve">Советом директоров </w:t>
      </w:r>
      <w:r w:rsidR="007831AE" w:rsidRPr="00E67A5F">
        <w:rPr>
          <w:rFonts w:ascii="Times New Roman" w:hAnsi="Times New Roman"/>
          <w:color w:val="000000"/>
        </w:rPr>
        <w:t>соответствующего решения</w:t>
      </w:r>
      <w:r w:rsidR="00175964">
        <w:rPr>
          <w:rFonts w:ascii="Times New Roman" w:hAnsi="Times New Roman"/>
          <w:color w:val="000000"/>
        </w:rPr>
        <w:t xml:space="preserve"> о приеме</w:t>
      </w:r>
      <w:ins w:id="234" w:author="Валерий Богданов" w:date="2016-08-11T13:52:00Z">
        <w:r>
          <w:rPr>
            <w:rFonts w:ascii="Times New Roman" w:hAnsi="Times New Roman"/>
            <w:color w:val="000000"/>
          </w:rPr>
          <w:t>.</w:t>
        </w:r>
      </w:ins>
      <w:del w:id="235" w:author="Валерий Богданов" w:date="2016-08-11T13:52:00Z">
        <w:r w:rsidR="00175964" w:rsidDel="006612A9">
          <w:rPr>
            <w:rFonts w:ascii="Times New Roman" w:hAnsi="Times New Roman"/>
            <w:color w:val="000000"/>
          </w:rPr>
          <w:delText>,</w:delText>
        </w:r>
      </w:del>
      <w:r w:rsidR="0041730E" w:rsidRPr="00E67A5F">
        <w:rPr>
          <w:rFonts w:ascii="Times New Roman" w:hAnsi="Times New Roman"/>
          <w:color w:val="000000"/>
        </w:rPr>
        <w:t xml:space="preserve"> </w:t>
      </w:r>
      <w:del w:id="236" w:author="Валерий Богданов" w:date="2016-08-11T13:52:00Z">
        <w:r w:rsidR="0041730E" w:rsidRPr="00E67A5F" w:rsidDel="006612A9">
          <w:rPr>
            <w:rFonts w:ascii="Times New Roman" w:hAnsi="Times New Roman"/>
            <w:color w:val="000000"/>
          </w:rPr>
          <w:delText xml:space="preserve">посредством внесения денежных средств на расчетный счет </w:delText>
        </w:r>
        <w:r w:rsidR="00A91DC4" w:rsidDel="006612A9">
          <w:rPr>
            <w:rFonts w:ascii="Times New Roman" w:hAnsi="Times New Roman"/>
            <w:color w:val="000000"/>
          </w:rPr>
          <w:delText xml:space="preserve">Саморегулируемой организации </w:delText>
        </w:r>
        <w:r w:rsidR="007831AE" w:rsidRPr="006612A9" w:rsidDel="006612A9">
          <w:rPr>
            <w:rFonts w:ascii="Times New Roman" w:hAnsi="Times New Roman"/>
            <w:color w:val="000000"/>
          </w:rPr>
          <w:delText>.</w:delText>
        </w:r>
      </w:del>
      <w:ins w:id="237" w:author="Валерий Богданов" w:date="2016-08-11T13:54:00Z">
        <w:r w:rsidRPr="006612A9">
          <w:rPr>
            <w:rFonts w:ascii="Times New Roman" w:hAnsi="Times New Roman"/>
            <w:color w:val="000000"/>
            <w:rPrChange w:id="238" w:author="Валерий Богданов" w:date="2016-08-11T13:54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 xml:space="preserve"> В случае, предусмотренном, частью 16 </w:t>
        </w:r>
        <w:proofErr w:type="spellStart"/>
        <w:r w:rsidRPr="006612A9">
          <w:rPr>
            <w:rFonts w:ascii="Times New Roman" w:hAnsi="Times New Roman"/>
            <w:color w:val="000000"/>
            <w:rPrChange w:id="239" w:author="Валерий Богданов" w:date="2016-08-11T13:54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>ГрК</w:t>
        </w:r>
        <w:proofErr w:type="spellEnd"/>
        <w:r w:rsidRPr="006612A9">
          <w:rPr>
            <w:rFonts w:ascii="Times New Roman" w:hAnsi="Times New Roman"/>
            <w:color w:val="000000"/>
            <w:rPrChange w:id="240" w:author="Валерий Богданов" w:date="2016-08-11T13:54:00Z">
              <w:rPr>
                <w:rFonts w:ascii="Times New Roman" w:hAnsi="Times New Roman"/>
                <w:color w:val="000000"/>
                <w:sz w:val="24"/>
                <w:szCs w:val="24"/>
              </w:rPr>
            </w:rPrChange>
          </w:rPr>
          <w:t xml:space="preserve"> РФ и частью 13 статьи 3.3  ФЗ от 29.12.2004 г. № 191-ФЗ, уплата взноса в компенсационный фонд возмещения вреда должна быть произведена в сроки, предусмотренные законодательством Российской Федерации.</w:t>
        </w:r>
      </w:ins>
    </w:p>
    <w:p w14:paraId="03538C2E" w14:textId="4AB112AD" w:rsidR="007831AE" w:rsidRPr="00E67A5F" w:rsidRDefault="006612A9" w:rsidP="00E048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ins w:id="241" w:author="Валерий Богданов" w:date="2016-08-11T13:56:00Z">
        <w:r>
          <w:rPr>
            <w:rFonts w:ascii="Times New Roman" w:hAnsi="Times New Roman"/>
            <w:color w:val="000000"/>
          </w:rPr>
          <w:t>2.6.</w:t>
        </w:r>
      </w:ins>
      <w:del w:id="242" w:author="Валерий Богданов" w:date="2016-08-11T13:56:00Z">
        <w:r w:rsidR="00E04876" w:rsidRPr="00E67A5F" w:rsidDel="006612A9">
          <w:rPr>
            <w:rFonts w:ascii="Times New Roman" w:hAnsi="Times New Roman"/>
            <w:color w:val="000000"/>
          </w:rPr>
          <w:delText>1.7</w:delText>
        </w:r>
        <w:r w:rsidR="00552C70" w:rsidRPr="00E67A5F" w:rsidDel="006612A9">
          <w:rPr>
            <w:rFonts w:ascii="Times New Roman" w:hAnsi="Times New Roman"/>
            <w:color w:val="000000"/>
          </w:rPr>
          <w:delText>.</w:delText>
        </w:r>
      </w:del>
      <w:r w:rsidR="00552C70" w:rsidRPr="00E67A5F">
        <w:rPr>
          <w:rFonts w:ascii="Times New Roman" w:hAnsi="Times New Roman"/>
          <w:color w:val="000000"/>
        </w:rPr>
        <w:t xml:space="preserve"> Одновременно</w:t>
      </w:r>
      <w:r w:rsidR="0023676C" w:rsidRPr="00E67A5F">
        <w:rPr>
          <w:rFonts w:ascii="Times New Roman" w:hAnsi="Times New Roman"/>
          <w:color w:val="000000"/>
        </w:rPr>
        <w:t>,</w:t>
      </w:r>
      <w:r w:rsidR="00552C70" w:rsidRPr="00E67A5F">
        <w:rPr>
          <w:rFonts w:ascii="Times New Roman" w:hAnsi="Times New Roman"/>
          <w:color w:val="000000"/>
        </w:rPr>
        <w:t xml:space="preserve"> с вынесением </w:t>
      </w:r>
      <w:r w:rsidR="007831AE" w:rsidRPr="00E67A5F">
        <w:rPr>
          <w:rFonts w:ascii="Times New Roman" w:hAnsi="Times New Roman"/>
          <w:color w:val="000000"/>
        </w:rPr>
        <w:t xml:space="preserve"> решения</w:t>
      </w:r>
      <w:r w:rsidR="00552C70" w:rsidRPr="00E67A5F">
        <w:rPr>
          <w:rFonts w:ascii="Times New Roman" w:hAnsi="Times New Roman"/>
          <w:color w:val="000000"/>
        </w:rPr>
        <w:t xml:space="preserve"> о принятии юридического лица или индивидуального предпринимателя</w:t>
      </w:r>
      <w:r w:rsidR="00511DC8" w:rsidRPr="00E67A5F">
        <w:rPr>
          <w:rFonts w:ascii="Times New Roman" w:hAnsi="Times New Roman"/>
          <w:color w:val="000000"/>
        </w:rPr>
        <w:t xml:space="preserve"> в члены </w:t>
      </w:r>
      <w:r w:rsidR="00A91DC4">
        <w:rPr>
          <w:rFonts w:ascii="Times New Roman" w:hAnsi="Times New Roman"/>
          <w:color w:val="000000"/>
        </w:rPr>
        <w:t>Саморегулируемой организации</w:t>
      </w:r>
      <w:r w:rsidR="0023676C" w:rsidRPr="00E67A5F">
        <w:rPr>
          <w:rFonts w:ascii="Times New Roman" w:hAnsi="Times New Roman"/>
          <w:color w:val="000000"/>
        </w:rPr>
        <w:t>,</w:t>
      </w:r>
      <w:r w:rsidR="00511DC8" w:rsidRPr="00E67A5F">
        <w:rPr>
          <w:rFonts w:ascii="Times New Roman" w:hAnsi="Times New Roman"/>
          <w:color w:val="000000"/>
        </w:rPr>
        <w:t xml:space="preserve"> данное лицо предупреждается о сроках внесения </w:t>
      </w:r>
      <w:r w:rsidR="005174B9" w:rsidRPr="00E67A5F">
        <w:rPr>
          <w:rFonts w:ascii="Times New Roman" w:hAnsi="Times New Roman"/>
          <w:color w:val="000000"/>
        </w:rPr>
        <w:t>средств</w:t>
      </w:r>
      <w:r w:rsidR="005602AB" w:rsidRPr="00E67A5F">
        <w:rPr>
          <w:rFonts w:ascii="Times New Roman" w:hAnsi="Times New Roman"/>
          <w:color w:val="000000"/>
        </w:rPr>
        <w:t xml:space="preserve"> </w:t>
      </w:r>
      <w:r w:rsidR="005174B9" w:rsidRPr="00E67A5F">
        <w:rPr>
          <w:rFonts w:ascii="Times New Roman" w:hAnsi="Times New Roman"/>
          <w:color w:val="000000"/>
        </w:rPr>
        <w:t>в</w:t>
      </w:r>
      <w:r w:rsidR="005602AB" w:rsidRPr="00E67A5F">
        <w:rPr>
          <w:rFonts w:ascii="Times New Roman" w:hAnsi="Times New Roman"/>
          <w:color w:val="000000"/>
        </w:rPr>
        <w:t xml:space="preserve"> </w:t>
      </w:r>
      <w:r w:rsidR="00511DC8" w:rsidRPr="00E67A5F">
        <w:rPr>
          <w:rFonts w:ascii="Times New Roman" w:hAnsi="Times New Roman"/>
          <w:color w:val="000000"/>
        </w:rPr>
        <w:t>компенсационный фонд</w:t>
      </w:r>
      <w:ins w:id="243" w:author="Валерий Богданов" w:date="2016-08-11T13:56:00Z">
        <w:r>
          <w:rPr>
            <w:rFonts w:ascii="Times New Roman" w:hAnsi="Times New Roman"/>
            <w:color w:val="000000"/>
          </w:rPr>
          <w:t xml:space="preserve"> возмещения вреда</w:t>
        </w:r>
      </w:ins>
      <w:r w:rsidR="00511DC8" w:rsidRPr="00E67A5F">
        <w:rPr>
          <w:rFonts w:ascii="Times New Roman" w:hAnsi="Times New Roman"/>
          <w:color w:val="000000"/>
        </w:rPr>
        <w:t xml:space="preserve"> и последствиях его пропуска.</w:t>
      </w:r>
      <w:r w:rsidR="007831AE" w:rsidRPr="00E67A5F">
        <w:rPr>
          <w:rFonts w:ascii="Times New Roman" w:hAnsi="Times New Roman"/>
          <w:color w:val="000000"/>
        </w:rPr>
        <w:t xml:space="preserve"> </w:t>
      </w:r>
    </w:p>
    <w:p w14:paraId="3735699F" w14:textId="42B6D1FE" w:rsidR="00246D0C" w:rsidRPr="00E67A5F" w:rsidDel="006612A9" w:rsidRDefault="00246D0C" w:rsidP="00175964">
      <w:pPr>
        <w:pStyle w:val="a7"/>
        <w:spacing w:before="0" w:beforeAutospacing="0" w:after="0" w:afterAutospacing="0"/>
        <w:ind w:firstLine="567"/>
        <w:jc w:val="both"/>
        <w:textAlignment w:val="top"/>
        <w:rPr>
          <w:del w:id="244" w:author="Валерий Богданов" w:date="2016-08-11T13:57:00Z"/>
          <w:sz w:val="22"/>
          <w:szCs w:val="22"/>
        </w:rPr>
      </w:pPr>
      <w:del w:id="245" w:author="Валерий Богданов" w:date="2016-08-11T13:57:00Z">
        <w:r w:rsidRPr="00E67A5F" w:rsidDel="006612A9">
          <w:rPr>
            <w:sz w:val="22"/>
            <w:szCs w:val="22"/>
          </w:rPr>
          <w:delText xml:space="preserve">1.8. Лица, получающие свидетельство о допуске к организации работ по подготовке проектной документации (генеральное проектирование), должны внести взнос в компенсационный фонд в размере, установленном пунктом 1.3 настоящего Положения, не позднее 3-х  рабочих дней после принятия решения о приеме в члены </w:delText>
        </w:r>
        <w:r w:rsidR="00A91DC4" w:rsidDel="006612A9">
          <w:rPr>
            <w:sz w:val="22"/>
            <w:szCs w:val="22"/>
          </w:rPr>
          <w:delText>Саморегулируемой организации</w:delText>
        </w:r>
        <w:r w:rsidRPr="00E67A5F" w:rsidDel="006612A9">
          <w:rPr>
            <w:sz w:val="22"/>
            <w:szCs w:val="22"/>
          </w:rPr>
          <w:delText xml:space="preserve">, а в случае, если лицо уже является членом </w:delText>
        </w:r>
        <w:r w:rsidR="00A91DC4" w:rsidDel="006612A9">
          <w:rPr>
            <w:sz w:val="22"/>
            <w:szCs w:val="22"/>
          </w:rPr>
          <w:delText>Саморегулируемой организации</w:delText>
        </w:r>
        <w:r w:rsidRPr="00E67A5F" w:rsidDel="006612A9">
          <w:rPr>
            <w:sz w:val="22"/>
            <w:szCs w:val="22"/>
          </w:rPr>
          <w:delText xml:space="preserve">, то до принятия решения о внесении соответствующих изменений в свидетельство о допуске.  В случае принятия решения об отказе во внесении изменений в свидетельство о допуске, возврат излишне уплаченного взноса в компенсационный фонд осуществляется на основании, установленном в пункте 2.1.1. настоящего Положения. </w:delText>
        </w:r>
      </w:del>
    </w:p>
    <w:p w14:paraId="1721D959" w14:textId="3C0162BD" w:rsidR="00223DA5" w:rsidRPr="00E67A5F" w:rsidDel="006612A9" w:rsidRDefault="00E04876" w:rsidP="00E04876">
      <w:pPr>
        <w:spacing w:after="0" w:line="240" w:lineRule="auto"/>
        <w:ind w:firstLine="567"/>
        <w:jc w:val="both"/>
        <w:rPr>
          <w:del w:id="246" w:author="Валерий Богданов" w:date="2016-08-11T13:57:00Z"/>
          <w:rFonts w:ascii="Times New Roman" w:hAnsi="Times New Roman"/>
          <w:color w:val="000000"/>
        </w:rPr>
      </w:pPr>
      <w:del w:id="247" w:author="Валерий Богданов" w:date="2016-08-11T13:57:00Z">
        <w:r w:rsidRPr="00E67A5F" w:rsidDel="006612A9">
          <w:rPr>
            <w:rFonts w:ascii="Times New Roman" w:hAnsi="Times New Roman"/>
            <w:color w:val="000000"/>
          </w:rPr>
          <w:delText>1.</w:delText>
        </w:r>
        <w:r w:rsidR="00246D0C" w:rsidRPr="00E67A5F" w:rsidDel="006612A9">
          <w:rPr>
            <w:rFonts w:ascii="Times New Roman" w:hAnsi="Times New Roman"/>
            <w:color w:val="000000"/>
          </w:rPr>
          <w:delText>9</w:delText>
        </w:r>
        <w:r w:rsidR="00223DA5" w:rsidRPr="00E67A5F" w:rsidDel="006612A9">
          <w:rPr>
            <w:rFonts w:ascii="Times New Roman" w:hAnsi="Times New Roman"/>
            <w:color w:val="000000"/>
          </w:rPr>
          <w:delText>.</w:delText>
        </w:r>
        <w:r w:rsidR="00464F7F" w:rsidRPr="00E67A5F" w:rsidDel="006612A9">
          <w:rPr>
            <w:rFonts w:ascii="Times New Roman" w:hAnsi="Times New Roman"/>
            <w:color w:val="000000"/>
          </w:rPr>
          <w:delText xml:space="preserve"> </w:delText>
        </w:r>
        <w:r w:rsidR="00223DA5" w:rsidRPr="00E67A5F" w:rsidDel="006612A9">
          <w:rPr>
            <w:rFonts w:ascii="Times New Roman" w:hAnsi="Times New Roman"/>
            <w:color w:val="000000"/>
          </w:rPr>
          <w:delText xml:space="preserve">Компенсационный фонд формируется в денежной форме за счет взносов членов </w:delText>
        </w:r>
        <w:r w:rsidR="00A91DC4" w:rsidDel="006612A9">
          <w:rPr>
            <w:rFonts w:ascii="Times New Roman" w:hAnsi="Times New Roman"/>
            <w:color w:val="000000"/>
          </w:rPr>
          <w:delText xml:space="preserve">Саморегулируемой организации </w:delText>
        </w:r>
        <w:r w:rsidR="00223DA5" w:rsidRPr="00E67A5F" w:rsidDel="006612A9">
          <w:rPr>
            <w:rFonts w:ascii="Times New Roman" w:hAnsi="Times New Roman"/>
            <w:color w:val="000000"/>
          </w:rPr>
          <w:delText>.</w:delText>
        </w:r>
      </w:del>
    </w:p>
    <w:p w14:paraId="089BFAFC" w14:textId="53C5686D" w:rsidR="00080203" w:rsidRPr="00E67A5F" w:rsidRDefault="006612A9" w:rsidP="00E0487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ins w:id="248" w:author="Валерий Богданов" w:date="2016-08-11T13:57:00Z">
        <w:r>
          <w:rPr>
            <w:rFonts w:ascii="Times New Roman" w:hAnsi="Times New Roman"/>
            <w:color w:val="000000"/>
          </w:rPr>
          <w:t>2.7.</w:t>
        </w:r>
      </w:ins>
      <w:del w:id="249" w:author="Валерий Богданов" w:date="2016-08-11T13:57:00Z">
        <w:r w:rsidR="00080203" w:rsidRPr="00E67A5F" w:rsidDel="006612A9">
          <w:rPr>
            <w:rFonts w:ascii="Times New Roman" w:hAnsi="Times New Roman"/>
            <w:color w:val="000000"/>
          </w:rPr>
          <w:delText>1.</w:delText>
        </w:r>
        <w:r w:rsidR="00246D0C" w:rsidRPr="00E67A5F" w:rsidDel="006612A9">
          <w:rPr>
            <w:rFonts w:ascii="Times New Roman" w:hAnsi="Times New Roman"/>
            <w:color w:val="000000"/>
          </w:rPr>
          <w:delText>0</w:delText>
        </w:r>
        <w:r w:rsidR="00080203" w:rsidRPr="00E67A5F" w:rsidDel="006612A9">
          <w:rPr>
            <w:rFonts w:ascii="Times New Roman" w:hAnsi="Times New Roman"/>
            <w:color w:val="000000"/>
          </w:rPr>
          <w:delText>.</w:delText>
        </w:r>
      </w:del>
      <w:r w:rsidR="00080203" w:rsidRPr="00E67A5F">
        <w:rPr>
          <w:rFonts w:ascii="Times New Roman" w:hAnsi="Times New Roman"/>
          <w:color w:val="000000"/>
        </w:rPr>
        <w:t xml:space="preserve"> Не допускается освобождение члена </w:t>
      </w:r>
      <w:r w:rsidR="00A91DC4">
        <w:rPr>
          <w:rFonts w:ascii="Times New Roman" w:hAnsi="Times New Roman"/>
          <w:color w:val="000000"/>
        </w:rPr>
        <w:t xml:space="preserve">Саморегулируемой организации </w:t>
      </w:r>
      <w:r w:rsidR="00080203" w:rsidRPr="00E67A5F">
        <w:rPr>
          <w:rFonts w:ascii="Times New Roman" w:hAnsi="Times New Roman"/>
          <w:color w:val="000000"/>
        </w:rPr>
        <w:t xml:space="preserve"> от обязанности внесения взноса в компенсационный фонд</w:t>
      </w:r>
      <w:ins w:id="250" w:author="Валерий Богданов" w:date="2016-08-11T13:57:00Z">
        <w:r>
          <w:rPr>
            <w:rFonts w:ascii="Times New Roman" w:hAnsi="Times New Roman"/>
            <w:color w:val="000000"/>
          </w:rPr>
          <w:t xml:space="preserve"> возмещения вреда</w:t>
        </w:r>
      </w:ins>
      <w:r w:rsidR="00080203" w:rsidRPr="00E67A5F">
        <w:rPr>
          <w:rFonts w:ascii="Times New Roman" w:hAnsi="Times New Roman"/>
          <w:color w:val="000000"/>
        </w:rPr>
        <w:t xml:space="preserve">, в том числе за счет его требований к </w:t>
      </w:r>
      <w:r w:rsidR="00A91DC4">
        <w:rPr>
          <w:rFonts w:ascii="Times New Roman" w:hAnsi="Times New Roman"/>
          <w:color w:val="000000"/>
        </w:rPr>
        <w:t xml:space="preserve">Саморегулируемой организации </w:t>
      </w:r>
      <w:r w:rsidR="00080203" w:rsidRPr="00E67A5F">
        <w:rPr>
          <w:rFonts w:ascii="Times New Roman" w:hAnsi="Times New Roman"/>
          <w:color w:val="000000"/>
        </w:rPr>
        <w:t>.</w:t>
      </w:r>
    </w:p>
    <w:p w14:paraId="62F84C3E" w14:textId="39385817" w:rsidR="00246D0C" w:rsidRPr="00E67A5F" w:rsidDel="00F7535A" w:rsidRDefault="00246D0C" w:rsidP="00246D0C">
      <w:pPr>
        <w:spacing w:after="0" w:line="240" w:lineRule="auto"/>
        <w:ind w:firstLine="567"/>
        <w:jc w:val="both"/>
        <w:rPr>
          <w:del w:id="251" w:author="Валерий Богданов" w:date="2016-08-11T14:03:00Z"/>
          <w:rFonts w:ascii="Times New Roman" w:hAnsi="Times New Roman"/>
          <w:color w:val="000000"/>
        </w:rPr>
      </w:pPr>
      <w:del w:id="252" w:author="Валерий Богданов" w:date="2016-08-11T14:03:00Z">
        <w:r w:rsidRPr="00E67A5F" w:rsidDel="00F7535A">
          <w:rPr>
            <w:rFonts w:ascii="Times New Roman" w:hAnsi="Times New Roman"/>
            <w:color w:val="000000"/>
          </w:rPr>
          <w:delText xml:space="preserve">1.11. </w:delText>
        </w:r>
        <w:r w:rsidRPr="00E67A5F" w:rsidDel="00F7535A">
          <w:rPr>
            <w:rFonts w:ascii="Times New Roman" w:hAnsi="Times New Roman"/>
          </w:rPr>
          <w:delText xml:space="preserve">Информация о текущем размере компенсационного фонда должна размещаться на сайте </w:delText>
        </w:r>
        <w:r w:rsidR="00A91DC4" w:rsidDel="00F7535A">
          <w:rPr>
            <w:rFonts w:ascii="Times New Roman" w:hAnsi="Times New Roman"/>
          </w:rPr>
          <w:delText xml:space="preserve">Саморегулируемой организации </w:delText>
        </w:r>
        <w:r w:rsidRPr="00E67A5F" w:rsidDel="00F7535A">
          <w:rPr>
            <w:rFonts w:ascii="Times New Roman" w:hAnsi="Times New Roman"/>
          </w:rPr>
          <w:delText xml:space="preserve"> и обновляться ежеквартально не позднее чем в течение пяти рабочих дней с начала очередного квартала. </w:delText>
        </w:r>
      </w:del>
    </w:p>
    <w:p w14:paraId="6A91D74A" w14:textId="77777777" w:rsidR="00246D0C" w:rsidRDefault="00246D0C" w:rsidP="00E04876">
      <w:pPr>
        <w:pStyle w:val="a7"/>
        <w:spacing w:before="0" w:beforeAutospacing="0" w:after="0" w:afterAutospacing="0"/>
        <w:ind w:firstLine="709"/>
        <w:jc w:val="both"/>
        <w:textAlignment w:val="top"/>
        <w:rPr>
          <w:ins w:id="253" w:author="Валерий Богданов" w:date="2016-08-12T11:46:00Z"/>
          <w:color w:val="000000"/>
          <w:sz w:val="22"/>
          <w:szCs w:val="22"/>
        </w:rPr>
      </w:pPr>
    </w:p>
    <w:p w14:paraId="404DC580" w14:textId="77777777" w:rsidR="0019121E" w:rsidRPr="00E67A5F" w:rsidRDefault="0019121E" w:rsidP="00E04876">
      <w:pPr>
        <w:pStyle w:val="a7"/>
        <w:spacing w:before="0" w:beforeAutospacing="0" w:after="0" w:afterAutospacing="0"/>
        <w:ind w:firstLine="709"/>
        <w:jc w:val="both"/>
        <w:textAlignment w:val="top"/>
        <w:rPr>
          <w:color w:val="000000"/>
          <w:sz w:val="22"/>
          <w:szCs w:val="22"/>
        </w:rPr>
      </w:pPr>
    </w:p>
    <w:p w14:paraId="64ECF6BC" w14:textId="77777777" w:rsidR="00CB6267" w:rsidRDefault="00F7535A" w:rsidP="00F7535A">
      <w:pPr>
        <w:spacing w:after="0" w:line="240" w:lineRule="auto"/>
        <w:ind w:firstLine="567"/>
        <w:jc w:val="center"/>
        <w:rPr>
          <w:ins w:id="254" w:author="Валерий Богданов" w:date="2016-08-11T14:12:00Z"/>
          <w:rFonts w:ascii="Times New Roman" w:hAnsi="Times New Roman"/>
          <w:b/>
          <w:color w:val="000000"/>
        </w:rPr>
      </w:pPr>
      <w:moveToRangeStart w:id="255" w:author="Валерий Богданов" w:date="2016-08-11T14:04:00Z" w:name="move458687622"/>
      <w:moveTo w:id="256" w:author="Валерий Богданов" w:date="2016-08-11T14:04:00Z">
        <w:r w:rsidRPr="00E67A5F">
          <w:rPr>
            <w:rFonts w:ascii="Times New Roman" w:hAnsi="Times New Roman"/>
            <w:b/>
            <w:color w:val="000000"/>
          </w:rPr>
          <w:t>3.  Размещение средств компенсационного фонда</w:t>
        </w:r>
      </w:moveTo>
      <w:ins w:id="257" w:author="Валерий Богданов" w:date="2016-08-11T14:12:00Z">
        <w:r w:rsidR="00CB6267">
          <w:rPr>
            <w:rFonts w:ascii="Times New Roman" w:hAnsi="Times New Roman"/>
            <w:b/>
            <w:color w:val="000000"/>
          </w:rPr>
          <w:t xml:space="preserve"> возмещения вреда</w:t>
        </w:r>
      </w:ins>
    </w:p>
    <w:p w14:paraId="4F64F772" w14:textId="74041549" w:rsidR="00F7535A" w:rsidRPr="00E67A5F" w:rsidRDefault="00CB6267" w:rsidP="00F7535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  <w:ins w:id="258" w:author="Валерий Богданов" w:date="2016-08-11T14:12:00Z">
        <w:r>
          <w:rPr>
            <w:rFonts w:ascii="Times New Roman" w:hAnsi="Times New Roman"/>
            <w:b/>
            <w:color w:val="000000"/>
          </w:rPr>
          <w:t>саморегулируемой организации</w:t>
        </w:r>
      </w:ins>
      <w:moveTo w:id="259" w:author="Валерий Богданов" w:date="2016-08-11T14:04:00Z">
        <w:r w:rsidR="00F7535A" w:rsidRPr="00E67A5F">
          <w:rPr>
            <w:rFonts w:ascii="Times New Roman" w:hAnsi="Times New Roman"/>
            <w:b/>
            <w:color w:val="000000"/>
          </w:rPr>
          <w:t>.</w:t>
        </w:r>
      </w:moveTo>
    </w:p>
    <w:p w14:paraId="0E70386B" w14:textId="77777777" w:rsidR="00CB6267" w:rsidRPr="00CB6267" w:rsidRDefault="00CB6267" w:rsidP="00CB6267">
      <w:pPr>
        <w:ind w:firstLine="709"/>
        <w:jc w:val="both"/>
        <w:rPr>
          <w:ins w:id="260" w:author="Валерий Богданов" w:date="2016-08-11T14:13:00Z"/>
          <w:rFonts w:ascii="Times New Roman" w:hAnsi="Times New Roman"/>
          <w:rPrChange w:id="261" w:author="Валерий Богданов" w:date="2016-08-11T14:13:00Z">
            <w:rPr>
              <w:ins w:id="262" w:author="Валерий Богданов" w:date="2016-08-11T14:13:00Z"/>
              <w:rFonts w:ascii="Times New Roman" w:hAnsi="Times New Roman"/>
              <w:sz w:val="24"/>
              <w:szCs w:val="24"/>
            </w:rPr>
          </w:rPrChange>
        </w:rPr>
      </w:pPr>
      <w:ins w:id="263" w:author="Валерий Богданов" w:date="2016-08-11T14:13:00Z">
        <w:r w:rsidRPr="00CB6267">
          <w:rPr>
            <w:rFonts w:ascii="Times New Roman" w:hAnsi="Times New Roman"/>
            <w:rPrChange w:id="264" w:author="Валерий Богданов" w:date="2016-08-11T14:13:00Z">
              <w:rPr>
                <w:rFonts w:ascii="Times New Roman" w:hAnsi="Times New Roman"/>
                <w:sz w:val="24"/>
                <w:szCs w:val="24"/>
              </w:rPr>
            </w:rPrChange>
          </w:rPr>
          <w:t>3.1. Средства компенсационного фонда возмещения вреда саморегулируемой организации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</w:t>
        </w:r>
      </w:ins>
    </w:p>
    <w:p w14:paraId="02311733" w14:textId="77777777" w:rsidR="00CB6267" w:rsidRPr="00CB6267" w:rsidRDefault="00CB6267" w:rsidP="00CB6267">
      <w:pPr>
        <w:ind w:firstLine="709"/>
        <w:jc w:val="both"/>
        <w:rPr>
          <w:ins w:id="265" w:author="Валерий Богданов" w:date="2016-08-11T14:13:00Z"/>
          <w:rFonts w:ascii="Times New Roman" w:hAnsi="Times New Roman"/>
          <w:rPrChange w:id="266" w:author="Валерий Богданов" w:date="2016-08-11T14:13:00Z">
            <w:rPr>
              <w:ins w:id="267" w:author="Валерий Богданов" w:date="2016-08-11T14:13:00Z"/>
              <w:rFonts w:ascii="Times New Roman" w:hAnsi="Times New Roman"/>
              <w:sz w:val="24"/>
              <w:szCs w:val="24"/>
            </w:rPr>
          </w:rPrChange>
        </w:rPr>
      </w:pPr>
      <w:ins w:id="268" w:author="Валерий Богданов" w:date="2016-08-11T14:13:00Z">
        <w:r w:rsidRPr="00CB6267">
          <w:rPr>
            <w:rFonts w:ascii="Times New Roman" w:hAnsi="Times New Roman"/>
            <w:rPrChange w:id="269" w:author="Валерий Богданов" w:date="2016-08-11T14:13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3.2. 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 Размещение и (или)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со сроками, определенными пунктом 3.4. настоящего Положения.  </w:t>
        </w:r>
      </w:ins>
    </w:p>
    <w:p w14:paraId="3053A717" w14:textId="77777777" w:rsidR="00CB6267" w:rsidRPr="00CB6267" w:rsidRDefault="00CB6267" w:rsidP="00CB6267">
      <w:pPr>
        <w:ind w:firstLine="709"/>
        <w:jc w:val="both"/>
        <w:rPr>
          <w:ins w:id="270" w:author="Валерий Богданов" w:date="2016-08-11T14:13:00Z"/>
          <w:rFonts w:ascii="Times New Roman" w:hAnsi="Times New Roman"/>
          <w:rPrChange w:id="271" w:author="Валерий Богданов" w:date="2016-08-11T14:13:00Z">
            <w:rPr>
              <w:ins w:id="272" w:author="Валерий Богданов" w:date="2016-08-11T14:13:00Z"/>
              <w:rFonts w:ascii="Times New Roman" w:hAnsi="Times New Roman"/>
              <w:sz w:val="24"/>
              <w:szCs w:val="24"/>
            </w:rPr>
          </w:rPrChange>
        </w:rPr>
      </w:pPr>
      <w:ins w:id="273" w:author="Валерий Богданов" w:date="2016-08-11T14:13:00Z">
        <w:r w:rsidRPr="00CB6267">
          <w:rPr>
            <w:rFonts w:ascii="Times New Roman" w:hAnsi="Times New Roman"/>
            <w:rPrChange w:id="274" w:author="Валерий Богданов" w:date="2016-08-11T14:13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3.3. В случаях, порядке и на условиях, которые установлены Правительством Российской Федерации, средства компенсационного фонда возмещения вреда Саморегулируемой организации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 </w:t>
        </w:r>
      </w:ins>
    </w:p>
    <w:p w14:paraId="3006C2E9" w14:textId="143DF39A" w:rsidR="00CB6267" w:rsidRPr="00CB6267" w:rsidRDefault="00CB6267" w:rsidP="00CB6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275" w:author="Валерий Богданов" w:date="2016-08-11T14:13:00Z"/>
          <w:rFonts w:ascii="Times New Roman" w:hAnsi="Times New Roman"/>
          <w:color w:val="000000"/>
        </w:rPr>
      </w:pPr>
      <w:ins w:id="276" w:author="Валерий Богданов" w:date="2016-08-11T14:13:00Z">
        <w:r w:rsidRPr="00CB6267">
          <w:rPr>
            <w:rFonts w:ascii="Times New Roman" w:hAnsi="Times New Roman"/>
            <w:rPrChange w:id="277" w:author="Валерий Богданов" w:date="2016-08-11T14:13:00Z">
              <w:rPr>
                <w:rFonts w:ascii="Times New Roman" w:hAnsi="Times New Roman"/>
                <w:sz w:val="24"/>
                <w:szCs w:val="24"/>
              </w:rPr>
            </w:rPrChange>
          </w:rPr>
          <w:t>3.4. При необходимости осуществления выплат из средств компенсационного фонда возмещения вреда срок возврата средств из активов, предусмотренных настоящим разделом, не должен превышать десять рабочих дней с момента возникновения такой необходимости.</w:t>
        </w:r>
      </w:ins>
    </w:p>
    <w:p w14:paraId="6F75AEF9" w14:textId="64D4EA9A" w:rsidR="00F7535A" w:rsidRPr="00E67A5F" w:rsidDel="00CB6267" w:rsidRDefault="00F7535A" w:rsidP="00F75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278" w:author="Валерий Богданов" w:date="2016-08-11T14:13:00Z"/>
          <w:rFonts w:ascii="Times New Roman" w:hAnsi="Times New Roman"/>
        </w:rPr>
      </w:pPr>
      <w:moveTo w:id="279" w:author="Валерий Богданов" w:date="2016-08-11T14:04:00Z">
        <w:del w:id="280" w:author="Валерий Богданов" w:date="2016-08-11T14:13:00Z">
          <w:r w:rsidRPr="00E67A5F" w:rsidDel="00CB6267">
            <w:rPr>
              <w:rFonts w:ascii="Times New Roman" w:hAnsi="Times New Roman"/>
              <w:color w:val="000000"/>
            </w:rPr>
            <w:delText xml:space="preserve">3.1. </w:delText>
          </w:r>
          <w:r w:rsidRPr="00E67A5F" w:rsidDel="00CB6267">
            <w:rPr>
              <w:rFonts w:ascii="Times New Roman" w:hAnsi="Times New Roman"/>
            </w:rPr>
            <w:delText>Компенсационный фонд должен быть размещен на депозитных счетах и (или) в депозитных сертификатах российских кредитных организациях.</w:delText>
          </w:r>
        </w:del>
      </w:moveTo>
    </w:p>
    <w:p w14:paraId="10C66924" w14:textId="185387D4" w:rsidR="00F7535A" w:rsidRPr="00E67A5F" w:rsidDel="00CB6267" w:rsidRDefault="00F7535A" w:rsidP="00F7535A">
      <w:pPr>
        <w:spacing w:after="0" w:line="240" w:lineRule="auto"/>
        <w:ind w:firstLine="567"/>
        <w:jc w:val="both"/>
        <w:rPr>
          <w:del w:id="281" w:author="Валерий Богданов" w:date="2016-08-11T14:13:00Z"/>
          <w:rFonts w:ascii="Times New Roman" w:hAnsi="Times New Roman"/>
          <w:color w:val="000000"/>
        </w:rPr>
      </w:pPr>
      <w:moveTo w:id="282" w:author="Валерий Богданов" w:date="2016-08-11T14:04:00Z">
        <w:del w:id="283" w:author="Валерий Богданов" w:date="2016-08-11T14:13:00Z">
          <w:r w:rsidRPr="00E67A5F" w:rsidDel="00CB6267">
            <w:rPr>
              <w:rFonts w:ascii="Times New Roman" w:hAnsi="Times New Roman"/>
              <w:color w:val="000000"/>
            </w:rPr>
            <w:delText xml:space="preserve">3.2. Не допускается размещение средств компенсационного фонда на банковских счетах и в ценные бумаги членов </w:delText>
          </w:r>
          <w:r w:rsidDel="00CB6267">
            <w:rPr>
              <w:rFonts w:ascii="Times New Roman" w:hAnsi="Times New Roman"/>
              <w:color w:val="000000"/>
            </w:rPr>
            <w:delText xml:space="preserve">Саморегулируемой организации </w:delText>
          </w:r>
          <w:r w:rsidRPr="00E67A5F" w:rsidDel="00CB6267">
            <w:rPr>
              <w:rFonts w:ascii="Times New Roman" w:hAnsi="Times New Roman"/>
              <w:color w:val="000000"/>
            </w:rPr>
            <w:delText>.</w:delText>
          </w:r>
        </w:del>
      </w:moveTo>
    </w:p>
    <w:p w14:paraId="26BC4619" w14:textId="0B551028" w:rsidR="00F7535A" w:rsidRPr="00E67A5F" w:rsidDel="00CB6267" w:rsidRDefault="00F7535A" w:rsidP="00F7535A">
      <w:pPr>
        <w:spacing w:after="0" w:line="240" w:lineRule="auto"/>
        <w:ind w:firstLine="567"/>
        <w:jc w:val="both"/>
        <w:rPr>
          <w:del w:id="284" w:author="Валерий Богданов" w:date="2016-08-11T14:13:00Z"/>
          <w:rFonts w:ascii="Times New Roman" w:hAnsi="Times New Roman"/>
          <w:color w:val="000000"/>
        </w:rPr>
      </w:pPr>
      <w:moveTo w:id="285" w:author="Валерий Богданов" w:date="2016-08-11T14:04:00Z">
        <w:del w:id="286" w:author="Валерий Богданов" w:date="2016-08-11T14:13:00Z">
          <w:r w:rsidRPr="00E67A5F" w:rsidDel="00CB6267">
            <w:rPr>
              <w:rFonts w:ascii="Times New Roman" w:hAnsi="Times New Roman"/>
            </w:rPr>
            <w:delText>3.3. При размещении средств компенсационного фонда на депозитных счетах и (или) в депозитных сертификатах российских кредитных организациях</w:delText>
          </w:r>
          <w:r w:rsidRPr="00E67A5F" w:rsidDel="00CB6267">
            <w:rPr>
              <w:rFonts w:ascii="Times New Roman" w:hAnsi="Times New Roman"/>
              <w:color w:val="000000"/>
            </w:rPr>
            <w:delText xml:space="preserve"> срок возврата средств из них не должен превышать десяти рабочих дней с момента востребования, о чем должно быть указано в соответствующем договоре в качестве существенного условия.</w:delText>
          </w:r>
        </w:del>
      </w:moveTo>
    </w:p>
    <w:p w14:paraId="1FD9F384" w14:textId="2D826539" w:rsidR="00F7535A" w:rsidRPr="00E67A5F" w:rsidDel="00CB6267" w:rsidRDefault="00F7535A" w:rsidP="00F7535A">
      <w:pPr>
        <w:pStyle w:val="a7"/>
        <w:spacing w:before="0" w:beforeAutospacing="0" w:after="0" w:afterAutospacing="0"/>
        <w:ind w:firstLine="567"/>
        <w:jc w:val="both"/>
        <w:textAlignment w:val="top"/>
        <w:rPr>
          <w:del w:id="287" w:author="Валерий Богданов" w:date="2016-08-11T14:13:00Z"/>
          <w:sz w:val="22"/>
          <w:szCs w:val="22"/>
        </w:rPr>
      </w:pPr>
      <w:moveTo w:id="288" w:author="Валерий Богданов" w:date="2016-08-11T14:04:00Z">
        <w:del w:id="289" w:author="Валерий Богданов" w:date="2016-08-11T14:13:00Z">
          <w:r w:rsidRPr="00E67A5F" w:rsidDel="00CB6267">
            <w:rPr>
              <w:sz w:val="22"/>
              <w:szCs w:val="22"/>
            </w:rPr>
            <w:delText xml:space="preserve">3.4. Правила размещения  средств компенсационного фонда и требования к его размещению определяются Инвестиционной декларацией, принимаемой Общим собранием членов </w:delText>
          </w:r>
          <w:r w:rsidDel="00CB6267">
            <w:rPr>
              <w:sz w:val="22"/>
              <w:szCs w:val="22"/>
            </w:rPr>
            <w:delText xml:space="preserve">Саморегулируемой организации </w:delText>
          </w:r>
          <w:r w:rsidRPr="00E67A5F" w:rsidDel="00CB6267">
            <w:rPr>
              <w:sz w:val="22"/>
              <w:szCs w:val="22"/>
            </w:rPr>
            <w:delText>.</w:delText>
          </w:r>
        </w:del>
      </w:moveTo>
    </w:p>
    <w:p w14:paraId="075FDEE8" w14:textId="015936DF" w:rsidR="00F7535A" w:rsidRPr="00E67A5F" w:rsidDel="00CB6267" w:rsidRDefault="00F7535A" w:rsidP="00F7535A">
      <w:pPr>
        <w:pStyle w:val="a7"/>
        <w:spacing w:before="0" w:beforeAutospacing="0" w:after="0" w:afterAutospacing="0"/>
        <w:ind w:firstLine="567"/>
        <w:jc w:val="both"/>
        <w:textAlignment w:val="top"/>
        <w:rPr>
          <w:del w:id="290" w:author="Валерий Богданов" w:date="2016-08-11T14:13:00Z"/>
          <w:sz w:val="22"/>
          <w:szCs w:val="22"/>
        </w:rPr>
      </w:pPr>
      <w:moveTo w:id="291" w:author="Валерий Богданов" w:date="2016-08-11T14:04:00Z">
        <w:del w:id="292" w:author="Валерий Богданов" w:date="2016-08-11T14:13:00Z">
          <w:r w:rsidRPr="00E67A5F" w:rsidDel="00CB6267">
            <w:rPr>
              <w:sz w:val="22"/>
              <w:szCs w:val="22"/>
            </w:rPr>
            <w:delText xml:space="preserve">3.5. Кредитная организация (кредитные организации), на депозитном счете которой (которых) будут размещены средства компенсационного фонда или депозитные сертификаты которой (которых) будут приобретены, определяется (определяются)  Советом директоров  </w:delText>
          </w:r>
          <w:r w:rsidDel="00CB6267">
            <w:rPr>
              <w:sz w:val="22"/>
              <w:szCs w:val="22"/>
            </w:rPr>
            <w:delText xml:space="preserve">Саморегулируемой организации </w:delText>
          </w:r>
          <w:r w:rsidRPr="00E67A5F" w:rsidDel="00CB6267">
            <w:rPr>
              <w:sz w:val="22"/>
              <w:szCs w:val="22"/>
            </w:rPr>
            <w:delText>.</w:delText>
          </w:r>
        </w:del>
      </w:moveTo>
    </w:p>
    <w:p w14:paraId="03F7167E" w14:textId="79F2E5AB" w:rsidR="00F7535A" w:rsidRPr="00E67A5F" w:rsidDel="00CB6267" w:rsidRDefault="00F7535A" w:rsidP="00F7535A">
      <w:pPr>
        <w:pStyle w:val="a7"/>
        <w:spacing w:before="0" w:beforeAutospacing="0" w:after="0" w:afterAutospacing="0"/>
        <w:ind w:firstLine="567"/>
        <w:jc w:val="both"/>
        <w:textAlignment w:val="top"/>
        <w:rPr>
          <w:del w:id="293" w:author="Валерий Богданов" w:date="2016-08-11T14:13:00Z"/>
          <w:sz w:val="22"/>
          <w:szCs w:val="22"/>
        </w:rPr>
      </w:pPr>
      <w:moveTo w:id="294" w:author="Валерий Богданов" w:date="2016-08-11T14:04:00Z">
        <w:del w:id="295" w:author="Валерий Богданов" w:date="2016-08-11T14:13:00Z">
          <w:r w:rsidRPr="00E67A5F" w:rsidDel="00CB6267">
            <w:rPr>
              <w:sz w:val="22"/>
              <w:szCs w:val="22"/>
            </w:rPr>
            <w:delText xml:space="preserve">3.6.  Условия договора с кредитной организацией (кредитными организациями) определяются  Директором </w:delText>
          </w:r>
          <w:r w:rsidDel="00CB6267">
            <w:rPr>
              <w:sz w:val="22"/>
              <w:szCs w:val="22"/>
            </w:rPr>
            <w:delText xml:space="preserve">Саморегулируемой организации </w:delText>
          </w:r>
          <w:r w:rsidRPr="00E67A5F" w:rsidDel="00CB6267">
            <w:rPr>
              <w:sz w:val="22"/>
              <w:szCs w:val="22"/>
            </w:rPr>
            <w:delText>.</w:delText>
          </w:r>
        </w:del>
      </w:moveTo>
    </w:p>
    <w:p w14:paraId="392699B2" w14:textId="11FB9544" w:rsidR="00F7535A" w:rsidRPr="00E67A5F" w:rsidDel="00CB6267" w:rsidRDefault="00F7535A" w:rsidP="00F7535A">
      <w:pPr>
        <w:spacing w:after="0" w:line="240" w:lineRule="auto"/>
        <w:ind w:firstLine="567"/>
        <w:jc w:val="both"/>
        <w:rPr>
          <w:del w:id="296" w:author="Валерий Богданов" w:date="2016-08-11T14:13:00Z"/>
          <w:rFonts w:ascii="Times New Roman" w:hAnsi="Times New Roman"/>
          <w:color w:val="000000"/>
        </w:rPr>
      </w:pPr>
      <w:moveTo w:id="297" w:author="Валерий Богданов" w:date="2016-08-11T14:04:00Z">
        <w:del w:id="298" w:author="Валерий Богданов" w:date="2016-08-11T14:13:00Z">
          <w:r w:rsidRPr="00E67A5F" w:rsidDel="00CB6267">
            <w:rPr>
              <w:rFonts w:ascii="Times New Roman" w:hAnsi="Times New Roman"/>
              <w:color w:val="000000"/>
            </w:rPr>
            <w:delText xml:space="preserve">3.7. Доход, полученный от размещения средств компенсационного фонда, направляется </w:delText>
          </w:r>
          <w:r w:rsidDel="00CB6267">
            <w:rPr>
              <w:rFonts w:ascii="Times New Roman" w:hAnsi="Times New Roman"/>
              <w:color w:val="000000"/>
            </w:rPr>
            <w:delText xml:space="preserve">Саморегулируемая организация </w:delText>
          </w:r>
          <w:r w:rsidRPr="00E67A5F" w:rsidDel="00CB6267">
            <w:rPr>
              <w:rFonts w:ascii="Times New Roman" w:hAnsi="Times New Roman"/>
              <w:color w:val="000000"/>
            </w:rPr>
            <w:delText xml:space="preserve"> на пополнение компенсационного фонда.</w:delText>
          </w:r>
        </w:del>
      </w:moveTo>
    </w:p>
    <w:moveToRangeEnd w:id="255"/>
    <w:p w14:paraId="03495C6A" w14:textId="77777777" w:rsidR="00CB6267" w:rsidRPr="00CB6267" w:rsidRDefault="00CB6267" w:rsidP="00CB6267">
      <w:pPr>
        <w:pStyle w:val="a7"/>
        <w:spacing w:before="0" w:beforeAutospacing="0" w:after="0" w:afterAutospacing="0"/>
        <w:ind w:firstLine="567"/>
        <w:jc w:val="both"/>
        <w:textAlignment w:val="top"/>
        <w:rPr>
          <w:ins w:id="299" w:author="Валерий Богданов" w:date="2016-08-11T14:16:00Z"/>
          <w:sz w:val="22"/>
          <w:szCs w:val="22"/>
          <w:rPrChange w:id="300" w:author="Валерий Богданов" w:date="2016-08-11T14:17:00Z">
            <w:rPr>
              <w:ins w:id="301" w:author="Валерий Богданов" w:date="2016-08-11T14:16:00Z"/>
            </w:rPr>
          </w:rPrChange>
        </w:rPr>
      </w:pPr>
      <w:ins w:id="302" w:author="Валерий Богданов" w:date="2016-08-11T14:16:00Z">
        <w:r w:rsidRPr="00CB6267">
          <w:rPr>
            <w:sz w:val="22"/>
            <w:szCs w:val="22"/>
            <w:rPrChange w:id="303" w:author="Валерий Богданов" w:date="2016-08-11T14:17:00Z">
              <w:rPr/>
            </w:rPrChange>
          </w:rPr>
          <w:t>3.5. Кредитная организация (кредитные организации) и управляющая копания, предусмотренные пунктами 3.3-3.4. настоящего Положения, а так же условия заключаемых с ними договоров определяются директором  саморегулируемой организации.</w:t>
        </w:r>
      </w:ins>
    </w:p>
    <w:p w14:paraId="18E304CD" w14:textId="77777777" w:rsidR="00F7535A" w:rsidRDefault="00F7535A" w:rsidP="00246D0C">
      <w:pPr>
        <w:pStyle w:val="a7"/>
        <w:spacing w:before="0" w:beforeAutospacing="0" w:after="0" w:afterAutospacing="0"/>
        <w:ind w:firstLine="709"/>
        <w:jc w:val="center"/>
        <w:textAlignment w:val="top"/>
        <w:rPr>
          <w:ins w:id="304" w:author="Валерий Богданов" w:date="2016-08-11T14:05:00Z"/>
          <w:color w:val="000000"/>
          <w:sz w:val="22"/>
          <w:szCs w:val="22"/>
        </w:rPr>
      </w:pPr>
    </w:p>
    <w:p w14:paraId="77FD19E1" w14:textId="681E2D95" w:rsidR="00246D0C" w:rsidRPr="00E67A5F" w:rsidRDefault="00246D0C" w:rsidP="00246D0C">
      <w:pPr>
        <w:pStyle w:val="a7"/>
        <w:spacing w:before="0" w:beforeAutospacing="0" w:after="0" w:afterAutospacing="0"/>
        <w:ind w:firstLine="709"/>
        <w:jc w:val="center"/>
        <w:textAlignment w:val="top"/>
        <w:rPr>
          <w:b/>
          <w:color w:val="000000"/>
          <w:sz w:val="22"/>
          <w:szCs w:val="22"/>
        </w:rPr>
      </w:pPr>
      <w:r w:rsidRPr="00E67A5F">
        <w:rPr>
          <w:color w:val="000000"/>
          <w:sz w:val="22"/>
          <w:szCs w:val="22"/>
        </w:rPr>
        <w:t xml:space="preserve">  </w:t>
      </w:r>
      <w:ins w:id="305" w:author="Валерий Богданов" w:date="2016-08-11T14:05:00Z">
        <w:r w:rsidR="00F7535A">
          <w:rPr>
            <w:b/>
            <w:color w:val="000000"/>
            <w:sz w:val="22"/>
            <w:szCs w:val="22"/>
          </w:rPr>
          <w:t>4</w:t>
        </w:r>
      </w:ins>
      <w:del w:id="306" w:author="Валерий Богданов" w:date="2016-08-11T14:03:00Z">
        <w:r w:rsidRPr="00E67A5F" w:rsidDel="00F7535A">
          <w:rPr>
            <w:b/>
            <w:color w:val="000000"/>
            <w:sz w:val="22"/>
            <w:szCs w:val="22"/>
          </w:rPr>
          <w:delText>2</w:delText>
        </w:r>
      </w:del>
      <w:r w:rsidRPr="00E67A5F">
        <w:rPr>
          <w:b/>
          <w:color w:val="000000"/>
          <w:sz w:val="22"/>
          <w:szCs w:val="22"/>
        </w:rPr>
        <w:t>. Выплаты из компенсационного фонда</w:t>
      </w:r>
      <w:ins w:id="307" w:author="Валерий Богданов" w:date="2016-08-11T14:19:00Z">
        <w:r w:rsidR="00CB6267">
          <w:rPr>
            <w:b/>
            <w:color w:val="000000"/>
            <w:sz w:val="22"/>
            <w:szCs w:val="22"/>
          </w:rPr>
          <w:t xml:space="preserve"> возмещения вреда</w:t>
        </w:r>
      </w:ins>
      <w:r w:rsidRPr="00E67A5F">
        <w:rPr>
          <w:b/>
          <w:color w:val="000000"/>
          <w:sz w:val="22"/>
          <w:szCs w:val="22"/>
        </w:rPr>
        <w:t xml:space="preserve"> и </w:t>
      </w:r>
      <w:ins w:id="308" w:author="Валерий Богданов" w:date="2016-08-12T11:49:00Z">
        <w:r w:rsidR="0019121E">
          <w:rPr>
            <w:b/>
            <w:color w:val="000000"/>
            <w:sz w:val="22"/>
            <w:szCs w:val="22"/>
          </w:rPr>
          <w:t xml:space="preserve">порядок его пополнения, в случае </w:t>
        </w:r>
      </w:ins>
      <w:r w:rsidRPr="00E67A5F">
        <w:rPr>
          <w:b/>
          <w:color w:val="000000"/>
          <w:sz w:val="22"/>
          <w:szCs w:val="22"/>
        </w:rPr>
        <w:t>уменьшени</w:t>
      </w:r>
      <w:ins w:id="309" w:author="Юлия Бунина" w:date="2016-08-15T09:47:00Z">
        <w:r w:rsidR="00983DF1">
          <w:rPr>
            <w:b/>
            <w:color w:val="000000"/>
            <w:sz w:val="22"/>
            <w:szCs w:val="22"/>
          </w:rPr>
          <w:t>я</w:t>
        </w:r>
      </w:ins>
      <w:del w:id="310" w:author="Юлия Бунина" w:date="2016-08-15T09:47:00Z">
        <w:r w:rsidRPr="00E67A5F" w:rsidDel="00983DF1">
          <w:rPr>
            <w:b/>
            <w:color w:val="000000"/>
            <w:sz w:val="22"/>
            <w:szCs w:val="22"/>
          </w:rPr>
          <w:delText>е</w:delText>
        </w:r>
      </w:del>
      <w:r w:rsidRPr="00E67A5F">
        <w:rPr>
          <w:b/>
          <w:color w:val="000000"/>
          <w:sz w:val="22"/>
          <w:szCs w:val="22"/>
        </w:rPr>
        <w:t xml:space="preserve"> его размера</w:t>
      </w:r>
    </w:p>
    <w:p w14:paraId="43D6D170" w14:textId="77777777" w:rsidR="00246D0C" w:rsidRPr="00E67A5F" w:rsidRDefault="00246D0C" w:rsidP="00246D0C">
      <w:pPr>
        <w:pStyle w:val="a7"/>
        <w:spacing w:before="0" w:beforeAutospacing="0" w:after="0" w:afterAutospacing="0"/>
        <w:ind w:firstLine="709"/>
        <w:jc w:val="center"/>
        <w:textAlignment w:val="top"/>
        <w:rPr>
          <w:b/>
          <w:color w:val="000000"/>
          <w:sz w:val="22"/>
          <w:szCs w:val="22"/>
        </w:rPr>
      </w:pPr>
      <w:r w:rsidRPr="00E67A5F">
        <w:rPr>
          <w:b/>
          <w:color w:val="000000"/>
          <w:sz w:val="22"/>
          <w:szCs w:val="22"/>
        </w:rPr>
        <w:t xml:space="preserve">ниже минимально установленного </w:t>
      </w:r>
    </w:p>
    <w:p w14:paraId="232D838A" w14:textId="77777777" w:rsidR="00246D0C" w:rsidRPr="00E67A5F" w:rsidRDefault="00246D0C" w:rsidP="00E04876">
      <w:pPr>
        <w:pStyle w:val="a7"/>
        <w:spacing w:before="0" w:beforeAutospacing="0" w:after="0" w:afterAutospacing="0"/>
        <w:ind w:firstLine="709"/>
        <w:jc w:val="both"/>
        <w:textAlignment w:val="top"/>
        <w:rPr>
          <w:color w:val="000000"/>
          <w:sz w:val="22"/>
          <w:szCs w:val="22"/>
        </w:rPr>
      </w:pPr>
    </w:p>
    <w:p w14:paraId="241C1469" w14:textId="3632EA0D" w:rsidR="00246D0C" w:rsidRPr="00E67A5F" w:rsidRDefault="00CB6267" w:rsidP="00E04876">
      <w:pPr>
        <w:pStyle w:val="a7"/>
        <w:spacing w:before="0" w:beforeAutospacing="0" w:after="0" w:afterAutospacing="0"/>
        <w:ind w:firstLine="709"/>
        <w:jc w:val="both"/>
        <w:textAlignment w:val="top"/>
        <w:rPr>
          <w:color w:val="000000"/>
          <w:sz w:val="22"/>
          <w:szCs w:val="22"/>
        </w:rPr>
      </w:pPr>
      <w:ins w:id="311" w:author="Валерий Богданов" w:date="2016-08-11T14:17:00Z">
        <w:r>
          <w:rPr>
            <w:color w:val="000000"/>
            <w:sz w:val="22"/>
            <w:szCs w:val="22"/>
          </w:rPr>
          <w:t>4</w:t>
        </w:r>
      </w:ins>
      <w:del w:id="312" w:author="Валерий Богданов" w:date="2016-08-11T14:17:00Z">
        <w:r w:rsidR="00246D0C" w:rsidRPr="00E67A5F" w:rsidDel="00CB6267">
          <w:rPr>
            <w:color w:val="000000"/>
            <w:sz w:val="22"/>
            <w:szCs w:val="22"/>
          </w:rPr>
          <w:delText>2</w:delText>
        </w:r>
      </w:del>
      <w:r w:rsidR="00246D0C" w:rsidRPr="00E67A5F">
        <w:rPr>
          <w:color w:val="000000"/>
          <w:sz w:val="22"/>
          <w:szCs w:val="22"/>
        </w:rPr>
        <w:t>.1.</w:t>
      </w:r>
      <w:r w:rsidR="00E04876" w:rsidRPr="00E67A5F">
        <w:rPr>
          <w:color w:val="000000"/>
          <w:sz w:val="22"/>
          <w:szCs w:val="22"/>
        </w:rPr>
        <w:t xml:space="preserve"> Не допускается осуществление выплат из средств компенсационного фонда</w:t>
      </w:r>
      <w:ins w:id="313" w:author="Валерий Богданов" w:date="2016-08-11T14:19:00Z">
        <w:r>
          <w:rPr>
            <w:color w:val="000000"/>
            <w:sz w:val="22"/>
            <w:szCs w:val="22"/>
          </w:rPr>
          <w:t xml:space="preserve"> возмещения вреда</w:t>
        </w:r>
      </w:ins>
      <w:r w:rsidR="00E04876" w:rsidRPr="00E67A5F">
        <w:rPr>
          <w:color w:val="000000"/>
          <w:sz w:val="22"/>
          <w:szCs w:val="22"/>
        </w:rPr>
        <w:t xml:space="preserve"> </w:t>
      </w:r>
      <w:r w:rsidR="00A91DC4">
        <w:rPr>
          <w:color w:val="000000"/>
          <w:sz w:val="22"/>
          <w:szCs w:val="22"/>
        </w:rPr>
        <w:t xml:space="preserve">Саморегулируемой организации </w:t>
      </w:r>
      <w:r w:rsidR="00E04876" w:rsidRPr="00E67A5F">
        <w:rPr>
          <w:color w:val="000000"/>
          <w:sz w:val="22"/>
          <w:szCs w:val="22"/>
        </w:rPr>
        <w:t>, за исключением случаев:</w:t>
      </w:r>
    </w:p>
    <w:p w14:paraId="6447BA5D" w14:textId="5A49D082" w:rsidR="00246D0C" w:rsidRPr="00E67A5F" w:rsidRDefault="00CB6267" w:rsidP="00E04876">
      <w:pPr>
        <w:pStyle w:val="a7"/>
        <w:spacing w:before="0" w:beforeAutospacing="0" w:after="0" w:afterAutospacing="0"/>
        <w:ind w:firstLine="709"/>
        <w:jc w:val="both"/>
        <w:textAlignment w:val="top"/>
        <w:rPr>
          <w:color w:val="000000"/>
          <w:sz w:val="22"/>
          <w:szCs w:val="22"/>
        </w:rPr>
      </w:pPr>
      <w:ins w:id="314" w:author="Валерий Богданов" w:date="2016-08-11T14:20:00Z">
        <w:r>
          <w:rPr>
            <w:color w:val="000000"/>
            <w:sz w:val="22"/>
            <w:szCs w:val="22"/>
          </w:rPr>
          <w:t>4</w:t>
        </w:r>
      </w:ins>
      <w:del w:id="315" w:author="Валерий Богданов" w:date="2016-08-11T14:20:00Z">
        <w:r w:rsidR="00246D0C" w:rsidRPr="00E67A5F" w:rsidDel="00CB6267">
          <w:rPr>
            <w:color w:val="000000"/>
            <w:sz w:val="22"/>
            <w:szCs w:val="22"/>
          </w:rPr>
          <w:delText>2</w:delText>
        </w:r>
      </w:del>
      <w:r w:rsidR="00246D0C" w:rsidRPr="00E67A5F">
        <w:rPr>
          <w:color w:val="000000"/>
          <w:sz w:val="22"/>
          <w:szCs w:val="22"/>
        </w:rPr>
        <w:t>.1.1.</w:t>
      </w:r>
      <w:r w:rsidR="00E04876" w:rsidRPr="00E67A5F">
        <w:rPr>
          <w:color w:val="000000"/>
          <w:sz w:val="22"/>
          <w:szCs w:val="22"/>
        </w:rPr>
        <w:t xml:space="preserve"> возврата ошибочно перечисленных средств;</w:t>
      </w:r>
    </w:p>
    <w:p w14:paraId="2EC560CC" w14:textId="7C57DD4D" w:rsidR="00246D0C" w:rsidRPr="00E67A5F" w:rsidRDefault="00921272" w:rsidP="00E04876">
      <w:pPr>
        <w:pStyle w:val="a7"/>
        <w:spacing w:before="0" w:beforeAutospacing="0" w:after="0" w:afterAutospacing="0"/>
        <w:ind w:firstLine="709"/>
        <w:jc w:val="both"/>
        <w:textAlignment w:val="top"/>
        <w:rPr>
          <w:color w:val="000000"/>
          <w:sz w:val="22"/>
          <w:szCs w:val="22"/>
        </w:rPr>
      </w:pPr>
      <w:ins w:id="316" w:author="Валерий Богданов" w:date="2016-08-11T14:21:00Z">
        <w:r>
          <w:rPr>
            <w:color w:val="000000"/>
            <w:sz w:val="22"/>
            <w:szCs w:val="22"/>
          </w:rPr>
          <w:t>4</w:t>
        </w:r>
      </w:ins>
      <w:del w:id="317" w:author="Валерий Богданов" w:date="2016-08-11T14:21:00Z">
        <w:r w:rsidR="00246D0C" w:rsidRPr="00E67A5F" w:rsidDel="00921272">
          <w:rPr>
            <w:color w:val="000000"/>
            <w:sz w:val="22"/>
            <w:szCs w:val="22"/>
          </w:rPr>
          <w:delText>2</w:delText>
        </w:r>
      </w:del>
      <w:r w:rsidR="00246D0C" w:rsidRPr="00E67A5F">
        <w:rPr>
          <w:color w:val="000000"/>
          <w:sz w:val="22"/>
          <w:szCs w:val="22"/>
        </w:rPr>
        <w:t xml:space="preserve">.1.2. </w:t>
      </w:r>
      <w:r w:rsidR="00E04876" w:rsidRPr="00E67A5F">
        <w:rPr>
          <w:color w:val="000000"/>
          <w:sz w:val="22"/>
          <w:szCs w:val="22"/>
        </w:rPr>
        <w:t xml:space="preserve"> размещения</w:t>
      </w:r>
      <w:ins w:id="318" w:author="Валерий Богданов" w:date="2016-08-11T14:21:00Z">
        <w:r>
          <w:rPr>
            <w:color w:val="000000"/>
            <w:sz w:val="22"/>
            <w:szCs w:val="22"/>
          </w:rPr>
          <w:t xml:space="preserve"> и/или инвестирования</w:t>
        </w:r>
      </w:ins>
      <w:r w:rsidR="00E04876" w:rsidRPr="00E67A5F">
        <w:rPr>
          <w:color w:val="000000"/>
          <w:sz w:val="22"/>
          <w:szCs w:val="22"/>
        </w:rPr>
        <w:t xml:space="preserve"> средств компенсационного фонда</w:t>
      </w:r>
      <w:ins w:id="319" w:author="Валерий Богданов" w:date="2016-08-11T14:21:00Z">
        <w:r>
          <w:rPr>
            <w:color w:val="000000"/>
            <w:sz w:val="22"/>
            <w:szCs w:val="22"/>
          </w:rPr>
          <w:t xml:space="preserve"> возмещения вреда</w:t>
        </w:r>
      </w:ins>
      <w:r w:rsidR="00E04876" w:rsidRPr="00E67A5F">
        <w:rPr>
          <w:color w:val="000000"/>
          <w:sz w:val="22"/>
          <w:szCs w:val="22"/>
        </w:rPr>
        <w:t xml:space="preserve"> в целях его сохранения и увеличения размера;</w:t>
      </w:r>
    </w:p>
    <w:p w14:paraId="651F31DF" w14:textId="7A1DB167" w:rsidR="00246D0C" w:rsidRDefault="00921272" w:rsidP="00E04876">
      <w:pPr>
        <w:pStyle w:val="a7"/>
        <w:spacing w:before="0" w:beforeAutospacing="0" w:after="0" w:afterAutospacing="0"/>
        <w:ind w:firstLine="709"/>
        <w:jc w:val="both"/>
        <w:textAlignment w:val="top"/>
        <w:rPr>
          <w:ins w:id="320" w:author="Валерий Богданов" w:date="2016-08-11T14:22:00Z"/>
          <w:color w:val="000000"/>
          <w:sz w:val="22"/>
          <w:szCs w:val="22"/>
        </w:rPr>
      </w:pPr>
      <w:ins w:id="321" w:author="Валерий Богданов" w:date="2016-08-11T14:21:00Z">
        <w:r>
          <w:rPr>
            <w:color w:val="000000"/>
            <w:sz w:val="22"/>
            <w:szCs w:val="22"/>
          </w:rPr>
          <w:t>4</w:t>
        </w:r>
      </w:ins>
      <w:del w:id="322" w:author="Валерий Богданов" w:date="2016-08-11T14:21:00Z">
        <w:r w:rsidR="00246D0C" w:rsidRPr="00E67A5F" w:rsidDel="00921272">
          <w:rPr>
            <w:color w:val="000000"/>
            <w:sz w:val="22"/>
            <w:szCs w:val="22"/>
          </w:rPr>
          <w:delText>2</w:delText>
        </w:r>
      </w:del>
      <w:r w:rsidR="00246D0C" w:rsidRPr="00E67A5F">
        <w:rPr>
          <w:color w:val="000000"/>
          <w:sz w:val="22"/>
          <w:szCs w:val="22"/>
        </w:rPr>
        <w:t>.1.3.</w:t>
      </w:r>
      <w:r w:rsidR="00E04876" w:rsidRPr="00E67A5F">
        <w:rPr>
          <w:color w:val="000000"/>
          <w:sz w:val="22"/>
          <w:szCs w:val="22"/>
        </w:rPr>
        <w:t xml:space="preserve"> осуществления выплат в целях возмещения вреда и компенсации судебных издержек</w:t>
      </w:r>
      <w:ins w:id="323" w:author="Валерий Богданов" w:date="2016-08-11T14:22:00Z">
        <w:r>
          <w:rPr>
            <w:color w:val="000000"/>
            <w:sz w:val="22"/>
            <w:szCs w:val="22"/>
          </w:rPr>
          <w:t xml:space="preserve">, в случаях предусмотренных статьей 60 </w:t>
        </w:r>
        <w:proofErr w:type="spellStart"/>
        <w:r>
          <w:rPr>
            <w:color w:val="000000"/>
            <w:sz w:val="22"/>
            <w:szCs w:val="22"/>
          </w:rPr>
          <w:t>ГрК</w:t>
        </w:r>
        <w:proofErr w:type="spellEnd"/>
        <w:r>
          <w:rPr>
            <w:color w:val="000000"/>
            <w:sz w:val="22"/>
            <w:szCs w:val="22"/>
          </w:rPr>
          <w:t xml:space="preserve"> РФ</w:t>
        </w:r>
      </w:ins>
      <w:r w:rsidR="00E04876" w:rsidRPr="00E67A5F">
        <w:rPr>
          <w:color w:val="000000"/>
          <w:sz w:val="22"/>
          <w:szCs w:val="22"/>
        </w:rPr>
        <w:t xml:space="preserve">; </w:t>
      </w:r>
    </w:p>
    <w:p w14:paraId="7E08ACB2" w14:textId="56A73D91" w:rsidR="00921272" w:rsidRPr="00921272" w:rsidRDefault="00921272" w:rsidP="00921272">
      <w:pPr>
        <w:pStyle w:val="a7"/>
        <w:spacing w:before="0" w:beforeAutospacing="0" w:after="0" w:afterAutospacing="0"/>
        <w:ind w:firstLine="709"/>
        <w:jc w:val="both"/>
        <w:textAlignment w:val="top"/>
        <w:rPr>
          <w:ins w:id="324" w:author="Валерий Богданов" w:date="2016-08-11T14:22:00Z"/>
          <w:rFonts w:cs="Calibri"/>
          <w:sz w:val="22"/>
          <w:szCs w:val="22"/>
          <w:rPrChange w:id="325" w:author="Валерий Богданов" w:date="2016-08-11T14:23:00Z">
            <w:rPr>
              <w:ins w:id="326" w:author="Валерий Богданов" w:date="2016-08-11T14:22:00Z"/>
              <w:rFonts w:cs="Calibri"/>
              <w:lang w:val="en-US"/>
            </w:rPr>
          </w:rPrChange>
        </w:rPr>
      </w:pPr>
      <w:ins w:id="327" w:author="Валерий Богданов" w:date="2016-08-11T14:22:00Z">
        <w:r w:rsidRPr="00921272">
          <w:rPr>
            <w:color w:val="000000"/>
            <w:sz w:val="22"/>
            <w:szCs w:val="22"/>
            <w:rPrChange w:id="328" w:author="Валерий Богданов" w:date="2016-08-11T14:23:00Z">
              <w:rPr>
                <w:color w:val="000000"/>
              </w:rPr>
            </w:rPrChange>
          </w:rPr>
          <w:t xml:space="preserve">4.1.4. </w:t>
        </w:r>
        <w:r w:rsidRPr="00921272">
          <w:rPr>
            <w:rFonts w:cs="Calibri"/>
            <w:sz w:val="22"/>
            <w:szCs w:val="22"/>
            <w:rPrChange w:id="329" w:author="Валерий Богданов" w:date="2016-08-11T14:23:00Z">
              <w:rPr>
                <w:rFonts w:cs="Calibri"/>
                <w:lang w:val="en-US"/>
              </w:rPr>
            </w:rPrChange>
          </w:rPr>
          <w:t>уплаты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  </w:r>
      </w:ins>
    </w:p>
    <w:p w14:paraId="33AFE59E" w14:textId="34C12667" w:rsidR="00921272" w:rsidRPr="00983DF1" w:rsidDel="00921272" w:rsidRDefault="00921272">
      <w:pPr>
        <w:pStyle w:val="a7"/>
        <w:spacing w:before="0" w:beforeAutospacing="0" w:after="0" w:afterAutospacing="0"/>
        <w:ind w:firstLine="709"/>
        <w:jc w:val="both"/>
        <w:textAlignment w:val="top"/>
        <w:rPr>
          <w:del w:id="330" w:author="Валерий Богданов" w:date="2016-08-11T14:23:00Z"/>
          <w:rFonts w:cs="Calibri"/>
          <w:sz w:val="22"/>
          <w:szCs w:val="22"/>
        </w:rPr>
      </w:pPr>
      <w:ins w:id="331" w:author="Валерий Богданов" w:date="2016-08-11T14:22:00Z">
        <w:r w:rsidRPr="00921272">
          <w:rPr>
            <w:rFonts w:cs="Calibri"/>
            <w:sz w:val="22"/>
            <w:szCs w:val="22"/>
            <w:rPrChange w:id="332" w:author="Валерий Богданов" w:date="2016-08-11T14:23:00Z">
              <w:rPr>
                <w:rFonts w:cs="Calibri"/>
              </w:rPr>
            </w:rPrChange>
          </w:rPr>
          <w:lastRenderedPageBreak/>
          <w:t xml:space="preserve">4.1.5. перечисление средств компенсационного фонда возмещения вреда саморегулируемой организации Национальному объединению саморегулируемых организаций, основанных на членстве лиц осуществляющих строительство, в случаях, установленных </w:t>
        </w:r>
        <w:proofErr w:type="spellStart"/>
        <w:r w:rsidRPr="00921272">
          <w:rPr>
            <w:rFonts w:cs="Calibri"/>
            <w:sz w:val="22"/>
            <w:szCs w:val="22"/>
            <w:rPrChange w:id="333" w:author="Валерий Богданов" w:date="2016-08-11T14:23:00Z">
              <w:rPr>
                <w:rFonts w:cs="Calibri"/>
              </w:rPr>
            </w:rPrChange>
          </w:rPr>
          <w:t>ГрК</w:t>
        </w:r>
        <w:proofErr w:type="spellEnd"/>
        <w:r w:rsidRPr="00921272">
          <w:rPr>
            <w:rFonts w:cs="Calibri"/>
            <w:sz w:val="22"/>
            <w:szCs w:val="22"/>
            <w:rPrChange w:id="334" w:author="Валерий Богданов" w:date="2016-08-11T14:23:00Z">
              <w:rPr>
                <w:rFonts w:cs="Calibri"/>
              </w:rPr>
            </w:rPrChange>
          </w:rPr>
          <w:t xml:space="preserve"> РФ  и </w:t>
        </w:r>
        <w:r w:rsidRPr="00921272">
          <w:rPr>
            <w:color w:val="000000"/>
            <w:sz w:val="22"/>
            <w:szCs w:val="22"/>
            <w:rPrChange w:id="335" w:author="Валерий Богданов" w:date="2016-08-11T14:23:00Z">
              <w:rPr>
                <w:color w:val="000000"/>
              </w:rPr>
            </w:rPrChange>
          </w:rPr>
          <w:t>ФЗ от 29.12.2004 г. № 191-ФЗ</w:t>
        </w:r>
        <w:r w:rsidRPr="00921272">
          <w:rPr>
            <w:rFonts w:cs="Calibri"/>
            <w:sz w:val="22"/>
            <w:szCs w:val="22"/>
            <w:rPrChange w:id="336" w:author="Валерий Богданов" w:date="2016-08-11T14:23:00Z">
              <w:rPr>
                <w:rFonts w:cs="Calibri"/>
              </w:rPr>
            </w:rPrChange>
          </w:rPr>
          <w:t>.</w:t>
        </w:r>
      </w:ins>
    </w:p>
    <w:p w14:paraId="78C927F4" w14:textId="69D89460" w:rsidR="00E04876" w:rsidRPr="00E67A5F" w:rsidDel="00921272" w:rsidRDefault="00246D0C">
      <w:pPr>
        <w:pStyle w:val="a7"/>
        <w:spacing w:before="0" w:beforeAutospacing="0" w:after="0" w:afterAutospacing="0"/>
        <w:jc w:val="both"/>
        <w:textAlignment w:val="top"/>
        <w:rPr>
          <w:del w:id="337" w:author="Валерий Богданов" w:date="2016-08-11T14:23:00Z"/>
          <w:color w:val="000000"/>
          <w:sz w:val="22"/>
          <w:szCs w:val="22"/>
        </w:rPr>
        <w:pPrChange w:id="338" w:author="Валерий Богданов" w:date="2016-08-11T14:23:00Z">
          <w:pPr>
            <w:pStyle w:val="a7"/>
            <w:spacing w:before="0" w:beforeAutospacing="0" w:after="0" w:afterAutospacing="0"/>
            <w:ind w:firstLine="709"/>
            <w:jc w:val="both"/>
            <w:textAlignment w:val="top"/>
          </w:pPr>
        </w:pPrChange>
      </w:pPr>
      <w:del w:id="339" w:author="Валерий Богданов" w:date="2016-08-11T14:23:00Z">
        <w:r w:rsidRPr="00E67A5F" w:rsidDel="00921272">
          <w:rPr>
            <w:color w:val="000000"/>
            <w:sz w:val="22"/>
            <w:szCs w:val="22"/>
          </w:rPr>
          <w:delText xml:space="preserve">2.1.4. </w:delText>
        </w:r>
        <w:r w:rsidR="00E04876" w:rsidRPr="00E67A5F" w:rsidDel="00921272">
          <w:rPr>
            <w:sz w:val="22"/>
            <w:szCs w:val="22"/>
          </w:rPr>
          <w:delText xml:space="preserve">возврата уплаченного взноса в компенсационный фонд лицу, прекратившему членство в </w:delText>
        </w:r>
        <w:r w:rsidR="00A91DC4" w:rsidDel="00921272">
          <w:rPr>
            <w:sz w:val="22"/>
            <w:szCs w:val="22"/>
          </w:rPr>
          <w:delText xml:space="preserve">Саморегулируемой организации </w:delText>
        </w:r>
        <w:r w:rsidR="00E04876" w:rsidRPr="00E67A5F" w:rsidDel="00921272">
          <w:rPr>
            <w:sz w:val="22"/>
            <w:szCs w:val="22"/>
          </w:rPr>
          <w:delText xml:space="preserve"> </w:delText>
        </w:r>
        <w:r w:rsidRPr="00E67A5F" w:rsidDel="00921272">
          <w:rPr>
            <w:sz w:val="22"/>
            <w:szCs w:val="22"/>
          </w:rPr>
          <w:delText>по иным основаниям, предусмотренным  законодательством Российской Федерации.</w:delText>
        </w:r>
      </w:del>
    </w:p>
    <w:p w14:paraId="634D599B" w14:textId="0BE2389C" w:rsidR="00921272" w:rsidRDefault="001D29D2" w:rsidP="00E67A5F">
      <w:pPr>
        <w:tabs>
          <w:tab w:val="num" w:pos="1366"/>
        </w:tabs>
        <w:spacing w:after="0" w:line="240" w:lineRule="auto"/>
        <w:ind w:left="142" w:firstLine="567"/>
        <w:jc w:val="both"/>
        <w:rPr>
          <w:ins w:id="340" w:author="Валерий Богданов" w:date="2016-08-11T14:24:00Z"/>
          <w:rFonts w:ascii="Times New Roman" w:hAnsi="Times New Roman"/>
          <w:color w:val="000000"/>
        </w:rPr>
      </w:pPr>
      <w:ins w:id="341" w:author="Валерий Богданов" w:date="2016-08-11T14:35:00Z">
        <w:r>
          <w:rPr>
            <w:rFonts w:ascii="Times New Roman" w:hAnsi="Times New Roman"/>
            <w:color w:val="000000"/>
          </w:rPr>
          <w:t>4</w:t>
        </w:r>
      </w:ins>
      <w:del w:id="342" w:author="Валерий Богданов" w:date="2016-08-11T14:35:00Z">
        <w:r w:rsidR="00246D0C" w:rsidRPr="00E67A5F" w:rsidDel="001D29D2">
          <w:rPr>
            <w:rFonts w:ascii="Times New Roman" w:hAnsi="Times New Roman"/>
            <w:color w:val="000000"/>
          </w:rPr>
          <w:delText>2</w:delText>
        </w:r>
      </w:del>
      <w:r w:rsidR="00246D0C" w:rsidRPr="00E67A5F">
        <w:rPr>
          <w:rFonts w:ascii="Times New Roman" w:hAnsi="Times New Roman"/>
          <w:color w:val="000000"/>
        </w:rPr>
        <w:t xml:space="preserve">.2.  </w:t>
      </w:r>
      <w:r w:rsidR="00246D0C" w:rsidRPr="00E67A5F">
        <w:rPr>
          <w:rFonts w:ascii="Times New Roman" w:hAnsi="Times New Roman"/>
          <w:bCs/>
          <w:color w:val="000000"/>
        </w:rPr>
        <w:t xml:space="preserve"> Порядок осуществления выплат из компенсационного фонда, </w:t>
      </w:r>
      <w:r w:rsidR="0018068F" w:rsidRPr="00E67A5F">
        <w:rPr>
          <w:rFonts w:ascii="Times New Roman" w:hAnsi="Times New Roman"/>
          <w:color w:val="000000"/>
        </w:rPr>
        <w:t>по основаниям, установленным</w:t>
      </w:r>
      <w:ins w:id="343" w:author="Валерий Богданов" w:date="2016-08-11T14:24:00Z">
        <w:r w:rsidR="00921272">
          <w:rPr>
            <w:rFonts w:ascii="Times New Roman" w:hAnsi="Times New Roman"/>
            <w:color w:val="000000"/>
          </w:rPr>
          <w:t>:</w:t>
        </w:r>
      </w:ins>
    </w:p>
    <w:p w14:paraId="580EA3B7" w14:textId="68C796ED" w:rsidR="00246D0C" w:rsidRDefault="00921272" w:rsidP="00E67A5F">
      <w:pPr>
        <w:tabs>
          <w:tab w:val="num" w:pos="1366"/>
        </w:tabs>
        <w:spacing w:after="0" w:line="240" w:lineRule="auto"/>
        <w:ind w:left="142" w:firstLine="567"/>
        <w:jc w:val="both"/>
        <w:rPr>
          <w:ins w:id="344" w:author="Валерий Богданов" w:date="2016-08-11T14:32:00Z"/>
          <w:rFonts w:ascii="Times New Roman" w:hAnsi="Times New Roman"/>
          <w:color w:val="000000"/>
        </w:rPr>
      </w:pPr>
      <w:ins w:id="345" w:author="Валерий Богданов" w:date="2016-08-11T14:24:00Z">
        <w:r>
          <w:rPr>
            <w:rFonts w:ascii="Times New Roman" w:hAnsi="Times New Roman"/>
            <w:color w:val="000000"/>
          </w:rPr>
          <w:t>-</w:t>
        </w:r>
      </w:ins>
      <w:del w:id="346" w:author="Валерий Богданов" w:date="2016-08-11T14:24:00Z">
        <w:r w:rsidR="0018068F" w:rsidRPr="00E67A5F" w:rsidDel="00921272">
          <w:rPr>
            <w:rFonts w:ascii="Times New Roman" w:hAnsi="Times New Roman"/>
            <w:color w:val="000000"/>
          </w:rPr>
          <w:delText xml:space="preserve"> </w:delText>
        </w:r>
      </w:del>
      <w:r w:rsidR="0018068F" w:rsidRPr="00E67A5F">
        <w:rPr>
          <w:rFonts w:ascii="Times New Roman" w:hAnsi="Times New Roman"/>
          <w:color w:val="000000"/>
        </w:rPr>
        <w:t xml:space="preserve"> </w:t>
      </w:r>
      <w:ins w:id="347" w:author="Валерий Богданов" w:date="2016-08-11T14:24:00Z">
        <w:r>
          <w:rPr>
            <w:rFonts w:ascii="Times New Roman" w:hAnsi="Times New Roman"/>
            <w:color w:val="000000"/>
          </w:rPr>
          <w:t>подпунктами</w:t>
        </w:r>
      </w:ins>
      <w:del w:id="348" w:author="Валерий Богданов" w:date="2016-08-11T14:24:00Z">
        <w:r w:rsidR="0018068F" w:rsidRPr="00E67A5F" w:rsidDel="00921272">
          <w:rPr>
            <w:rFonts w:ascii="Times New Roman" w:hAnsi="Times New Roman"/>
            <w:color w:val="000000"/>
          </w:rPr>
          <w:delText>п.п.</w:delText>
        </w:r>
      </w:del>
      <w:r w:rsidR="0018068F" w:rsidRPr="00E67A5F">
        <w:rPr>
          <w:rFonts w:ascii="Times New Roman" w:hAnsi="Times New Roman"/>
          <w:color w:val="000000"/>
        </w:rPr>
        <w:t xml:space="preserve"> </w:t>
      </w:r>
      <w:ins w:id="349" w:author="Валерий Богданов" w:date="2016-08-11T14:25:00Z">
        <w:r>
          <w:rPr>
            <w:rFonts w:ascii="Times New Roman" w:hAnsi="Times New Roman"/>
            <w:color w:val="000000"/>
          </w:rPr>
          <w:t>4</w:t>
        </w:r>
      </w:ins>
      <w:del w:id="350" w:author="Валерий Богданов" w:date="2016-08-11T14:25:00Z">
        <w:r w:rsidR="0018068F" w:rsidRPr="00E67A5F" w:rsidDel="00921272">
          <w:rPr>
            <w:rFonts w:ascii="Times New Roman" w:hAnsi="Times New Roman"/>
            <w:color w:val="000000"/>
          </w:rPr>
          <w:delText>2</w:delText>
        </w:r>
      </w:del>
      <w:r w:rsidR="0018068F" w:rsidRPr="00E67A5F">
        <w:rPr>
          <w:rFonts w:ascii="Times New Roman" w:hAnsi="Times New Roman"/>
          <w:color w:val="000000"/>
        </w:rPr>
        <w:t>.1.1.</w:t>
      </w:r>
      <w:ins w:id="351" w:author="Валерий Богданов" w:date="2016-08-11T14:27:00Z">
        <w:r>
          <w:rPr>
            <w:rFonts w:ascii="Times New Roman" w:hAnsi="Times New Roman"/>
            <w:color w:val="000000"/>
          </w:rPr>
          <w:t>,</w:t>
        </w:r>
      </w:ins>
      <w:del w:id="352" w:author="Валерий Богданов" w:date="2016-08-11T14:25:00Z">
        <w:r w:rsidR="0018068F" w:rsidRPr="00E67A5F" w:rsidDel="00921272">
          <w:rPr>
            <w:rFonts w:ascii="Times New Roman" w:hAnsi="Times New Roman"/>
            <w:color w:val="000000"/>
          </w:rPr>
          <w:delText>-</w:delText>
        </w:r>
      </w:del>
      <w:ins w:id="353" w:author="Валерий Богданов" w:date="2016-08-11T14:25:00Z">
        <w:r>
          <w:rPr>
            <w:rFonts w:ascii="Times New Roman" w:hAnsi="Times New Roman"/>
            <w:color w:val="000000"/>
          </w:rPr>
          <w:t xml:space="preserve"> 4</w:t>
        </w:r>
      </w:ins>
      <w:del w:id="354" w:author="Валерий Богданов" w:date="2016-08-11T14:25:00Z">
        <w:r w:rsidR="0018068F" w:rsidRPr="00E67A5F" w:rsidDel="00921272">
          <w:rPr>
            <w:rFonts w:ascii="Times New Roman" w:hAnsi="Times New Roman"/>
            <w:color w:val="000000"/>
          </w:rPr>
          <w:delText>2</w:delText>
        </w:r>
      </w:del>
      <w:r w:rsidR="0018068F" w:rsidRPr="00E67A5F">
        <w:rPr>
          <w:rFonts w:ascii="Times New Roman" w:hAnsi="Times New Roman"/>
          <w:color w:val="000000"/>
        </w:rPr>
        <w:t>.1.</w:t>
      </w:r>
      <w:ins w:id="355" w:author="Валерий Богданов" w:date="2016-08-11T14:25:00Z">
        <w:r>
          <w:rPr>
            <w:rFonts w:ascii="Times New Roman" w:hAnsi="Times New Roman"/>
            <w:color w:val="000000"/>
          </w:rPr>
          <w:t>3</w:t>
        </w:r>
      </w:ins>
      <w:del w:id="356" w:author="Валерий Богданов" w:date="2016-08-11T14:25:00Z">
        <w:r w:rsidR="0018068F" w:rsidRPr="00E67A5F" w:rsidDel="00921272">
          <w:rPr>
            <w:rFonts w:ascii="Times New Roman" w:hAnsi="Times New Roman"/>
            <w:color w:val="000000"/>
          </w:rPr>
          <w:delText xml:space="preserve">4.  </w:delText>
        </w:r>
      </w:del>
      <w:r w:rsidR="0018068F" w:rsidRPr="00E67A5F">
        <w:rPr>
          <w:rFonts w:ascii="Times New Roman" w:hAnsi="Times New Roman"/>
          <w:color w:val="000000"/>
        </w:rPr>
        <w:t xml:space="preserve"> настоящего Положения</w:t>
      </w:r>
      <w:ins w:id="357" w:author="Валерий Богданов" w:date="2016-08-11T14:25:00Z">
        <w:r>
          <w:rPr>
            <w:rFonts w:ascii="Times New Roman" w:hAnsi="Times New Roman"/>
            <w:color w:val="000000"/>
          </w:rPr>
          <w:t>,</w:t>
        </w:r>
      </w:ins>
      <w:r w:rsidR="00246D0C" w:rsidRPr="00E67A5F">
        <w:rPr>
          <w:rFonts w:ascii="Times New Roman" w:hAnsi="Times New Roman"/>
          <w:color w:val="000000"/>
        </w:rPr>
        <w:t xml:space="preserve"> </w:t>
      </w:r>
      <w:r w:rsidR="00246D0C" w:rsidRPr="00E67A5F">
        <w:rPr>
          <w:rFonts w:ascii="Times New Roman" w:hAnsi="Times New Roman"/>
          <w:bCs/>
          <w:color w:val="000000"/>
        </w:rPr>
        <w:t>определяется Правилами саморегулирования «</w:t>
      </w:r>
      <w:r w:rsidR="00246D0C" w:rsidRPr="00E67A5F">
        <w:rPr>
          <w:rFonts w:ascii="Times New Roman" w:hAnsi="Times New Roman"/>
          <w:color w:val="000000"/>
        </w:rPr>
        <w:t>Порядок осуществления выплат из компенсационн</w:t>
      </w:r>
      <w:ins w:id="358" w:author="Валерий Богданов" w:date="2016-08-11T14:26:00Z">
        <w:r>
          <w:rPr>
            <w:rFonts w:ascii="Times New Roman" w:hAnsi="Times New Roman"/>
            <w:color w:val="000000"/>
          </w:rPr>
          <w:t>ых</w:t>
        </w:r>
      </w:ins>
      <w:del w:id="359" w:author="Валерий Богданов" w:date="2016-08-11T14:26:00Z">
        <w:r w:rsidR="00246D0C" w:rsidRPr="00E67A5F" w:rsidDel="00921272">
          <w:rPr>
            <w:rFonts w:ascii="Times New Roman" w:hAnsi="Times New Roman"/>
            <w:color w:val="000000"/>
          </w:rPr>
          <w:delText>ог</w:delText>
        </w:r>
      </w:del>
      <w:del w:id="360" w:author="Валерий Богданов" w:date="2016-08-11T14:25:00Z">
        <w:r w:rsidR="00246D0C" w:rsidRPr="00E67A5F" w:rsidDel="00921272">
          <w:rPr>
            <w:rFonts w:ascii="Times New Roman" w:hAnsi="Times New Roman"/>
            <w:color w:val="000000"/>
          </w:rPr>
          <w:delText>о</w:delText>
        </w:r>
      </w:del>
      <w:r w:rsidR="00246D0C" w:rsidRPr="00E67A5F">
        <w:rPr>
          <w:rFonts w:ascii="Times New Roman" w:hAnsi="Times New Roman"/>
          <w:color w:val="000000"/>
        </w:rPr>
        <w:t xml:space="preserve"> фонд</w:t>
      </w:r>
      <w:ins w:id="361" w:author="Валерий Богданов" w:date="2016-08-11T14:26:00Z">
        <w:r>
          <w:rPr>
            <w:rFonts w:ascii="Times New Roman" w:hAnsi="Times New Roman"/>
            <w:color w:val="000000"/>
          </w:rPr>
          <w:t>ов</w:t>
        </w:r>
      </w:ins>
      <w:del w:id="362" w:author="Валерий Богданов" w:date="2016-08-11T14:26:00Z">
        <w:r w:rsidR="00246D0C" w:rsidRPr="00E67A5F" w:rsidDel="00921272">
          <w:rPr>
            <w:rFonts w:ascii="Times New Roman" w:hAnsi="Times New Roman"/>
            <w:color w:val="000000"/>
          </w:rPr>
          <w:delText>а</w:delText>
        </w:r>
      </w:del>
      <w:r w:rsidR="00246D0C" w:rsidRPr="00E67A5F">
        <w:rPr>
          <w:rFonts w:ascii="Times New Roman" w:hAnsi="Times New Roman"/>
          <w:color w:val="000000"/>
        </w:rPr>
        <w:t xml:space="preserve"> </w:t>
      </w:r>
      <w:r w:rsidR="00175964">
        <w:rPr>
          <w:rFonts w:ascii="Times New Roman" w:hAnsi="Times New Roman"/>
          <w:color w:val="000000"/>
        </w:rPr>
        <w:t>Союза</w:t>
      </w:r>
      <w:r w:rsidR="00A91DC4">
        <w:rPr>
          <w:rFonts w:ascii="Times New Roman" w:hAnsi="Times New Roman"/>
          <w:color w:val="000000"/>
        </w:rPr>
        <w:t xml:space="preserve"> </w:t>
      </w:r>
      <w:r w:rsidR="00246D0C" w:rsidRPr="00E67A5F">
        <w:rPr>
          <w:rFonts w:ascii="Times New Roman" w:hAnsi="Times New Roman"/>
          <w:color w:val="000000"/>
        </w:rPr>
        <w:t xml:space="preserve"> «Комплексное Объединение Проектировщиков»</w:t>
      </w:r>
      <w:ins w:id="363" w:author="Валерий Богданов" w:date="2016-08-11T14:32:00Z">
        <w:r w:rsidR="001D29D2">
          <w:rPr>
            <w:rFonts w:ascii="Times New Roman" w:hAnsi="Times New Roman"/>
            <w:color w:val="000000"/>
          </w:rPr>
          <w:t>;</w:t>
        </w:r>
      </w:ins>
    </w:p>
    <w:p w14:paraId="3F667EA1" w14:textId="1C53BDEA" w:rsidR="001D29D2" w:rsidRPr="00983DF1" w:rsidRDefault="001D29D2" w:rsidP="001D29D2">
      <w:pPr>
        <w:tabs>
          <w:tab w:val="num" w:pos="1366"/>
        </w:tabs>
        <w:spacing w:after="0" w:line="240" w:lineRule="auto"/>
        <w:ind w:firstLine="567"/>
        <w:jc w:val="both"/>
        <w:rPr>
          <w:ins w:id="364" w:author="Валерий Богданов" w:date="2016-08-11T14:33:00Z"/>
          <w:rFonts w:ascii="Times New Roman" w:hAnsi="Times New Roman"/>
        </w:rPr>
      </w:pPr>
      <w:ins w:id="365" w:author="Валерий Богданов" w:date="2016-08-11T14:33:00Z">
        <w:r>
          <w:rPr>
            <w:rFonts w:ascii="Times New Roman" w:hAnsi="Times New Roman"/>
          </w:rPr>
          <w:t xml:space="preserve">- </w:t>
        </w:r>
        <w:r w:rsidRPr="00983DF1">
          <w:rPr>
            <w:rFonts w:ascii="Times New Roman" w:hAnsi="Times New Roman"/>
          </w:rPr>
          <w:t>под</w:t>
        </w:r>
        <w:r>
          <w:rPr>
            <w:rFonts w:ascii="Times New Roman" w:hAnsi="Times New Roman"/>
          </w:rPr>
          <w:t>пунктом 4</w:t>
        </w:r>
        <w:r w:rsidRPr="00983DF1">
          <w:rPr>
            <w:rFonts w:ascii="Times New Roman" w:hAnsi="Times New Roman"/>
          </w:rPr>
          <w:t xml:space="preserve">.1.2. </w:t>
        </w:r>
        <w:r w:rsidRPr="00983DF1">
          <w:rPr>
            <w:rFonts w:ascii="Times New Roman" w:hAnsi="Times New Roman"/>
            <w:color w:val="000000"/>
          </w:rPr>
          <w:t xml:space="preserve">настоящего Положения, </w:t>
        </w:r>
        <w:r w:rsidRPr="00983DF1">
          <w:rPr>
            <w:rFonts w:ascii="Times New Roman" w:hAnsi="Times New Roman"/>
          </w:rPr>
          <w:t xml:space="preserve"> определяется   в соответст</w:t>
        </w:r>
        <w:r>
          <w:rPr>
            <w:rFonts w:ascii="Times New Roman" w:hAnsi="Times New Roman"/>
          </w:rPr>
          <w:t>вии с пунктами 3.1.-3.5</w:t>
        </w:r>
        <w:r w:rsidRPr="00983DF1">
          <w:rPr>
            <w:rFonts w:ascii="Times New Roman" w:hAnsi="Times New Roman"/>
          </w:rPr>
          <w:t>.  настоящего Положения и Инвестиционной декларацией саморегулируемой организации;</w:t>
        </w:r>
      </w:ins>
    </w:p>
    <w:p w14:paraId="5A14CC77" w14:textId="290A5AFE" w:rsidR="001D29D2" w:rsidRPr="00983DF1" w:rsidRDefault="001D29D2" w:rsidP="001D29D2">
      <w:pPr>
        <w:tabs>
          <w:tab w:val="num" w:pos="1366"/>
        </w:tabs>
        <w:spacing w:after="0" w:line="240" w:lineRule="auto"/>
        <w:ind w:firstLine="567"/>
        <w:jc w:val="both"/>
        <w:rPr>
          <w:ins w:id="366" w:author="Валерий Богданов" w:date="2016-08-11T14:33:00Z"/>
          <w:rFonts w:ascii="Times New Roman" w:hAnsi="Times New Roman"/>
          <w:bCs/>
          <w:color w:val="000000"/>
        </w:rPr>
      </w:pPr>
      <w:ins w:id="367" w:author="Валерий Богданов" w:date="2016-08-11T14:33:00Z">
        <w:r w:rsidRPr="00983DF1">
          <w:rPr>
            <w:rFonts w:ascii="Times New Roman" w:hAnsi="Times New Roman"/>
          </w:rPr>
          <w:t>-под</w:t>
        </w:r>
        <w:r>
          <w:rPr>
            <w:rFonts w:ascii="Times New Roman" w:hAnsi="Times New Roman"/>
          </w:rPr>
          <w:t>пунктом 4</w:t>
        </w:r>
        <w:r w:rsidRPr="00983DF1">
          <w:rPr>
            <w:rFonts w:ascii="Times New Roman" w:hAnsi="Times New Roman"/>
          </w:rPr>
          <w:t xml:space="preserve">.1.4. </w:t>
        </w:r>
        <w:r w:rsidRPr="00983DF1">
          <w:rPr>
            <w:rFonts w:ascii="Times New Roman" w:hAnsi="Times New Roman"/>
            <w:color w:val="000000"/>
          </w:rPr>
          <w:t>настоящего Положения, в соответствии с налоговым законодательством Российской Федерации;</w:t>
        </w:r>
      </w:ins>
    </w:p>
    <w:p w14:paraId="6AF4D33C" w14:textId="77777777" w:rsidR="001D29D2" w:rsidRPr="00983DF1" w:rsidRDefault="001D29D2" w:rsidP="001D29D2">
      <w:pPr>
        <w:tabs>
          <w:tab w:val="num" w:pos="1366"/>
        </w:tabs>
        <w:spacing w:after="0" w:line="240" w:lineRule="auto"/>
        <w:ind w:firstLine="567"/>
        <w:jc w:val="both"/>
        <w:rPr>
          <w:ins w:id="368" w:author="Валерий Богданов" w:date="2016-08-11T14:33:00Z"/>
          <w:rFonts w:ascii="Times New Roman" w:hAnsi="Times New Roman"/>
        </w:rPr>
      </w:pPr>
      <w:ins w:id="369" w:author="Валерий Богданов" w:date="2016-08-11T14:33:00Z">
        <w:r w:rsidRPr="00983DF1">
          <w:rPr>
            <w:rFonts w:ascii="Times New Roman" w:hAnsi="Times New Roman"/>
            <w:color w:val="000000"/>
          </w:rPr>
          <w:t xml:space="preserve">- подпунктом 2.1.5. настоящего Положения, определяется в соответствии с порядком, установленным </w:t>
        </w:r>
        <w:r w:rsidRPr="00983DF1">
          <w:rPr>
            <w:rFonts w:ascii="Times New Roman" w:hAnsi="Times New Roman"/>
          </w:rPr>
  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</w:r>
      </w:ins>
    </w:p>
    <w:p w14:paraId="196E7BE8" w14:textId="77777777" w:rsidR="00F51A63" w:rsidRPr="00983DF1" w:rsidRDefault="001D29D2" w:rsidP="001D29D2">
      <w:pPr>
        <w:ind w:firstLine="540"/>
        <w:jc w:val="both"/>
        <w:rPr>
          <w:ins w:id="370" w:author="Валерий Богданов" w:date="2016-08-12T11:58:00Z"/>
          <w:rFonts w:ascii="Times New Roman" w:hAnsi="Times New Roman"/>
          <w:color w:val="FF0000"/>
        </w:rPr>
      </w:pPr>
      <w:ins w:id="371" w:author="Валерий Богданов" w:date="2016-08-11T14:33:00Z">
        <w:r w:rsidRPr="00983DF1">
          <w:rPr>
            <w:rFonts w:ascii="Times New Roman" w:hAnsi="Times New Roman"/>
            <w:color w:val="FF0000"/>
          </w:rPr>
          <w:t>4.3.</w:t>
        </w:r>
        <w:r w:rsidRPr="00983DF1">
          <w:rPr>
            <w:color w:val="FF0000"/>
          </w:rPr>
          <w:t xml:space="preserve"> </w:t>
        </w:r>
        <w:r w:rsidRPr="00983DF1">
          <w:rPr>
            <w:rFonts w:ascii="Times New Roman" w:hAnsi="Times New Roman"/>
            <w:color w:val="FF0000"/>
          </w:rPr>
          <w:t xml:space="preserve">При снижении размера компенсационного фонда возмещения вреда ниже минимального размера, определяемого в соответствии с Градостроительным кодексом Российской Федерации, член саморегулируемой организации, вследствие недостатков работ по строительству, реконструкции, капитальному ремонту объектов капитального строительства которого был причинен вред, а также иные члены саморегулируемой организации должны в срок не более чем три месяца внести взносы в компенсационный фонд возмещения вреда в целях увеличения размера соответствующего компенсационного фонда в порядке и до размера, </w:t>
        </w:r>
      </w:ins>
      <w:ins w:id="372" w:author="Валерий Богданов" w:date="2016-08-12T11:51:00Z">
        <w:r w:rsidR="0019121E" w:rsidRPr="00983DF1">
          <w:rPr>
            <w:rFonts w:ascii="Times New Roman" w:hAnsi="Times New Roman"/>
            <w:color w:val="FF0000"/>
          </w:rPr>
          <w:t>установленного</w:t>
        </w:r>
        <w:r w:rsidR="00F51A63" w:rsidRPr="00983DF1">
          <w:rPr>
            <w:rFonts w:ascii="Times New Roman" w:hAnsi="Times New Roman"/>
            <w:color w:val="FF0000"/>
          </w:rPr>
          <w:t xml:space="preserve"> настоящим Положением</w:t>
        </w:r>
      </w:ins>
      <w:ins w:id="373" w:author="Валерий Богданов" w:date="2016-08-11T14:33:00Z">
        <w:r w:rsidRPr="00983DF1">
          <w:rPr>
            <w:rFonts w:ascii="Times New Roman" w:hAnsi="Times New Roman"/>
            <w:color w:val="FF0000"/>
          </w:rPr>
          <w:t xml:space="preserve">. </w:t>
        </w:r>
      </w:ins>
    </w:p>
    <w:p w14:paraId="4D58951D" w14:textId="3E943212" w:rsidR="001D29D2" w:rsidRPr="00983DF1" w:rsidRDefault="001D29D2" w:rsidP="001D29D2">
      <w:pPr>
        <w:ind w:firstLine="540"/>
        <w:jc w:val="both"/>
        <w:rPr>
          <w:ins w:id="374" w:author="Валерий Богданов" w:date="2016-08-11T14:33:00Z"/>
          <w:rFonts w:ascii="Times New Roman" w:hAnsi="Times New Roman"/>
          <w:color w:val="FF0000"/>
        </w:rPr>
      </w:pPr>
      <w:ins w:id="375" w:author="Валерий Богданов" w:date="2016-08-11T14:33:00Z">
        <w:r w:rsidRPr="00983DF1">
          <w:rPr>
            <w:rFonts w:ascii="Times New Roman" w:hAnsi="Times New Roman"/>
            <w:color w:val="FF0000"/>
          </w:rPr>
          <w:t xml:space="preserve">Течение вышеуказанного срок исчисляется с момента, определенного в соответствии с частями 7, 9 статьи  55.16 </w:t>
        </w:r>
        <w:proofErr w:type="spellStart"/>
        <w:r w:rsidRPr="00983DF1">
          <w:rPr>
            <w:rFonts w:ascii="Times New Roman" w:hAnsi="Times New Roman"/>
            <w:color w:val="FF0000"/>
          </w:rPr>
          <w:t>ГрК</w:t>
        </w:r>
        <w:proofErr w:type="spellEnd"/>
        <w:r w:rsidRPr="00983DF1">
          <w:rPr>
            <w:rFonts w:ascii="Times New Roman" w:hAnsi="Times New Roman"/>
            <w:color w:val="FF0000"/>
          </w:rPr>
          <w:t xml:space="preserve"> РФ.</w:t>
        </w:r>
      </w:ins>
    </w:p>
    <w:p w14:paraId="13B00C88" w14:textId="77777777" w:rsidR="00F51A63" w:rsidRPr="00983DF1" w:rsidRDefault="00F51A63" w:rsidP="00F51A63">
      <w:pPr>
        <w:ind w:firstLine="567"/>
        <w:jc w:val="both"/>
        <w:rPr>
          <w:ins w:id="376" w:author="Валерий Богданов" w:date="2016-08-12T12:00:00Z"/>
          <w:rFonts w:ascii="Times New Roman" w:hAnsi="Times New Roman"/>
          <w:sz w:val="24"/>
          <w:szCs w:val="24"/>
        </w:rPr>
      </w:pPr>
      <w:ins w:id="377" w:author="Валерий Богданов" w:date="2016-08-12T12:00:00Z">
        <w:r w:rsidRPr="00983DF1">
          <w:rPr>
            <w:rFonts w:ascii="Times New Roman" w:hAnsi="Times New Roman"/>
            <w:sz w:val="24"/>
            <w:szCs w:val="24"/>
          </w:rPr>
          <w:t xml:space="preserve">4.4. В случае, предусмотренном пунктом 4.3. настоящего Положения, минимальный размер компенсационного фонда возмещения вреда, который должен быть сформирован саморегулируемой организацией,  рассчитывается исходя из количества действующих членов саморегулируемой организации числящихся в реестре на день принятия решения о внесении дополнительных взносов в компенсационный фонд возмещения вреда в связи с его уменьшением ниже минимально установленного размера и заявленного ими уровня ответственности,  в соответствии  с которым ими был уплачен  взнос в компенсационный фонд возмещения вреда. </w:t>
        </w:r>
      </w:ins>
    </w:p>
    <w:p w14:paraId="63DD790C" w14:textId="77777777" w:rsidR="00F51A63" w:rsidRPr="00983DF1" w:rsidRDefault="00F51A63" w:rsidP="00F51A63">
      <w:pPr>
        <w:ind w:firstLine="567"/>
        <w:jc w:val="both"/>
        <w:rPr>
          <w:ins w:id="378" w:author="Валерий Богданов" w:date="2016-08-12T12:00:00Z"/>
          <w:rFonts w:ascii="Times New Roman" w:hAnsi="Times New Roman"/>
          <w:sz w:val="24"/>
          <w:szCs w:val="24"/>
        </w:rPr>
      </w:pPr>
      <w:ins w:id="379" w:author="Валерий Богданов" w:date="2016-08-12T12:00:00Z">
        <w:r w:rsidRPr="00983DF1">
          <w:rPr>
            <w:rFonts w:ascii="Times New Roman" w:hAnsi="Times New Roman"/>
            <w:sz w:val="24"/>
            <w:szCs w:val="24"/>
          </w:rPr>
          <w:t>4.5. Размер общей суммы доплаты в компенсационный фонд возмещения вреда определяется Советом директоров Саморегулируемой организации в размере разницы между минимальным  размером компенсационного фонда возмещения вреда, рассчитанном в соответствии с положениями пункта 4.4. настоящего Положения, и размером компенсационного фонда возмещения вреда, имеющимся в наличии после осуществления выплаты.</w:t>
        </w:r>
      </w:ins>
    </w:p>
    <w:p w14:paraId="4279B1AD" w14:textId="5F69EB08" w:rsidR="00F51A63" w:rsidRPr="005F1D28" w:rsidRDefault="00F51A63" w:rsidP="00F51A63">
      <w:pPr>
        <w:ind w:firstLine="567"/>
        <w:jc w:val="both"/>
        <w:rPr>
          <w:ins w:id="380" w:author="Валерий Богданов" w:date="2016-08-12T12:00:00Z"/>
          <w:rFonts w:ascii="Times New Roman" w:hAnsi="Times New Roman"/>
          <w:color w:val="000000"/>
          <w:sz w:val="24"/>
          <w:szCs w:val="24"/>
        </w:rPr>
      </w:pPr>
      <w:ins w:id="381" w:author="Валерий Богданов" w:date="2016-08-12T12:00:00Z">
        <w:r w:rsidRPr="005F1D28">
          <w:rPr>
            <w:rFonts w:ascii="Times New Roman" w:hAnsi="Times New Roman"/>
            <w:color w:val="000000"/>
            <w:sz w:val="24"/>
            <w:szCs w:val="24"/>
          </w:rPr>
          <w:t>4.6. В случае осуществления выплат из компенсационного фонда возмещения вреда, член саморегулируемой организации или бывший член саморегулируемой организации, по вине которых был причинен вред, обязан в срок не более чем один месяц со дня осуществления указанной выплаты, внести взнос в компенсационный фонд возмещения вреда в целях его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 пополнения и восстановления до</w:t>
        </w:r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 размера, установленного пунктом  4.4. настоящего Положения.</w:t>
        </w:r>
      </w:ins>
    </w:p>
    <w:p w14:paraId="51A21E67" w14:textId="799CCE8F" w:rsidR="00F51A63" w:rsidRPr="005F1D28" w:rsidRDefault="00F51A63" w:rsidP="00F51A63">
      <w:pPr>
        <w:ind w:firstLine="567"/>
        <w:jc w:val="both"/>
        <w:rPr>
          <w:ins w:id="382" w:author="Валерий Богданов" w:date="2016-08-12T12:00:00Z"/>
          <w:rFonts w:ascii="Times New Roman" w:hAnsi="Times New Roman"/>
          <w:color w:val="000000"/>
          <w:sz w:val="24"/>
          <w:szCs w:val="24"/>
        </w:rPr>
      </w:pPr>
      <w:ins w:id="383" w:author="Валерий Богданов" w:date="2016-08-12T12:00:00Z"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4.7. </w:t>
        </w:r>
        <w:r>
          <w:rPr>
            <w:rFonts w:ascii="Times New Roman" w:hAnsi="Times New Roman"/>
            <w:color w:val="000000"/>
            <w:sz w:val="24"/>
            <w:szCs w:val="24"/>
          </w:rPr>
          <w:t>В случае,</w:t>
        </w:r>
        <w:r w:rsidRPr="005F1D28">
          <w:rPr>
            <w:rFonts w:ascii="Times New Roman" w:hAnsi="Times New Roman"/>
            <w:color w:val="000000"/>
            <w:sz w:val="24"/>
            <w:szCs w:val="24"/>
          </w:rPr>
          <w:t xml:space="preserve"> если член саморегулируемой организации, или бывший член саморегулируемой организации, по вине которого   причинен вред,  в течении одного месяца </w:t>
        </w:r>
        <w:r w:rsidRPr="005F1D28">
          <w:rPr>
            <w:rFonts w:ascii="Times New Roman" w:hAnsi="Times New Roman"/>
            <w:color w:val="000000"/>
            <w:sz w:val="24"/>
            <w:szCs w:val="24"/>
          </w:rPr>
          <w:lastRenderedPageBreak/>
          <w:t>не внесет взнос компенсационный фонд возмещения вреда в соответствии с п. 4.6.  настоящего Положения, уплата взносов в компенсационный фонд возмещения вреда  остальными членами саморегулируемой организации осуществляется в порядке,  предусмотренном пунктами 4.8. настоящего Положения,  в срок не более чем три  месяца со дня осуществления выплат по возмещению вреда из компенсационного фонда возмещения вреда.</w:t>
        </w:r>
      </w:ins>
    </w:p>
    <w:p w14:paraId="39FD244D" w14:textId="4BF5EE38" w:rsidR="001D29D2" w:rsidRPr="00E67A5F" w:rsidRDefault="00F51A63" w:rsidP="00983DF1">
      <w:pPr>
        <w:ind w:firstLine="567"/>
        <w:jc w:val="both"/>
        <w:rPr>
          <w:rFonts w:ascii="Times New Roman" w:hAnsi="Times New Roman"/>
          <w:bCs/>
          <w:color w:val="000000"/>
        </w:rPr>
      </w:pPr>
      <w:ins w:id="384" w:author="Валерий Богданов" w:date="2016-08-12T12:00:00Z">
        <w:r w:rsidRPr="00983DF1">
          <w:rPr>
            <w:rFonts w:ascii="Times New Roman" w:hAnsi="Times New Roman"/>
            <w:sz w:val="24"/>
            <w:szCs w:val="24"/>
          </w:rPr>
          <w:t xml:space="preserve">4.8. Совет директоров саморегулируемой организации, в случае предусмотренном пунктом 4.7 настоящего Положения, принимает решение об осуществлении доплаты в компенсационный фонд возмещения вреда  всеми действующим членами саморегулируемой организации и доводит данное решение до всех членов саморегулируемой организации с приложением расчета суммы необходимой доплаты для каждого члена (счета на доплату).   </w:t>
        </w:r>
        <w:r w:rsidRPr="00983DF1">
          <w:rPr>
            <w:rFonts w:ascii="Times New Roman" w:hAnsi="Times New Roman"/>
            <w:sz w:val="24"/>
            <w:szCs w:val="24"/>
          </w:rPr>
          <w:tab/>
          <w:t>Размер доплаты каждого отдельного члена рассчитывается по формуле: сумму ранее уплаченного взноса в компенсационный фонд (в зависимости от заявленного уровня) деленная на сумму минимально необходимого компенсационного фонда и умноженная на размер общей доплаты, определенный в соответствии с пунктом 4.5. настоящего Положения.</w:t>
        </w:r>
      </w:ins>
    </w:p>
    <w:p w14:paraId="44AB88DC" w14:textId="64AF2555" w:rsidR="00246D0C" w:rsidRPr="00E67A5F" w:rsidDel="001D29D2" w:rsidRDefault="00246D0C" w:rsidP="00E67A5F">
      <w:pPr>
        <w:tabs>
          <w:tab w:val="num" w:pos="1366"/>
        </w:tabs>
        <w:spacing w:after="0" w:line="240" w:lineRule="auto"/>
        <w:ind w:left="142" w:firstLine="567"/>
        <w:jc w:val="both"/>
        <w:rPr>
          <w:del w:id="385" w:author="Валерий Богданов" w:date="2016-08-11T14:32:00Z"/>
          <w:rFonts w:ascii="Times New Roman" w:hAnsi="Times New Roman"/>
          <w:bCs/>
          <w:color w:val="000000"/>
        </w:rPr>
      </w:pPr>
      <w:del w:id="386" w:author="Валерий Богданов" w:date="2016-08-11T14:32:00Z">
        <w:r w:rsidRPr="00E67A5F" w:rsidDel="001D29D2">
          <w:rPr>
            <w:rFonts w:ascii="Times New Roman" w:hAnsi="Times New Roman"/>
            <w:color w:val="000000"/>
          </w:rPr>
          <w:delText xml:space="preserve">2.3. В случае уменьшения компенсационного фонда ниже минимального размера, установленного Уставом </w:delText>
        </w:r>
        <w:r w:rsidR="00A91DC4" w:rsidDel="001D29D2">
          <w:rPr>
            <w:rFonts w:ascii="Times New Roman" w:hAnsi="Times New Roman"/>
            <w:color w:val="000000"/>
          </w:rPr>
          <w:delText>Саморегулируемой организации</w:delText>
        </w:r>
        <w:r w:rsidRPr="00E67A5F" w:rsidDel="001D29D2">
          <w:rPr>
            <w:rFonts w:ascii="Times New Roman" w:hAnsi="Times New Roman"/>
            <w:color w:val="000000"/>
          </w:rPr>
          <w:delText xml:space="preserve">, в иных случаях, </w:delText>
        </w:r>
        <w:r w:rsidR="0018068F" w:rsidRPr="00E67A5F" w:rsidDel="001D29D2">
          <w:rPr>
            <w:rFonts w:ascii="Times New Roman" w:hAnsi="Times New Roman"/>
            <w:color w:val="000000"/>
          </w:rPr>
          <w:delText xml:space="preserve">не связанных с осуществлением  выплат, </w:delText>
        </w:r>
        <w:r w:rsidRPr="00E67A5F" w:rsidDel="001D29D2">
          <w:rPr>
            <w:rFonts w:ascii="Times New Roman" w:hAnsi="Times New Roman"/>
            <w:color w:val="000000"/>
          </w:rPr>
          <w:delText xml:space="preserve">предусмотренных п. 2.1. настоящего Положения, в том числе, в случае отзыва лицензии/банкротства российской кредитной организации, где размещались денежные средства компенсационного фонда, Совет директоров </w:delText>
        </w:r>
        <w:r w:rsidR="00A91DC4" w:rsidDel="001D29D2">
          <w:rPr>
            <w:rFonts w:ascii="Times New Roman" w:hAnsi="Times New Roman"/>
            <w:color w:val="000000"/>
          </w:rPr>
          <w:delText xml:space="preserve">Саморегулируемой организации </w:delText>
        </w:r>
        <w:r w:rsidRPr="00E67A5F" w:rsidDel="001D29D2">
          <w:rPr>
            <w:rFonts w:ascii="Times New Roman" w:hAnsi="Times New Roman"/>
            <w:color w:val="000000"/>
          </w:rPr>
          <w:delText xml:space="preserve"> принимает решение  о внесении всеми членами </w:delText>
        </w:r>
        <w:r w:rsidR="00A91DC4" w:rsidDel="001D29D2">
          <w:rPr>
            <w:rFonts w:ascii="Times New Roman" w:hAnsi="Times New Roman"/>
            <w:color w:val="000000"/>
          </w:rPr>
          <w:delText xml:space="preserve">Саморегулируемой организации </w:delText>
        </w:r>
        <w:r w:rsidRPr="00E67A5F" w:rsidDel="001D29D2">
          <w:rPr>
            <w:rFonts w:ascii="Times New Roman" w:hAnsi="Times New Roman"/>
            <w:color w:val="000000"/>
          </w:rPr>
          <w:delText xml:space="preserve"> взносов в компенсационный фонд, в сумме необходимой для его увеличения до минимально размера, установленного требованиями Устава </w:delText>
        </w:r>
        <w:r w:rsidR="00A91DC4" w:rsidDel="001D29D2">
          <w:rPr>
            <w:rFonts w:ascii="Times New Roman" w:hAnsi="Times New Roman"/>
            <w:color w:val="000000"/>
          </w:rPr>
          <w:delText xml:space="preserve">Саморегулируемой организации </w:delText>
        </w:r>
        <w:r w:rsidRPr="00E67A5F" w:rsidDel="001D29D2">
          <w:rPr>
            <w:rFonts w:ascii="Times New Roman" w:hAnsi="Times New Roman"/>
            <w:color w:val="000000"/>
          </w:rPr>
          <w:delText>.</w:delText>
        </w:r>
        <w:r w:rsidRPr="00E67A5F" w:rsidDel="001D29D2">
          <w:rPr>
            <w:rFonts w:ascii="Times New Roman" w:hAnsi="Times New Roman"/>
            <w:bCs/>
            <w:color w:val="000000"/>
          </w:rPr>
          <w:delText xml:space="preserve"> Срок внесения средств -  не более чем два месяца со дня вынесения соответствующего решения. </w:delText>
        </w:r>
        <w:r w:rsidR="00F21214" w:rsidRPr="00E67A5F" w:rsidDel="001D29D2">
          <w:rPr>
            <w:rFonts w:ascii="Times New Roman" w:hAnsi="Times New Roman"/>
            <w:bCs/>
            <w:color w:val="000000"/>
          </w:rPr>
          <w:delText xml:space="preserve"> Решение должно быть вынесено  Советом директоров  на основании документа, подтверждающего  невозможность возврат/взыскания  размещенных денежных средств. </w:delText>
        </w:r>
      </w:del>
    </w:p>
    <w:p w14:paraId="03AE308C" w14:textId="39643A43" w:rsidR="00246D0C" w:rsidRPr="00E67A5F" w:rsidDel="001D29D2" w:rsidRDefault="00246D0C" w:rsidP="00246D0C">
      <w:pPr>
        <w:tabs>
          <w:tab w:val="num" w:pos="1366"/>
        </w:tabs>
        <w:spacing w:after="0" w:line="240" w:lineRule="auto"/>
        <w:ind w:firstLine="567"/>
        <w:jc w:val="both"/>
        <w:rPr>
          <w:del w:id="387" w:author="Валерий Богданов" w:date="2016-08-11T14:32:00Z"/>
          <w:rFonts w:ascii="Times New Roman" w:hAnsi="Times New Roman"/>
          <w:bCs/>
          <w:color w:val="000000"/>
        </w:rPr>
      </w:pPr>
      <w:del w:id="388" w:author="Валерий Богданов" w:date="2016-08-11T14:32:00Z">
        <w:r w:rsidRPr="00E67A5F" w:rsidDel="001D29D2">
          <w:rPr>
            <w:rFonts w:ascii="Times New Roman" w:hAnsi="Times New Roman"/>
            <w:bCs/>
            <w:color w:val="000000"/>
          </w:rPr>
          <w:delText xml:space="preserve">В  вышеуказанном решении должно быть указано: </w:delText>
        </w:r>
      </w:del>
    </w:p>
    <w:p w14:paraId="4C892F6B" w14:textId="2A75AEC4" w:rsidR="00246D0C" w:rsidRPr="00E67A5F" w:rsidDel="001D29D2" w:rsidRDefault="00246D0C" w:rsidP="00246D0C">
      <w:pPr>
        <w:numPr>
          <w:ilvl w:val="0"/>
          <w:numId w:val="2"/>
        </w:numPr>
        <w:spacing w:after="0" w:line="240" w:lineRule="auto"/>
        <w:jc w:val="both"/>
        <w:rPr>
          <w:del w:id="389" w:author="Валерий Богданов" w:date="2016-08-11T14:32:00Z"/>
          <w:rFonts w:ascii="Times New Roman" w:hAnsi="Times New Roman"/>
          <w:bCs/>
          <w:color w:val="000000"/>
        </w:rPr>
      </w:pPr>
      <w:del w:id="390" w:author="Валерий Богданов" w:date="2016-08-11T14:32:00Z">
        <w:r w:rsidRPr="00E67A5F" w:rsidDel="001D29D2">
          <w:rPr>
            <w:rFonts w:ascii="Times New Roman" w:hAnsi="Times New Roman"/>
            <w:bCs/>
            <w:color w:val="000000"/>
          </w:rPr>
          <w:delText>причины уменьшения  компенсационного фонда до размера меньше минимального;</w:delText>
        </w:r>
      </w:del>
    </w:p>
    <w:p w14:paraId="45ECFD6D" w14:textId="47271122" w:rsidR="00246D0C" w:rsidRPr="00E67A5F" w:rsidDel="001D29D2" w:rsidRDefault="00246D0C" w:rsidP="00246D0C">
      <w:pPr>
        <w:numPr>
          <w:ilvl w:val="0"/>
          <w:numId w:val="2"/>
        </w:numPr>
        <w:spacing w:after="0" w:line="240" w:lineRule="auto"/>
        <w:jc w:val="both"/>
        <w:rPr>
          <w:del w:id="391" w:author="Валерий Богданов" w:date="2016-08-11T14:32:00Z"/>
          <w:rFonts w:ascii="Times New Roman" w:hAnsi="Times New Roman"/>
          <w:bCs/>
          <w:color w:val="000000"/>
        </w:rPr>
      </w:pPr>
      <w:del w:id="392" w:author="Валерий Богданов" w:date="2016-08-11T14:32:00Z">
        <w:r w:rsidRPr="00E67A5F" w:rsidDel="001D29D2">
          <w:rPr>
            <w:rFonts w:ascii="Times New Roman" w:hAnsi="Times New Roman"/>
            <w:bCs/>
            <w:color w:val="000000"/>
          </w:rPr>
          <w:delText>- размер дополнительного взноса и сроки его уплаты;</w:delText>
        </w:r>
      </w:del>
    </w:p>
    <w:p w14:paraId="2FC32B78" w14:textId="4A4E5419" w:rsidR="00246D0C" w:rsidRPr="00E67A5F" w:rsidDel="001D29D2" w:rsidRDefault="00246D0C" w:rsidP="00246D0C">
      <w:pPr>
        <w:numPr>
          <w:ilvl w:val="0"/>
          <w:numId w:val="2"/>
        </w:numPr>
        <w:spacing w:after="0" w:line="240" w:lineRule="auto"/>
        <w:jc w:val="both"/>
        <w:rPr>
          <w:del w:id="393" w:author="Валерий Богданов" w:date="2016-08-11T14:32:00Z"/>
          <w:rFonts w:ascii="Times New Roman" w:hAnsi="Times New Roman"/>
          <w:bCs/>
          <w:color w:val="000000"/>
        </w:rPr>
      </w:pPr>
      <w:del w:id="394" w:author="Валерий Богданов" w:date="2016-08-11T14:32:00Z">
        <w:r w:rsidRPr="00E67A5F" w:rsidDel="001D29D2">
          <w:rPr>
            <w:rFonts w:ascii="Times New Roman" w:hAnsi="Times New Roman"/>
            <w:bCs/>
            <w:color w:val="000000"/>
          </w:rPr>
          <w:delText xml:space="preserve">меры, предпринятые </w:delText>
        </w:r>
        <w:r w:rsidR="00175964" w:rsidDel="001D29D2">
          <w:rPr>
            <w:rFonts w:ascii="Times New Roman" w:hAnsi="Times New Roman"/>
            <w:bCs/>
            <w:color w:val="000000"/>
          </w:rPr>
          <w:delText>Саморегулируемой организацией</w:delText>
        </w:r>
        <w:r w:rsidRPr="00E67A5F" w:rsidDel="001D29D2">
          <w:rPr>
            <w:rFonts w:ascii="Times New Roman" w:hAnsi="Times New Roman"/>
            <w:bCs/>
            <w:color w:val="000000"/>
          </w:rPr>
          <w:delText>, для предотвращения подобных ситуаций.</w:delText>
        </w:r>
      </w:del>
    </w:p>
    <w:p w14:paraId="6E6236BD" w14:textId="314E026F" w:rsidR="0018068F" w:rsidRDefault="0018068F" w:rsidP="00175964">
      <w:pPr>
        <w:spacing w:after="0" w:line="240" w:lineRule="auto"/>
        <w:ind w:firstLine="567"/>
        <w:jc w:val="both"/>
        <w:rPr>
          <w:ins w:id="395" w:author="Валерий Богданов" w:date="2016-08-11T14:36:00Z"/>
          <w:rFonts w:ascii="Times New Roman" w:hAnsi="Times New Roman"/>
          <w:color w:val="000000"/>
        </w:rPr>
      </w:pPr>
      <w:del w:id="396" w:author="Валерий Богданов" w:date="2016-08-11T14:36:00Z">
        <w:r w:rsidRPr="00E67A5F" w:rsidDel="001D29D2">
          <w:rPr>
            <w:rFonts w:ascii="Times New Roman" w:hAnsi="Times New Roman"/>
            <w:color w:val="000000"/>
          </w:rPr>
          <w:delText>2</w:delText>
        </w:r>
      </w:del>
      <w:del w:id="397" w:author="Валерий Богданов" w:date="2016-08-12T12:01:00Z">
        <w:r w:rsidRPr="00E67A5F" w:rsidDel="00F51A63">
          <w:rPr>
            <w:rFonts w:ascii="Times New Roman" w:hAnsi="Times New Roman"/>
            <w:color w:val="000000"/>
          </w:rPr>
          <w:delText>.</w:delText>
        </w:r>
      </w:del>
      <w:r w:rsidRPr="00E67A5F">
        <w:rPr>
          <w:rFonts w:ascii="Times New Roman" w:hAnsi="Times New Roman"/>
          <w:color w:val="000000"/>
        </w:rPr>
        <w:t>4.</w:t>
      </w:r>
      <w:ins w:id="398" w:author="Валерий Богданов" w:date="2016-08-12T12:01:00Z">
        <w:r w:rsidR="00F51A63">
          <w:rPr>
            <w:rFonts w:ascii="Times New Roman" w:hAnsi="Times New Roman"/>
            <w:color w:val="000000"/>
          </w:rPr>
          <w:t>9.</w:t>
        </w:r>
      </w:ins>
      <w:r w:rsidRPr="00E67A5F">
        <w:rPr>
          <w:rFonts w:ascii="Times New Roman" w:hAnsi="Times New Roman"/>
          <w:color w:val="000000"/>
        </w:rPr>
        <w:t xml:space="preserve"> Отказ члена </w:t>
      </w:r>
      <w:r w:rsidR="00A91DC4">
        <w:rPr>
          <w:rFonts w:ascii="Times New Roman" w:hAnsi="Times New Roman"/>
          <w:color w:val="000000"/>
        </w:rPr>
        <w:t xml:space="preserve">Саморегулируемой организации </w:t>
      </w:r>
      <w:r w:rsidRPr="00E67A5F">
        <w:rPr>
          <w:rFonts w:ascii="Times New Roman" w:hAnsi="Times New Roman"/>
          <w:color w:val="000000"/>
        </w:rPr>
        <w:t xml:space="preserve"> от внесения взноса в компенсационный фонд</w:t>
      </w:r>
      <w:ins w:id="399" w:author="Валерий Богданов" w:date="2016-08-11T14:35:00Z">
        <w:r w:rsidR="001D29D2">
          <w:rPr>
            <w:rFonts w:ascii="Times New Roman" w:hAnsi="Times New Roman"/>
            <w:color w:val="000000"/>
          </w:rPr>
          <w:t xml:space="preserve"> возмещения вреда</w:t>
        </w:r>
      </w:ins>
      <w:r w:rsidRPr="00E67A5F">
        <w:rPr>
          <w:rFonts w:ascii="Times New Roman" w:hAnsi="Times New Roman"/>
          <w:color w:val="000000"/>
        </w:rPr>
        <w:t xml:space="preserve"> в случаях, предусмотренных п. </w:t>
      </w:r>
      <w:ins w:id="400" w:author="Валерий Богданов" w:date="2016-08-11T14:36:00Z">
        <w:r w:rsidR="001D29D2">
          <w:rPr>
            <w:rFonts w:ascii="Times New Roman" w:hAnsi="Times New Roman"/>
            <w:color w:val="000000"/>
          </w:rPr>
          <w:t>4</w:t>
        </w:r>
      </w:ins>
      <w:del w:id="401" w:author="Валерий Богданов" w:date="2016-08-11T14:36:00Z">
        <w:r w:rsidRPr="00E67A5F" w:rsidDel="001D29D2">
          <w:rPr>
            <w:rFonts w:ascii="Times New Roman" w:hAnsi="Times New Roman"/>
            <w:color w:val="000000"/>
          </w:rPr>
          <w:delText>2</w:delText>
        </w:r>
      </w:del>
      <w:r w:rsidRPr="00E67A5F">
        <w:rPr>
          <w:rFonts w:ascii="Times New Roman" w:hAnsi="Times New Roman"/>
          <w:color w:val="000000"/>
        </w:rPr>
        <w:t>.</w:t>
      </w:r>
      <w:ins w:id="402" w:author="Валерий Богданов" w:date="2016-08-12T12:01:00Z">
        <w:r w:rsidR="00F51A63">
          <w:rPr>
            <w:rFonts w:ascii="Times New Roman" w:hAnsi="Times New Roman"/>
            <w:color w:val="000000"/>
          </w:rPr>
          <w:t>6</w:t>
        </w:r>
      </w:ins>
      <w:del w:id="403" w:author="Валерий Богданов" w:date="2016-08-12T12:01:00Z">
        <w:r w:rsidRPr="00E67A5F" w:rsidDel="00F51A63">
          <w:rPr>
            <w:rFonts w:ascii="Times New Roman" w:hAnsi="Times New Roman"/>
            <w:color w:val="000000"/>
          </w:rPr>
          <w:delText>3</w:delText>
        </w:r>
      </w:del>
      <w:r w:rsidRPr="00E67A5F">
        <w:rPr>
          <w:rFonts w:ascii="Times New Roman" w:hAnsi="Times New Roman"/>
          <w:color w:val="000000"/>
        </w:rPr>
        <w:t>.</w:t>
      </w:r>
      <w:ins w:id="404" w:author="Валерий Богданов" w:date="2016-08-12T12:01:00Z">
        <w:r w:rsidR="00F51A63">
          <w:rPr>
            <w:rFonts w:ascii="Times New Roman" w:hAnsi="Times New Roman"/>
            <w:color w:val="000000"/>
          </w:rPr>
          <w:t>-4.7.</w:t>
        </w:r>
      </w:ins>
      <w:r w:rsidRPr="00E67A5F">
        <w:rPr>
          <w:rFonts w:ascii="Times New Roman" w:hAnsi="Times New Roman"/>
          <w:color w:val="000000"/>
        </w:rPr>
        <w:t xml:space="preserve"> настоящего Положения, является основанием для его исключения из членов </w:t>
      </w:r>
      <w:r w:rsidR="00A91DC4">
        <w:rPr>
          <w:rFonts w:ascii="Times New Roman" w:hAnsi="Times New Roman"/>
          <w:color w:val="000000"/>
        </w:rPr>
        <w:t>Саморегулируемой организации</w:t>
      </w:r>
      <w:del w:id="405" w:author="Валерий Богданов" w:date="2016-08-11T14:36:00Z">
        <w:r w:rsidR="00A91DC4" w:rsidDel="001D29D2">
          <w:rPr>
            <w:rFonts w:ascii="Times New Roman" w:hAnsi="Times New Roman"/>
            <w:color w:val="000000"/>
          </w:rPr>
          <w:delText xml:space="preserve"> </w:delText>
        </w:r>
      </w:del>
      <w:r w:rsidRPr="00E67A5F">
        <w:rPr>
          <w:rFonts w:ascii="Times New Roman" w:hAnsi="Times New Roman"/>
          <w:color w:val="000000"/>
        </w:rPr>
        <w:t>.</w:t>
      </w:r>
    </w:p>
    <w:p w14:paraId="1AA75E4B" w14:textId="63052625" w:rsidR="001D29D2" w:rsidRPr="001D29D2" w:rsidDel="00F51A63" w:rsidRDefault="001D29D2" w:rsidP="00175964">
      <w:pPr>
        <w:spacing w:after="0" w:line="240" w:lineRule="auto"/>
        <w:ind w:firstLine="567"/>
        <w:jc w:val="both"/>
        <w:rPr>
          <w:del w:id="406" w:author="Валерий Богданов" w:date="2016-08-12T12:02:00Z"/>
          <w:rFonts w:ascii="Times New Roman" w:hAnsi="Times New Roman"/>
          <w:bCs/>
          <w:color w:val="000000"/>
        </w:rPr>
      </w:pPr>
    </w:p>
    <w:p w14:paraId="6D677182" w14:textId="77777777" w:rsidR="00246D0C" w:rsidRPr="00E67A5F" w:rsidRDefault="00246D0C" w:rsidP="00E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14:paraId="6DCE62B1" w14:textId="6F110597" w:rsidR="007E26E3" w:rsidRPr="00E67A5F" w:rsidDel="00CB6267" w:rsidRDefault="00246D0C" w:rsidP="00E04876">
      <w:pPr>
        <w:spacing w:after="0" w:line="240" w:lineRule="auto"/>
        <w:ind w:firstLine="567"/>
        <w:jc w:val="center"/>
        <w:rPr>
          <w:del w:id="407" w:author="Валерий Богданов" w:date="2016-08-11T14:18:00Z"/>
          <w:rFonts w:ascii="Times New Roman" w:hAnsi="Times New Roman"/>
          <w:b/>
          <w:color w:val="000000"/>
        </w:rPr>
      </w:pPr>
      <w:moveFromRangeStart w:id="408" w:author="Валерий Богданов" w:date="2016-08-11T14:04:00Z" w:name="move458687622"/>
      <w:moveFrom w:id="409" w:author="Валерий Богданов" w:date="2016-08-11T14:04:00Z">
        <w:del w:id="410" w:author="Валерий Богданов" w:date="2016-08-11T14:18:00Z">
          <w:r w:rsidRPr="00E67A5F" w:rsidDel="00CB6267">
            <w:rPr>
              <w:rFonts w:ascii="Times New Roman" w:hAnsi="Times New Roman"/>
              <w:b/>
              <w:color w:val="000000"/>
            </w:rPr>
            <w:delText>3</w:delText>
          </w:r>
          <w:r w:rsidR="007E26E3" w:rsidRPr="00E67A5F" w:rsidDel="00CB6267">
            <w:rPr>
              <w:rFonts w:ascii="Times New Roman" w:hAnsi="Times New Roman"/>
              <w:b/>
              <w:color w:val="000000"/>
            </w:rPr>
            <w:delText xml:space="preserve">.  </w:delText>
          </w:r>
          <w:r w:rsidRPr="00E67A5F" w:rsidDel="00CB6267">
            <w:rPr>
              <w:rFonts w:ascii="Times New Roman" w:hAnsi="Times New Roman"/>
              <w:b/>
              <w:color w:val="000000"/>
            </w:rPr>
            <w:delText>Р</w:delText>
          </w:r>
          <w:r w:rsidR="007E26E3" w:rsidRPr="00E67A5F" w:rsidDel="00CB6267">
            <w:rPr>
              <w:rFonts w:ascii="Times New Roman" w:hAnsi="Times New Roman"/>
              <w:b/>
              <w:color w:val="000000"/>
            </w:rPr>
            <w:delText>азмещени</w:delText>
          </w:r>
          <w:r w:rsidRPr="00E67A5F" w:rsidDel="00CB6267">
            <w:rPr>
              <w:rFonts w:ascii="Times New Roman" w:hAnsi="Times New Roman"/>
              <w:b/>
              <w:color w:val="000000"/>
            </w:rPr>
            <w:delText>е</w:delText>
          </w:r>
          <w:r w:rsidR="007E26E3" w:rsidRPr="00E67A5F" w:rsidDel="00CB6267">
            <w:rPr>
              <w:rFonts w:ascii="Times New Roman" w:hAnsi="Times New Roman"/>
              <w:b/>
              <w:color w:val="000000"/>
            </w:rPr>
            <w:delText xml:space="preserve"> средств компенсационного фонда</w:delText>
          </w:r>
          <w:r w:rsidR="00A50E47" w:rsidRPr="00E67A5F" w:rsidDel="00CB6267">
            <w:rPr>
              <w:rFonts w:ascii="Times New Roman" w:hAnsi="Times New Roman"/>
              <w:b/>
              <w:color w:val="000000"/>
            </w:rPr>
            <w:delText>.</w:delText>
          </w:r>
        </w:del>
      </w:moveFrom>
    </w:p>
    <w:p w14:paraId="21AD084E" w14:textId="2B4B2CF5" w:rsidR="00E04876" w:rsidRPr="00E67A5F" w:rsidDel="00CB6267" w:rsidRDefault="00246D0C" w:rsidP="00E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del w:id="411" w:author="Валерий Богданов" w:date="2016-08-11T14:18:00Z"/>
          <w:rFonts w:ascii="Times New Roman" w:hAnsi="Times New Roman"/>
        </w:rPr>
      </w:pPr>
      <w:moveFrom w:id="412" w:author="Валерий Богданов" w:date="2016-08-11T14:04:00Z">
        <w:del w:id="413" w:author="Валерий Богданов" w:date="2016-08-11T14:18:00Z">
          <w:r w:rsidRPr="00E67A5F" w:rsidDel="00CB6267">
            <w:rPr>
              <w:rFonts w:ascii="Times New Roman" w:hAnsi="Times New Roman"/>
              <w:color w:val="000000"/>
            </w:rPr>
            <w:delText>3</w:delText>
          </w:r>
          <w:r w:rsidR="00E04876" w:rsidRPr="00E67A5F" w:rsidDel="00CB6267">
            <w:rPr>
              <w:rFonts w:ascii="Times New Roman" w:hAnsi="Times New Roman"/>
              <w:color w:val="000000"/>
            </w:rPr>
            <w:delText xml:space="preserve">.1. </w:delText>
          </w:r>
          <w:r w:rsidR="00E04876" w:rsidRPr="00E67A5F" w:rsidDel="00CB6267">
            <w:rPr>
              <w:rFonts w:ascii="Times New Roman" w:hAnsi="Times New Roman"/>
            </w:rPr>
            <w:delText xml:space="preserve">Компенсационный фонд </w:delText>
          </w:r>
          <w:r w:rsidR="00F21214" w:rsidRPr="00E67A5F" w:rsidDel="00CB6267">
            <w:rPr>
              <w:rFonts w:ascii="Times New Roman" w:hAnsi="Times New Roman"/>
            </w:rPr>
            <w:delText xml:space="preserve">должен </w:delText>
          </w:r>
          <w:r w:rsidR="00E04876" w:rsidRPr="00E67A5F" w:rsidDel="00CB6267">
            <w:rPr>
              <w:rFonts w:ascii="Times New Roman" w:hAnsi="Times New Roman"/>
            </w:rPr>
            <w:delText>быть размещен на депозитных счетах и (или) в депозитных сертификатах российских кредитных организациях.</w:delText>
          </w:r>
        </w:del>
      </w:moveFrom>
    </w:p>
    <w:p w14:paraId="3A29B47A" w14:textId="2ABC0341" w:rsidR="00246D0C" w:rsidRPr="00E67A5F" w:rsidDel="00CB6267" w:rsidRDefault="00246D0C" w:rsidP="00E04876">
      <w:pPr>
        <w:spacing w:after="0" w:line="240" w:lineRule="auto"/>
        <w:ind w:firstLine="567"/>
        <w:jc w:val="both"/>
        <w:rPr>
          <w:del w:id="414" w:author="Валерий Богданов" w:date="2016-08-11T14:18:00Z"/>
          <w:rFonts w:ascii="Times New Roman" w:hAnsi="Times New Roman"/>
          <w:color w:val="000000"/>
        </w:rPr>
      </w:pPr>
      <w:moveFrom w:id="415" w:author="Валерий Богданов" w:date="2016-08-11T14:04:00Z">
        <w:del w:id="416" w:author="Валерий Богданов" w:date="2016-08-11T14:18:00Z">
          <w:r w:rsidRPr="00E67A5F" w:rsidDel="00CB6267">
            <w:rPr>
              <w:rFonts w:ascii="Times New Roman" w:hAnsi="Times New Roman"/>
              <w:color w:val="000000"/>
            </w:rPr>
            <w:delText>3</w:delText>
          </w:r>
          <w:r w:rsidR="00E04876" w:rsidRPr="00E67A5F" w:rsidDel="00CB6267">
            <w:rPr>
              <w:rFonts w:ascii="Times New Roman" w:hAnsi="Times New Roman"/>
              <w:color w:val="000000"/>
            </w:rPr>
            <w:delText xml:space="preserve">.2. Не допускается размещение средств компенсационного фонда на банковских счетах и в ценные бумаги членов </w:delText>
          </w:r>
          <w:r w:rsidR="00A91DC4" w:rsidDel="00CB6267">
            <w:rPr>
              <w:rFonts w:ascii="Times New Roman" w:hAnsi="Times New Roman"/>
              <w:color w:val="000000"/>
            </w:rPr>
            <w:delText xml:space="preserve">Саморегулируемой организации </w:delText>
          </w:r>
          <w:r w:rsidR="00E04876" w:rsidRPr="00E67A5F" w:rsidDel="00CB6267">
            <w:rPr>
              <w:rFonts w:ascii="Times New Roman" w:hAnsi="Times New Roman"/>
              <w:color w:val="000000"/>
            </w:rPr>
            <w:delText>.</w:delText>
          </w:r>
        </w:del>
      </w:moveFrom>
    </w:p>
    <w:p w14:paraId="6CFD74A0" w14:textId="03B0BB81" w:rsidR="00E04876" w:rsidRPr="00E67A5F" w:rsidDel="00CB6267" w:rsidRDefault="00246D0C" w:rsidP="00E04876">
      <w:pPr>
        <w:spacing w:after="0" w:line="240" w:lineRule="auto"/>
        <w:ind w:firstLine="567"/>
        <w:jc w:val="both"/>
        <w:rPr>
          <w:del w:id="417" w:author="Валерий Богданов" w:date="2016-08-11T14:18:00Z"/>
          <w:rFonts w:ascii="Times New Roman" w:hAnsi="Times New Roman"/>
          <w:color w:val="000000"/>
        </w:rPr>
      </w:pPr>
      <w:moveFrom w:id="418" w:author="Валерий Богданов" w:date="2016-08-11T14:04:00Z">
        <w:del w:id="419" w:author="Валерий Богданов" w:date="2016-08-11T14:18:00Z">
          <w:r w:rsidRPr="00E67A5F" w:rsidDel="00CB6267">
            <w:rPr>
              <w:rFonts w:ascii="Times New Roman" w:hAnsi="Times New Roman"/>
            </w:rPr>
            <w:delText>3</w:delText>
          </w:r>
          <w:r w:rsidR="00E04876" w:rsidRPr="00E67A5F" w:rsidDel="00CB6267">
            <w:rPr>
              <w:rFonts w:ascii="Times New Roman" w:hAnsi="Times New Roman"/>
            </w:rPr>
            <w:delText>.3. При размещении средств компенсационного фонда на депозитных счетах и (или) в депозитных сертификатах российских кредитных организациях</w:delText>
          </w:r>
          <w:r w:rsidRPr="00E67A5F" w:rsidDel="00CB6267">
            <w:rPr>
              <w:rFonts w:ascii="Times New Roman" w:hAnsi="Times New Roman"/>
              <w:color w:val="000000"/>
            </w:rPr>
            <w:delText xml:space="preserve"> </w:delText>
          </w:r>
          <w:r w:rsidR="00E04876" w:rsidRPr="00E67A5F" w:rsidDel="00CB6267">
            <w:rPr>
              <w:rFonts w:ascii="Times New Roman" w:hAnsi="Times New Roman"/>
              <w:color w:val="000000"/>
            </w:rPr>
            <w:delText>срок возврата средств из них не должен превышать десяти рабочих дней с момента востребования, о чем должно быть указано в соответствующем договоре в качестве существенного условия.</w:delText>
          </w:r>
        </w:del>
      </w:moveFrom>
    </w:p>
    <w:p w14:paraId="2E295DA7" w14:textId="3B9706C0" w:rsidR="00246D0C" w:rsidRPr="00E67A5F" w:rsidDel="00CB6267" w:rsidRDefault="00F21214" w:rsidP="00246D0C">
      <w:pPr>
        <w:pStyle w:val="a7"/>
        <w:spacing w:before="0" w:beforeAutospacing="0" w:after="0" w:afterAutospacing="0"/>
        <w:ind w:firstLine="567"/>
        <w:jc w:val="both"/>
        <w:textAlignment w:val="top"/>
        <w:rPr>
          <w:del w:id="420" w:author="Валерий Богданов" w:date="2016-08-11T14:18:00Z"/>
          <w:sz w:val="22"/>
          <w:szCs w:val="22"/>
        </w:rPr>
      </w:pPr>
      <w:moveFrom w:id="421" w:author="Валерий Богданов" w:date="2016-08-11T14:04:00Z">
        <w:del w:id="422" w:author="Валерий Богданов" w:date="2016-08-11T14:18:00Z">
          <w:r w:rsidRPr="00E67A5F" w:rsidDel="00CB6267">
            <w:rPr>
              <w:sz w:val="22"/>
              <w:szCs w:val="22"/>
            </w:rPr>
            <w:delText>3.4</w:delText>
          </w:r>
          <w:r w:rsidR="00246D0C" w:rsidRPr="00E67A5F" w:rsidDel="00CB6267">
            <w:rPr>
              <w:sz w:val="22"/>
              <w:szCs w:val="22"/>
            </w:rPr>
            <w:delText xml:space="preserve">. Правила размещения  средств компенсационного фонда и требования к его размещению определяются Инвестиционной декларацией, принимаемой Общим собранием членов </w:delText>
          </w:r>
          <w:r w:rsidR="00A91DC4" w:rsidDel="00CB6267">
            <w:rPr>
              <w:sz w:val="22"/>
              <w:szCs w:val="22"/>
            </w:rPr>
            <w:delText xml:space="preserve">Саморегулируемой организации </w:delText>
          </w:r>
          <w:r w:rsidR="00246D0C" w:rsidRPr="00E67A5F" w:rsidDel="00CB6267">
            <w:rPr>
              <w:sz w:val="22"/>
              <w:szCs w:val="22"/>
            </w:rPr>
            <w:delText>.</w:delText>
          </w:r>
        </w:del>
      </w:moveFrom>
    </w:p>
    <w:p w14:paraId="03FA92F5" w14:textId="595AA622" w:rsidR="00246D0C" w:rsidRPr="00E67A5F" w:rsidDel="00CB6267" w:rsidRDefault="00F21214" w:rsidP="00246D0C">
      <w:pPr>
        <w:pStyle w:val="a7"/>
        <w:spacing w:before="0" w:beforeAutospacing="0" w:after="0" w:afterAutospacing="0"/>
        <w:ind w:firstLine="567"/>
        <w:jc w:val="both"/>
        <w:textAlignment w:val="top"/>
        <w:rPr>
          <w:del w:id="423" w:author="Валерий Богданов" w:date="2016-08-11T14:18:00Z"/>
          <w:sz w:val="22"/>
          <w:szCs w:val="22"/>
        </w:rPr>
      </w:pPr>
      <w:moveFrom w:id="424" w:author="Валерий Богданов" w:date="2016-08-11T14:04:00Z">
        <w:del w:id="425" w:author="Валерий Богданов" w:date="2016-08-11T14:18:00Z">
          <w:r w:rsidRPr="00E67A5F" w:rsidDel="00CB6267">
            <w:rPr>
              <w:sz w:val="22"/>
              <w:szCs w:val="22"/>
            </w:rPr>
            <w:delText>3.5</w:delText>
          </w:r>
          <w:r w:rsidR="00246D0C" w:rsidRPr="00E67A5F" w:rsidDel="00CB6267">
            <w:rPr>
              <w:sz w:val="22"/>
              <w:szCs w:val="22"/>
            </w:rPr>
            <w:delText xml:space="preserve">. Кредитная организация (кредитные организации), на депозитном счете которой (которых) будут размещены средства компенсационного фонда или депозитные сертификаты которой (которых) будут приобретены, определяется (определяются)  Советом директоров  </w:delText>
          </w:r>
          <w:r w:rsidR="00A91DC4" w:rsidDel="00CB6267">
            <w:rPr>
              <w:sz w:val="22"/>
              <w:szCs w:val="22"/>
            </w:rPr>
            <w:delText xml:space="preserve">Саморегулируемой организации </w:delText>
          </w:r>
          <w:r w:rsidR="00246D0C" w:rsidRPr="00E67A5F" w:rsidDel="00CB6267">
            <w:rPr>
              <w:sz w:val="22"/>
              <w:szCs w:val="22"/>
            </w:rPr>
            <w:delText>.</w:delText>
          </w:r>
        </w:del>
      </w:moveFrom>
    </w:p>
    <w:p w14:paraId="3EE478D3" w14:textId="4317349F" w:rsidR="00246D0C" w:rsidRPr="00E67A5F" w:rsidDel="00CB6267" w:rsidRDefault="00F21214" w:rsidP="00246D0C">
      <w:pPr>
        <w:pStyle w:val="a7"/>
        <w:spacing w:before="0" w:beforeAutospacing="0" w:after="0" w:afterAutospacing="0"/>
        <w:ind w:firstLine="567"/>
        <w:jc w:val="both"/>
        <w:textAlignment w:val="top"/>
        <w:rPr>
          <w:del w:id="426" w:author="Валерий Богданов" w:date="2016-08-11T14:18:00Z"/>
          <w:sz w:val="22"/>
          <w:szCs w:val="22"/>
        </w:rPr>
      </w:pPr>
      <w:moveFrom w:id="427" w:author="Валерий Богданов" w:date="2016-08-11T14:04:00Z">
        <w:del w:id="428" w:author="Валерий Богданов" w:date="2016-08-11T14:18:00Z">
          <w:r w:rsidRPr="00E67A5F" w:rsidDel="00CB6267">
            <w:rPr>
              <w:sz w:val="22"/>
              <w:szCs w:val="22"/>
            </w:rPr>
            <w:delText>3.6</w:delText>
          </w:r>
          <w:r w:rsidR="00246D0C" w:rsidRPr="00E67A5F" w:rsidDel="00CB6267">
            <w:rPr>
              <w:sz w:val="22"/>
              <w:szCs w:val="22"/>
            </w:rPr>
            <w:delText xml:space="preserve">.  Условия договора с кредитной организацией (кредитными организациями) определяются  Директором </w:delText>
          </w:r>
          <w:r w:rsidR="00A91DC4" w:rsidDel="00CB6267">
            <w:rPr>
              <w:sz w:val="22"/>
              <w:szCs w:val="22"/>
            </w:rPr>
            <w:delText xml:space="preserve">Саморегулируемой организации </w:delText>
          </w:r>
          <w:r w:rsidR="00246D0C" w:rsidRPr="00E67A5F" w:rsidDel="00CB6267">
            <w:rPr>
              <w:sz w:val="22"/>
              <w:szCs w:val="22"/>
            </w:rPr>
            <w:delText>.</w:delText>
          </w:r>
        </w:del>
      </w:moveFrom>
    </w:p>
    <w:p w14:paraId="2BEBCE1C" w14:textId="1EA1DCE4" w:rsidR="00E04876" w:rsidRPr="00E67A5F" w:rsidDel="00CB6267" w:rsidRDefault="00246D0C" w:rsidP="00E04876">
      <w:pPr>
        <w:spacing w:after="0" w:line="240" w:lineRule="auto"/>
        <w:ind w:firstLine="567"/>
        <w:jc w:val="both"/>
        <w:rPr>
          <w:del w:id="429" w:author="Валерий Богданов" w:date="2016-08-11T14:18:00Z"/>
          <w:rFonts w:ascii="Times New Roman" w:hAnsi="Times New Roman"/>
          <w:color w:val="000000"/>
        </w:rPr>
      </w:pPr>
      <w:moveFrom w:id="430" w:author="Валерий Богданов" w:date="2016-08-11T14:04:00Z">
        <w:del w:id="431" w:author="Валерий Богданов" w:date="2016-08-11T14:18:00Z">
          <w:r w:rsidRPr="00E67A5F" w:rsidDel="00CB6267">
            <w:rPr>
              <w:rFonts w:ascii="Times New Roman" w:hAnsi="Times New Roman"/>
              <w:color w:val="000000"/>
            </w:rPr>
            <w:delText>3</w:delText>
          </w:r>
          <w:r w:rsidR="00E04876" w:rsidRPr="00E67A5F" w:rsidDel="00CB6267">
            <w:rPr>
              <w:rFonts w:ascii="Times New Roman" w:hAnsi="Times New Roman"/>
              <w:color w:val="000000"/>
            </w:rPr>
            <w:delText>.</w:delText>
          </w:r>
          <w:r w:rsidR="00F21214" w:rsidRPr="00E67A5F" w:rsidDel="00CB6267">
            <w:rPr>
              <w:rFonts w:ascii="Times New Roman" w:hAnsi="Times New Roman"/>
              <w:color w:val="000000"/>
            </w:rPr>
            <w:delText>7</w:delText>
          </w:r>
          <w:r w:rsidR="00E04876" w:rsidRPr="00E67A5F" w:rsidDel="00CB6267">
            <w:rPr>
              <w:rFonts w:ascii="Times New Roman" w:hAnsi="Times New Roman"/>
              <w:color w:val="000000"/>
            </w:rPr>
            <w:delText xml:space="preserve">. Доход, полученный от размещения средств компенсационного фонда, направляется </w:delText>
          </w:r>
          <w:r w:rsidR="00A91DC4" w:rsidDel="00CB6267">
            <w:rPr>
              <w:rFonts w:ascii="Times New Roman" w:hAnsi="Times New Roman"/>
              <w:color w:val="000000"/>
            </w:rPr>
            <w:delText xml:space="preserve">Саморегулируемая организация </w:delText>
          </w:r>
          <w:r w:rsidR="00E04876" w:rsidRPr="00E67A5F" w:rsidDel="00CB6267">
            <w:rPr>
              <w:rFonts w:ascii="Times New Roman" w:hAnsi="Times New Roman"/>
              <w:color w:val="000000"/>
            </w:rPr>
            <w:delText xml:space="preserve"> на пополнение компенсационного фонда.</w:delText>
          </w:r>
        </w:del>
      </w:moveFrom>
    </w:p>
    <w:moveFromRangeEnd w:id="408"/>
    <w:p w14:paraId="104EC5C4" w14:textId="77777777" w:rsidR="005F3F3D" w:rsidRPr="00E67A5F" w:rsidRDefault="005F3F3D" w:rsidP="00E04876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3905AF85" w14:textId="125DFD77" w:rsidR="007C1411" w:rsidRPr="00E67A5F" w:rsidRDefault="00F51A63" w:rsidP="00E04876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ins w:id="432" w:author="Валерий Богданов" w:date="2016-08-12T11:58:00Z">
        <w:r>
          <w:rPr>
            <w:rFonts w:ascii="Times New Roman" w:hAnsi="Times New Roman"/>
            <w:b/>
            <w:color w:val="000000"/>
          </w:rPr>
          <w:t>5</w:t>
        </w:r>
      </w:ins>
      <w:del w:id="433" w:author="Валерий Богданов" w:date="2016-08-12T11:58:00Z">
        <w:r w:rsidR="00246D0C" w:rsidRPr="00E67A5F" w:rsidDel="00F51A63">
          <w:rPr>
            <w:rFonts w:ascii="Times New Roman" w:hAnsi="Times New Roman"/>
            <w:b/>
            <w:color w:val="000000"/>
          </w:rPr>
          <w:delText>4</w:delText>
        </w:r>
      </w:del>
      <w:r w:rsidR="000134E5" w:rsidRPr="00E67A5F">
        <w:rPr>
          <w:rFonts w:ascii="Times New Roman" w:hAnsi="Times New Roman"/>
          <w:b/>
          <w:color w:val="000000"/>
        </w:rPr>
        <w:t>.Заключительные положения</w:t>
      </w:r>
      <w:r w:rsidR="007C1411" w:rsidRPr="00E67A5F">
        <w:rPr>
          <w:rFonts w:ascii="Times New Roman" w:hAnsi="Times New Roman"/>
          <w:b/>
          <w:color w:val="000000"/>
        </w:rPr>
        <w:t>.</w:t>
      </w:r>
    </w:p>
    <w:p w14:paraId="2A2B4773" w14:textId="3AD185A3" w:rsidR="007C1411" w:rsidRPr="00E67A5F" w:rsidRDefault="007C1411" w:rsidP="00246D0C">
      <w:pPr>
        <w:pStyle w:val="a7"/>
        <w:spacing w:before="0" w:beforeAutospacing="0" w:after="0" w:afterAutospacing="0"/>
        <w:ind w:firstLine="709"/>
        <w:jc w:val="both"/>
        <w:textAlignment w:val="top"/>
        <w:rPr>
          <w:sz w:val="22"/>
          <w:szCs w:val="22"/>
        </w:rPr>
      </w:pPr>
      <w:r w:rsidRPr="00E67A5F">
        <w:rPr>
          <w:color w:val="000000"/>
        </w:rPr>
        <w:t xml:space="preserve">   </w:t>
      </w:r>
      <w:ins w:id="434" w:author="Валерий Богданов" w:date="2016-08-12T11:58:00Z">
        <w:r w:rsidR="00F51A63">
          <w:rPr>
            <w:color w:val="000000"/>
            <w:sz w:val="22"/>
            <w:szCs w:val="22"/>
          </w:rPr>
          <w:t>5</w:t>
        </w:r>
      </w:ins>
      <w:del w:id="435" w:author="Валерий Богданов" w:date="2016-08-12T11:58:00Z">
        <w:r w:rsidR="00246D0C" w:rsidRPr="00E67A5F" w:rsidDel="00F51A63">
          <w:rPr>
            <w:color w:val="000000"/>
            <w:sz w:val="22"/>
            <w:szCs w:val="22"/>
          </w:rPr>
          <w:delText>4</w:delText>
        </w:r>
      </w:del>
      <w:r w:rsidR="00246D0C" w:rsidRPr="00E67A5F">
        <w:rPr>
          <w:color w:val="000000"/>
          <w:sz w:val="22"/>
          <w:szCs w:val="22"/>
        </w:rPr>
        <w:t xml:space="preserve">.1. </w:t>
      </w:r>
      <w:r w:rsidR="00246D0C" w:rsidRPr="00E67A5F">
        <w:rPr>
          <w:sz w:val="22"/>
          <w:szCs w:val="22"/>
        </w:rPr>
        <w:t xml:space="preserve"> </w:t>
      </w:r>
      <w:ins w:id="436" w:author="Валерий Богданов" w:date="2016-08-12T11:55:00Z">
        <w:r w:rsidR="00F51A63">
          <w:rPr>
            <w:sz w:val="22"/>
            <w:szCs w:val="22"/>
          </w:rPr>
          <w:t>Настоящее Положение подлежит размещению на официальном сайте саморегулируемой организации не позднее чем три дня со дня его принятия.</w:t>
        </w:r>
      </w:ins>
      <w:del w:id="437" w:author="Валерий Богданов" w:date="2016-08-12T11:55:00Z">
        <w:r w:rsidR="00246D0C" w:rsidRPr="00E67A5F" w:rsidDel="00F51A63">
          <w:rPr>
            <w:sz w:val="22"/>
            <w:szCs w:val="22"/>
          </w:rPr>
          <w:delText xml:space="preserve">Распоряжение средствами компенсационного фонда, в случае исключения сведений о </w:delText>
        </w:r>
        <w:r w:rsidR="00175964" w:rsidDel="00F51A63">
          <w:rPr>
            <w:sz w:val="22"/>
            <w:szCs w:val="22"/>
          </w:rPr>
          <w:delText>Са</w:delText>
        </w:r>
        <w:r w:rsidR="00A91DC4" w:rsidDel="00F51A63">
          <w:rPr>
            <w:sz w:val="22"/>
            <w:szCs w:val="22"/>
          </w:rPr>
          <w:delText xml:space="preserve">морегулируемой организации </w:delText>
        </w:r>
        <w:r w:rsidR="00246D0C" w:rsidRPr="00E67A5F" w:rsidDel="00F51A63">
          <w:rPr>
            <w:sz w:val="22"/>
            <w:szCs w:val="22"/>
          </w:rPr>
          <w:delText xml:space="preserve"> из государственного реестра саморегулируемых организаций, осуществляется в порядке, установленном Градостроительным кодексом Российской Федерации.</w:delText>
        </w:r>
      </w:del>
    </w:p>
    <w:p w14:paraId="5960E137" w14:textId="13009C07" w:rsidR="00E12DBD" w:rsidRPr="00E67A5F" w:rsidRDefault="00E12DBD" w:rsidP="00E04876">
      <w:pPr>
        <w:spacing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67A5F">
        <w:rPr>
          <w:rFonts w:ascii="Times New Roman" w:hAnsi="Times New Roman"/>
          <w:color w:val="000000"/>
        </w:rPr>
        <w:t xml:space="preserve">     </w:t>
      </w:r>
      <w:ins w:id="438" w:author="Валерий Богданов" w:date="2016-08-12T11:58:00Z">
        <w:r w:rsidR="00F51A63">
          <w:rPr>
            <w:rFonts w:ascii="Times New Roman" w:hAnsi="Times New Roman"/>
            <w:color w:val="000000"/>
          </w:rPr>
          <w:t>5</w:t>
        </w:r>
      </w:ins>
      <w:del w:id="439" w:author="Валерий Богданов" w:date="2016-08-12T11:58:00Z">
        <w:r w:rsidR="00246D0C" w:rsidRPr="00E67A5F" w:rsidDel="00F51A63">
          <w:rPr>
            <w:rFonts w:ascii="Times New Roman" w:hAnsi="Times New Roman"/>
            <w:color w:val="000000"/>
          </w:rPr>
          <w:delText>4</w:delText>
        </w:r>
      </w:del>
      <w:r w:rsidRPr="00E67A5F">
        <w:rPr>
          <w:rFonts w:ascii="Times New Roman" w:hAnsi="Times New Roman"/>
          <w:color w:val="000000"/>
        </w:rPr>
        <w:t>.</w:t>
      </w:r>
      <w:r w:rsidR="00246D0C" w:rsidRPr="00E67A5F">
        <w:rPr>
          <w:rFonts w:ascii="Times New Roman" w:hAnsi="Times New Roman"/>
          <w:color w:val="000000"/>
        </w:rPr>
        <w:t>2</w:t>
      </w:r>
      <w:r w:rsidRPr="00E67A5F">
        <w:rPr>
          <w:rFonts w:ascii="Times New Roman" w:hAnsi="Times New Roman"/>
          <w:color w:val="000000"/>
        </w:rPr>
        <w:t xml:space="preserve">. Настоящее Положение вступает в </w:t>
      </w:r>
      <w:del w:id="440" w:author="Валерий Богданов" w:date="2016-08-12T11:55:00Z">
        <w:r w:rsidRPr="00E67A5F" w:rsidDel="00F51A63">
          <w:rPr>
            <w:rFonts w:ascii="Times New Roman" w:hAnsi="Times New Roman"/>
            <w:color w:val="000000"/>
          </w:rPr>
          <w:delText xml:space="preserve">действие </w:delText>
        </w:r>
      </w:del>
      <w:ins w:id="441" w:author="Валерий Богданов" w:date="2016-08-12T11:55:00Z">
        <w:r w:rsidR="00F51A63">
          <w:rPr>
            <w:rFonts w:ascii="Times New Roman" w:hAnsi="Times New Roman"/>
            <w:color w:val="000000"/>
          </w:rPr>
          <w:t>силу</w:t>
        </w:r>
        <w:r w:rsidR="00F51A63" w:rsidRPr="00E67A5F">
          <w:rPr>
            <w:rFonts w:ascii="Times New Roman" w:hAnsi="Times New Roman"/>
            <w:color w:val="000000"/>
          </w:rPr>
          <w:t xml:space="preserve"> </w:t>
        </w:r>
      </w:ins>
      <w:r w:rsidRPr="00E67A5F">
        <w:rPr>
          <w:rFonts w:ascii="Times New Roman" w:hAnsi="Times New Roman"/>
          <w:bCs/>
          <w:color w:val="000000"/>
        </w:rPr>
        <w:t xml:space="preserve">через 10 дней после </w:t>
      </w:r>
      <w:r w:rsidRPr="00E67A5F">
        <w:rPr>
          <w:rFonts w:ascii="Times New Roman" w:hAnsi="Times New Roman"/>
          <w:color w:val="000000"/>
        </w:rPr>
        <w:t xml:space="preserve">его утверждения Общим собранием членов </w:t>
      </w:r>
      <w:r w:rsidR="00A91DC4">
        <w:rPr>
          <w:rFonts w:ascii="Times New Roman" w:hAnsi="Times New Roman"/>
          <w:color w:val="000000"/>
        </w:rPr>
        <w:t>Саморегулируемой организации</w:t>
      </w:r>
      <w:del w:id="442" w:author="Валерий Богданов" w:date="2016-08-11T14:19:00Z">
        <w:r w:rsidR="00A91DC4" w:rsidDel="00CB6267">
          <w:rPr>
            <w:rFonts w:ascii="Times New Roman" w:hAnsi="Times New Roman"/>
            <w:color w:val="000000"/>
          </w:rPr>
          <w:delText xml:space="preserve"> </w:delText>
        </w:r>
      </w:del>
      <w:r w:rsidRPr="00E67A5F">
        <w:rPr>
          <w:rFonts w:ascii="Times New Roman" w:hAnsi="Times New Roman"/>
          <w:color w:val="000000"/>
        </w:rPr>
        <w:t xml:space="preserve">, а в части вопросов, касающихся саморегулирования – со дня внесения </w:t>
      </w:r>
      <w:r w:rsidR="00CF2B71" w:rsidRPr="00E67A5F">
        <w:rPr>
          <w:rFonts w:ascii="Times New Roman" w:hAnsi="Times New Roman"/>
          <w:color w:val="000000"/>
        </w:rPr>
        <w:t>сведений</w:t>
      </w:r>
      <w:r w:rsidRPr="00E67A5F">
        <w:rPr>
          <w:rFonts w:ascii="Times New Roman" w:hAnsi="Times New Roman"/>
          <w:color w:val="000000"/>
        </w:rPr>
        <w:t xml:space="preserve"> в </w:t>
      </w:r>
      <w:r w:rsidR="00A76867" w:rsidRPr="00E67A5F">
        <w:rPr>
          <w:rFonts w:ascii="Times New Roman" w:hAnsi="Times New Roman"/>
          <w:color w:val="000000"/>
        </w:rPr>
        <w:t>Г</w:t>
      </w:r>
      <w:r w:rsidRPr="00E67A5F">
        <w:rPr>
          <w:rFonts w:ascii="Times New Roman" w:hAnsi="Times New Roman"/>
          <w:color w:val="000000"/>
        </w:rPr>
        <w:t xml:space="preserve">осударственный </w:t>
      </w:r>
      <w:r w:rsidR="00A76867" w:rsidRPr="00E67A5F">
        <w:rPr>
          <w:rFonts w:ascii="Times New Roman" w:hAnsi="Times New Roman"/>
          <w:color w:val="000000"/>
        </w:rPr>
        <w:t>Р</w:t>
      </w:r>
      <w:r w:rsidRPr="00E67A5F">
        <w:rPr>
          <w:rFonts w:ascii="Times New Roman" w:hAnsi="Times New Roman"/>
          <w:color w:val="000000"/>
        </w:rPr>
        <w:t>еестр саморегулируемых организаций.</w:t>
      </w:r>
    </w:p>
    <w:p w14:paraId="74ACDE08" w14:textId="77777777" w:rsidR="00E12DBD" w:rsidRPr="00E67A5F" w:rsidRDefault="00E12DBD" w:rsidP="00E04876">
      <w:pPr>
        <w:pStyle w:val="a3"/>
        <w:spacing w:line="240" w:lineRule="auto"/>
        <w:ind w:left="0" w:firstLine="1134"/>
        <w:jc w:val="both"/>
        <w:rPr>
          <w:rFonts w:ascii="Times New Roman" w:hAnsi="Times New Roman"/>
          <w:color w:val="000000"/>
        </w:rPr>
      </w:pPr>
    </w:p>
    <w:p w14:paraId="26CEDE0E" w14:textId="77777777" w:rsidR="007C1411" w:rsidRPr="00E67A5F" w:rsidRDefault="007C1411" w:rsidP="00E0487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9299062" w14:textId="77777777" w:rsidR="007C1411" w:rsidRPr="00E67A5F" w:rsidRDefault="007C1411" w:rsidP="00E04876">
      <w:pPr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</w:p>
    <w:p w14:paraId="7A94DC82" w14:textId="77777777" w:rsidR="007C1411" w:rsidRPr="00E67A5F" w:rsidRDefault="007C1411" w:rsidP="00E04876">
      <w:pPr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</w:p>
    <w:sectPr w:rsidR="007C1411" w:rsidRPr="00E67A5F" w:rsidSect="00BE23D6">
      <w:headerReference w:type="even" r:id="rId9"/>
      <w:footerReference w:type="even" r:id="rId10"/>
      <w:footerReference w:type="default" r:id="rId11"/>
      <w:pgSz w:w="11906" w:h="16838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B99BA" w14:textId="77777777" w:rsidR="00BB6C6D" w:rsidRDefault="00BB6C6D">
      <w:r>
        <w:separator/>
      </w:r>
    </w:p>
  </w:endnote>
  <w:endnote w:type="continuationSeparator" w:id="0">
    <w:p w14:paraId="0C2FD556" w14:textId="77777777" w:rsidR="00BB6C6D" w:rsidRDefault="00BB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851E3" w14:textId="77777777" w:rsidR="00175964" w:rsidRDefault="00175964" w:rsidP="00340A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BA59FD" w14:textId="77777777" w:rsidR="00175964" w:rsidRDefault="00175964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D55D6" w14:textId="77777777" w:rsidR="00175964" w:rsidRDefault="00175964" w:rsidP="00340A46">
    <w:pPr>
      <w:pStyle w:val="a6"/>
      <w:framePr w:wrap="around" w:vAnchor="text" w:hAnchor="margin" w:xAlign="center" w:y="1"/>
      <w:rPr>
        <w:rStyle w:val="a5"/>
      </w:rPr>
    </w:pPr>
  </w:p>
  <w:p w14:paraId="6862CB9B" w14:textId="77777777" w:rsidR="00175964" w:rsidRDefault="00175964">
    <w:pPr>
      <w:pStyle w:val="a6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83DF1">
      <w:rPr>
        <w:noProof/>
      </w:rPr>
      <w:t>2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DFFEF" w14:textId="77777777" w:rsidR="00BB6C6D" w:rsidRDefault="00BB6C6D">
      <w:r>
        <w:separator/>
      </w:r>
    </w:p>
  </w:footnote>
  <w:footnote w:type="continuationSeparator" w:id="0">
    <w:p w14:paraId="6656955A" w14:textId="77777777" w:rsidR="00BB6C6D" w:rsidRDefault="00BB6C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B100F" w14:textId="77777777" w:rsidR="00175964" w:rsidRDefault="00175964" w:rsidP="00D12F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63D788" w14:textId="77777777" w:rsidR="00175964" w:rsidRDefault="00175964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7D21"/>
    <w:multiLevelType w:val="multilevel"/>
    <w:tmpl w:val="35D0B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A99156B"/>
    <w:multiLevelType w:val="hybridMultilevel"/>
    <w:tmpl w:val="4B2E89E6"/>
    <w:lvl w:ilvl="0" w:tplc="8188BF5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лерий Богданов">
    <w15:presenceInfo w15:providerId="AD" w15:userId="S-1-5-21-875391017-756536401-1263164248-1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F"/>
    <w:rsid w:val="00003258"/>
    <w:rsid w:val="0001204E"/>
    <w:rsid w:val="000134E5"/>
    <w:rsid w:val="00080203"/>
    <w:rsid w:val="000C6962"/>
    <w:rsid w:val="00103FA6"/>
    <w:rsid w:val="0014010A"/>
    <w:rsid w:val="00151C0C"/>
    <w:rsid w:val="00175964"/>
    <w:rsid w:val="0018068F"/>
    <w:rsid w:val="0018597B"/>
    <w:rsid w:val="0019121E"/>
    <w:rsid w:val="001A6AC9"/>
    <w:rsid w:val="001C39E2"/>
    <w:rsid w:val="001D29D2"/>
    <w:rsid w:val="00223CCE"/>
    <w:rsid w:val="00223DA5"/>
    <w:rsid w:val="0023676C"/>
    <w:rsid w:val="00237887"/>
    <w:rsid w:val="00246D0C"/>
    <w:rsid w:val="00254025"/>
    <w:rsid w:val="0025741D"/>
    <w:rsid w:val="0027513F"/>
    <w:rsid w:val="002818D4"/>
    <w:rsid w:val="00291AA4"/>
    <w:rsid w:val="002A09CA"/>
    <w:rsid w:val="002A594F"/>
    <w:rsid w:val="002B7EC8"/>
    <w:rsid w:val="002F71EE"/>
    <w:rsid w:val="002F73A0"/>
    <w:rsid w:val="00304ED8"/>
    <w:rsid w:val="00340A46"/>
    <w:rsid w:val="00373B9E"/>
    <w:rsid w:val="00375862"/>
    <w:rsid w:val="003B5044"/>
    <w:rsid w:val="003C0019"/>
    <w:rsid w:val="003E1572"/>
    <w:rsid w:val="004152A0"/>
    <w:rsid w:val="0041730E"/>
    <w:rsid w:val="00425ABC"/>
    <w:rsid w:val="00436C64"/>
    <w:rsid w:val="0046240A"/>
    <w:rsid w:val="00464F7F"/>
    <w:rsid w:val="00471D73"/>
    <w:rsid w:val="004A1037"/>
    <w:rsid w:val="004E5CC7"/>
    <w:rsid w:val="004E6CA8"/>
    <w:rsid w:val="00511DC8"/>
    <w:rsid w:val="005174B9"/>
    <w:rsid w:val="00525225"/>
    <w:rsid w:val="00552C70"/>
    <w:rsid w:val="005602AB"/>
    <w:rsid w:val="005604CE"/>
    <w:rsid w:val="0056696A"/>
    <w:rsid w:val="00582664"/>
    <w:rsid w:val="005A7716"/>
    <w:rsid w:val="005D73DA"/>
    <w:rsid w:val="005D776A"/>
    <w:rsid w:val="005F3F3D"/>
    <w:rsid w:val="006211C6"/>
    <w:rsid w:val="00640BE1"/>
    <w:rsid w:val="006612A9"/>
    <w:rsid w:val="006632E6"/>
    <w:rsid w:val="00690E13"/>
    <w:rsid w:val="00696CB9"/>
    <w:rsid w:val="006C0762"/>
    <w:rsid w:val="006D1EF7"/>
    <w:rsid w:val="006E1631"/>
    <w:rsid w:val="006E60E8"/>
    <w:rsid w:val="00701432"/>
    <w:rsid w:val="00711B3D"/>
    <w:rsid w:val="0072791B"/>
    <w:rsid w:val="0074208F"/>
    <w:rsid w:val="00744A32"/>
    <w:rsid w:val="007824CE"/>
    <w:rsid w:val="007831AE"/>
    <w:rsid w:val="007C1411"/>
    <w:rsid w:val="007E26E3"/>
    <w:rsid w:val="0080475B"/>
    <w:rsid w:val="008255EF"/>
    <w:rsid w:val="00826C6E"/>
    <w:rsid w:val="00854741"/>
    <w:rsid w:val="008609E4"/>
    <w:rsid w:val="00873C89"/>
    <w:rsid w:val="00887E00"/>
    <w:rsid w:val="00892376"/>
    <w:rsid w:val="008A2AD5"/>
    <w:rsid w:val="008B3C30"/>
    <w:rsid w:val="008B49C8"/>
    <w:rsid w:val="008E7E62"/>
    <w:rsid w:val="00921272"/>
    <w:rsid w:val="00942F4B"/>
    <w:rsid w:val="0096711D"/>
    <w:rsid w:val="0097420A"/>
    <w:rsid w:val="00981404"/>
    <w:rsid w:val="00983DF1"/>
    <w:rsid w:val="009A0B14"/>
    <w:rsid w:val="009D790D"/>
    <w:rsid w:val="009E4B15"/>
    <w:rsid w:val="00A12E4B"/>
    <w:rsid w:val="00A15B21"/>
    <w:rsid w:val="00A50E47"/>
    <w:rsid w:val="00A57758"/>
    <w:rsid w:val="00A76867"/>
    <w:rsid w:val="00A91DC4"/>
    <w:rsid w:val="00AC5580"/>
    <w:rsid w:val="00AE1FA8"/>
    <w:rsid w:val="00B0639F"/>
    <w:rsid w:val="00B271F6"/>
    <w:rsid w:val="00B667BE"/>
    <w:rsid w:val="00B87EF6"/>
    <w:rsid w:val="00B91F12"/>
    <w:rsid w:val="00BA42DB"/>
    <w:rsid w:val="00BB6C6D"/>
    <w:rsid w:val="00BE23D6"/>
    <w:rsid w:val="00C038FB"/>
    <w:rsid w:val="00C10F54"/>
    <w:rsid w:val="00C248B8"/>
    <w:rsid w:val="00C33AEE"/>
    <w:rsid w:val="00C757D7"/>
    <w:rsid w:val="00C84337"/>
    <w:rsid w:val="00C96D09"/>
    <w:rsid w:val="00CB6267"/>
    <w:rsid w:val="00CD657A"/>
    <w:rsid w:val="00CE0EA0"/>
    <w:rsid w:val="00CF2A65"/>
    <w:rsid w:val="00CF2B71"/>
    <w:rsid w:val="00CF3E47"/>
    <w:rsid w:val="00CF4D80"/>
    <w:rsid w:val="00D005D7"/>
    <w:rsid w:val="00D02699"/>
    <w:rsid w:val="00D048B1"/>
    <w:rsid w:val="00D04BEC"/>
    <w:rsid w:val="00D12F4C"/>
    <w:rsid w:val="00D25F5C"/>
    <w:rsid w:val="00D60006"/>
    <w:rsid w:val="00D6356C"/>
    <w:rsid w:val="00D80AD2"/>
    <w:rsid w:val="00D90F38"/>
    <w:rsid w:val="00D91272"/>
    <w:rsid w:val="00DD121F"/>
    <w:rsid w:val="00E04876"/>
    <w:rsid w:val="00E12DBD"/>
    <w:rsid w:val="00E30EC2"/>
    <w:rsid w:val="00E36D69"/>
    <w:rsid w:val="00E674B2"/>
    <w:rsid w:val="00E67A5F"/>
    <w:rsid w:val="00E73C1E"/>
    <w:rsid w:val="00E75AC3"/>
    <w:rsid w:val="00EA2A6F"/>
    <w:rsid w:val="00EB515D"/>
    <w:rsid w:val="00F07194"/>
    <w:rsid w:val="00F10C36"/>
    <w:rsid w:val="00F201A2"/>
    <w:rsid w:val="00F21214"/>
    <w:rsid w:val="00F428CD"/>
    <w:rsid w:val="00F51A63"/>
    <w:rsid w:val="00F56B63"/>
    <w:rsid w:val="00F60CA8"/>
    <w:rsid w:val="00F7535A"/>
    <w:rsid w:val="00F82F5A"/>
    <w:rsid w:val="00FC370E"/>
    <w:rsid w:val="00FF4BDE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4D5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F6"/>
    <w:pPr>
      <w:ind w:left="720"/>
      <w:contextualSpacing/>
    </w:pPr>
  </w:style>
  <w:style w:type="paragraph" w:styleId="a4">
    <w:name w:val="header"/>
    <w:basedOn w:val="a"/>
    <w:rsid w:val="00E73C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C1E"/>
  </w:style>
  <w:style w:type="paragraph" w:customStyle="1" w:styleId="2">
    <w:name w:val="Стиль2"/>
    <w:basedOn w:val="a"/>
    <w:rsid w:val="008B49C8"/>
    <w:pPr>
      <w:spacing w:after="0" w:line="240" w:lineRule="auto"/>
      <w:jc w:val="right"/>
    </w:pPr>
    <w:rPr>
      <w:rFonts w:ascii="Times New Roman" w:hAnsi="Times New Roman"/>
      <w:b/>
      <w:color w:val="000000"/>
      <w:sz w:val="28"/>
      <w:szCs w:val="28"/>
    </w:rPr>
  </w:style>
  <w:style w:type="paragraph" w:styleId="a6">
    <w:name w:val="footer"/>
    <w:basedOn w:val="a"/>
    <w:rsid w:val="00DD12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90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F42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6D0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6D0C"/>
    <w:rPr>
      <w:rFonts w:ascii="Lucida Grande CY" w:hAnsi="Lucida Grande CY" w:cs="Lucida Grande CY"/>
      <w:sz w:val="18"/>
      <w:szCs w:val="18"/>
    </w:rPr>
  </w:style>
  <w:style w:type="paragraph" w:styleId="aa">
    <w:name w:val="No Spacing"/>
    <w:uiPriority w:val="1"/>
    <w:qFormat/>
    <w:rsid w:val="004152A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F6"/>
    <w:pPr>
      <w:ind w:left="720"/>
      <w:contextualSpacing/>
    </w:pPr>
  </w:style>
  <w:style w:type="paragraph" w:styleId="a4">
    <w:name w:val="header"/>
    <w:basedOn w:val="a"/>
    <w:rsid w:val="00E73C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C1E"/>
  </w:style>
  <w:style w:type="paragraph" w:customStyle="1" w:styleId="2">
    <w:name w:val="Стиль2"/>
    <w:basedOn w:val="a"/>
    <w:rsid w:val="008B49C8"/>
    <w:pPr>
      <w:spacing w:after="0" w:line="240" w:lineRule="auto"/>
      <w:jc w:val="right"/>
    </w:pPr>
    <w:rPr>
      <w:rFonts w:ascii="Times New Roman" w:hAnsi="Times New Roman"/>
      <w:b/>
      <w:color w:val="000000"/>
      <w:sz w:val="28"/>
      <w:szCs w:val="28"/>
    </w:rPr>
  </w:style>
  <w:style w:type="paragraph" w:styleId="a6">
    <w:name w:val="footer"/>
    <w:basedOn w:val="a"/>
    <w:rsid w:val="00DD121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90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F42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6D0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6D0C"/>
    <w:rPr>
      <w:rFonts w:ascii="Lucida Grande CY" w:hAnsi="Lucida Grande CY" w:cs="Lucida Grande CY"/>
      <w:sz w:val="18"/>
      <w:szCs w:val="18"/>
    </w:rPr>
  </w:style>
  <w:style w:type="paragraph" w:styleId="aa">
    <w:name w:val="No Spacing"/>
    <w:uiPriority w:val="1"/>
    <w:qFormat/>
    <w:rsid w:val="004152A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83195-8084-314B-8028-3AA80EE6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3190</Words>
  <Characters>18187</Characters>
  <Application>Microsoft Macintosh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Юлия Бунина</cp:lastModifiedBy>
  <cp:revision>6</cp:revision>
  <cp:lastPrinted>2009-01-13T13:47:00Z</cp:lastPrinted>
  <dcterms:created xsi:type="dcterms:W3CDTF">2016-08-11T11:37:00Z</dcterms:created>
  <dcterms:modified xsi:type="dcterms:W3CDTF">2016-08-15T06:49:00Z</dcterms:modified>
</cp:coreProperties>
</file>