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F33E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УТВЕРЖДЕНО</w:t>
      </w:r>
    </w:p>
    <w:p w14:paraId="2DE6DB05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C6D07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Решением Годового общего собрания</w:t>
      </w:r>
    </w:p>
    <w:p w14:paraId="4DD28DBC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 xml:space="preserve"> членов Союза</w:t>
      </w:r>
    </w:p>
    <w:p w14:paraId="21943B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«Комплексное Объединение Проектировщиков»</w:t>
      </w:r>
    </w:p>
    <w:p w14:paraId="4EC87914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582F5DC" w14:textId="7BD9C329" w:rsidR="009C063A" w:rsidRPr="00FB3D7E" w:rsidRDefault="000D3368" w:rsidP="000D336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Протокол  № 17 от 28 июля</w:t>
      </w:r>
      <w:r w:rsidRPr="00CB7103">
        <w:rPr>
          <w:rFonts w:ascii="Times New Roman" w:hAnsi="Times New Roman"/>
        </w:rPr>
        <w:t xml:space="preserve">   2017 года</w:t>
      </w:r>
    </w:p>
    <w:p w14:paraId="122FBB0E" w14:textId="7318DD40" w:rsidR="00692ACB" w:rsidRDefault="00FB3D7E" w:rsidP="001E156F">
      <w:pPr>
        <w:ind w:left="360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ECD5BD" w14:textId="77777777" w:rsidR="001E156F" w:rsidRDefault="001E156F" w:rsidP="001E156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7D0864E" w14:textId="77777777" w:rsidR="001E156F" w:rsidRPr="00FB3D7E" w:rsidRDefault="001E156F" w:rsidP="001E156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C27BB9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5354FC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34141739" w14:textId="7285C612" w:rsidR="00692ACB" w:rsidRPr="00FB3D7E" w:rsidRDefault="008810D9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</w:t>
      </w:r>
      <w:r w:rsidR="00281AFB">
        <w:rPr>
          <w:rFonts w:ascii="Times New Roman" w:hAnsi="Times New Roman" w:cs="Times New Roman"/>
          <w:b/>
          <w:sz w:val="36"/>
          <w:szCs w:val="36"/>
        </w:rPr>
        <w:t>а</w:t>
      </w:r>
    </w:p>
    <w:p w14:paraId="01CBB24A" w14:textId="50F01B8D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</w:t>
      </w:r>
      <w:r w:rsidR="00B67A08">
        <w:rPr>
          <w:rFonts w:ascii="Times New Roman" w:hAnsi="Times New Roman" w:cs="Times New Roman"/>
          <w:b/>
          <w:sz w:val="36"/>
          <w:szCs w:val="36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D7E">
        <w:rPr>
          <w:rFonts w:ascii="Times New Roman" w:hAnsi="Times New Roman" w:cs="Times New Roman"/>
          <w:b/>
          <w:sz w:val="36"/>
          <w:szCs w:val="36"/>
        </w:rPr>
        <w:t>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B7FF5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688C214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14:paraId="078A5EA6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FA628" w14:textId="6E1D56E5" w:rsidR="00692ACB" w:rsidRPr="00FB3D7E" w:rsidRDefault="00692ACB" w:rsidP="00960D5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F6BBD" w14:textId="3F4B6F3C" w:rsidR="00692ACB" w:rsidRPr="00FB3D7E" w:rsidRDefault="00692ACB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09C522A8" w14:textId="49FDEB09" w:rsidR="009C063A" w:rsidRPr="00FB3D7E" w:rsidRDefault="007165D6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D3368">
        <w:rPr>
          <w:rFonts w:ascii="Times New Roman" w:hAnsi="Times New Roman" w:cs="Times New Roman"/>
          <w:b/>
          <w:sz w:val="28"/>
          <w:szCs w:val="28"/>
        </w:rPr>
        <w:t>7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FB3D7E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FB3D7E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0E1B03B4" w:rsidR="00FA6F43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Настоящая Инвестиционная декларация</w:t>
      </w:r>
      <w:r w:rsidR="008810D9">
        <w:rPr>
          <w:rFonts w:ascii="Times New Roman" w:hAnsi="Times New Roman" w:cs="Times New Roman"/>
        </w:rPr>
        <w:t xml:space="preserve"> Союза «Комплексное Объединение Проектировщиков» 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(далее по тексту- Декларация) </w:t>
      </w:r>
      <w:r w:rsidRPr="00FB3D7E">
        <w:rPr>
          <w:rFonts w:ascii="Times New Roman" w:hAnsi="Times New Roman" w:cs="Times New Roman"/>
        </w:rPr>
        <w:t>устанавливает цель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Союза «Комплексное Объединение Проектировщиков» (далее по тексту- саморегулируемая организация) </w:t>
      </w:r>
      <w:r w:rsidR="00BC7D6D">
        <w:rPr>
          <w:rFonts w:ascii="Times New Roman" w:hAnsi="Times New Roman" w:cs="Times New Roman"/>
        </w:rPr>
        <w:t xml:space="preserve">и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>, состав и структуру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ограничения размещения и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</w:p>
    <w:p w14:paraId="11FCE6F6" w14:textId="4DE412F3" w:rsidR="00692ACB" w:rsidRPr="00FB3D7E" w:rsidRDefault="00692ACB" w:rsidP="00FA6F43">
      <w:pPr>
        <w:pStyle w:val="a8"/>
        <w:numPr>
          <w:ilvl w:val="1"/>
          <w:numId w:val="5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, органами управления и сотрудниками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>.</w:t>
      </w:r>
    </w:p>
    <w:p w14:paraId="2E353087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FB3D7E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FB3D7E" w:rsidRDefault="00692ACB" w:rsidP="00D95025">
      <w:pPr>
        <w:spacing w:after="60"/>
        <w:ind w:left="567" w:hanging="567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РФ;</w:t>
      </w:r>
    </w:p>
    <w:p w14:paraId="5C61F020" w14:textId="77777777" w:rsidR="00692ACB" w:rsidRDefault="00D95025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•</w:t>
      </w:r>
      <w:r w:rsidR="00692ACB" w:rsidRPr="00FB3D7E">
        <w:rPr>
          <w:rFonts w:ascii="Times New Roman" w:hAnsi="Times New Roman" w:cs="Times New Roman"/>
        </w:rPr>
        <w:t>Федеральный  закон от 1  декабря 2007 г.  № 315-ФЗ «О</w:t>
      </w:r>
      <w:r w:rsidR="00C84AEE">
        <w:rPr>
          <w:rFonts w:ascii="Times New Roman" w:hAnsi="Times New Roman" w:cs="Times New Roman"/>
        </w:rPr>
        <w:t xml:space="preserve"> саморегулируемых организациях»;</w:t>
      </w:r>
    </w:p>
    <w:p w14:paraId="3445D0E5" w14:textId="77777777" w:rsidR="00C84AEE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Федеральный закон от 23.12.2003 г. </w:t>
      </w:r>
      <w:r w:rsidRPr="00FB3D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177- ФЗ </w:t>
      </w:r>
      <w:r w:rsidRPr="00FB3D7E">
        <w:rPr>
          <w:rFonts w:ascii="Times New Roman" w:hAnsi="Times New Roman" w:cs="Times New Roman"/>
        </w:rPr>
        <w:t>«О страховании вкладов физических лиц  в банках Российской Федерации»</w:t>
      </w:r>
      <w:r>
        <w:rPr>
          <w:rFonts w:ascii="Times New Roman" w:hAnsi="Times New Roman" w:cs="Times New Roman"/>
        </w:rPr>
        <w:t>;</w:t>
      </w:r>
    </w:p>
    <w:p w14:paraId="756BAFCA" w14:textId="41B7D5FC" w:rsidR="00692ACB" w:rsidRPr="00FB3D7E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Устав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«</w:t>
      </w:r>
      <w:r w:rsidR="00B67A08">
        <w:rPr>
          <w:rFonts w:ascii="Times New Roman" w:hAnsi="Times New Roman" w:cs="Times New Roman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»</w:t>
      </w:r>
      <w:r w:rsidR="00C84AEE">
        <w:rPr>
          <w:rFonts w:ascii="Times New Roman" w:hAnsi="Times New Roman" w:cs="Times New Roman"/>
        </w:rPr>
        <w:t>;</w:t>
      </w:r>
    </w:p>
    <w:p w14:paraId="3F43C6FA" w14:textId="543EE445" w:rsidR="00692ACB" w:rsidRPr="00FB3D7E" w:rsidRDefault="000D3368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hyperlink r:id="rId9" w:history="1">
        <w:r w:rsidR="00B67A08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ПР-2. Правила саморегулирования </w:t>
        </w:r>
        <w:r w:rsidR="008810D9" w:rsidRPr="005960EA">
          <w:rPr>
            <w:rFonts w:ascii="Times New Roman" w:eastAsiaTheme="minorEastAsia" w:hAnsi="Times New Roman" w:cs="Times New Roman"/>
            <w:color w:val="000000" w:themeColor="text1"/>
          </w:rPr>
          <w:t>Союза</w:t>
        </w:r>
        <w:r w:rsidR="00B67A08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 «Комплексное Объединение Проектировщиков</w:t>
        </w:r>
        <w:r w:rsidR="00692ACB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». «Правила обеспечения имущественной ответственности членов </w:t>
        </w:r>
        <w:r w:rsidR="00281AFB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Союза “Комплексное Объединение Проектировщиков” </w:t>
        </w:r>
        <w:r w:rsidR="00692ACB" w:rsidRPr="005960EA">
          <w:rPr>
            <w:rFonts w:ascii="Times New Roman" w:eastAsiaTheme="minorEastAsia" w:hAnsi="Times New Roman" w:cs="Times New Roman"/>
            <w:color w:val="000000" w:themeColor="text1"/>
          </w:rPr>
          <w:t xml:space="preserve">перед потребителями и иными лицами». </w:t>
        </w:r>
      </w:hyperlink>
    </w:p>
    <w:p w14:paraId="2635428F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FB3D7E" w:rsidRDefault="00692ACB" w:rsidP="00692ACB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1CAE9748" w:rsidR="00560B89" w:rsidRPr="00FB3D7E" w:rsidRDefault="00560B89" w:rsidP="00560B89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  <w:b/>
        </w:rPr>
        <w:t>инвестиционная декларация</w:t>
      </w:r>
      <w:r w:rsidRPr="00FB3D7E">
        <w:rPr>
          <w:rFonts w:ascii="Times New Roman" w:hAnsi="Times New Roman" w:cs="Times New Roman"/>
        </w:rPr>
        <w:t>- документ, определяющий правила размещения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="00CF1730">
        <w:rPr>
          <w:rFonts w:ascii="Times New Roman" w:hAnsi="Times New Roman" w:cs="Times New Roman"/>
        </w:rPr>
        <w:t xml:space="preserve"> и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 и требования к их размещению;</w:t>
      </w:r>
    </w:p>
    <w:p w14:paraId="184E34DC" w14:textId="04495F54" w:rsidR="00692ACB" w:rsidRPr="00FB3D7E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0973F5">
        <w:rPr>
          <w:rFonts w:ascii="Times New Roman" w:hAnsi="Times New Roman" w:cs="Times New Roman"/>
          <w:b/>
        </w:rPr>
        <w:t>инвестиционный портфель</w:t>
      </w:r>
      <w:r w:rsidR="009372FE" w:rsidRPr="000973F5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</w:t>
      </w:r>
      <w:r w:rsidR="00EA69E6" w:rsidRPr="000973F5">
        <w:rPr>
          <w:rFonts w:ascii="Times New Roman" w:hAnsi="Times New Roman" w:cs="Times New Roman"/>
        </w:rPr>
        <w:t>ых</w:t>
      </w:r>
      <w:r w:rsidR="009372FE" w:rsidRPr="000973F5">
        <w:rPr>
          <w:rFonts w:ascii="Times New Roman" w:hAnsi="Times New Roman" w:cs="Times New Roman"/>
        </w:rPr>
        <w:t xml:space="preserve"> фонд</w:t>
      </w:r>
      <w:r w:rsidR="00EA69E6" w:rsidRPr="000973F5">
        <w:rPr>
          <w:rFonts w:ascii="Times New Roman" w:hAnsi="Times New Roman" w:cs="Times New Roman"/>
        </w:rPr>
        <w:t>ов</w:t>
      </w:r>
      <w:r w:rsidR="00560B89" w:rsidRPr="000973F5">
        <w:rPr>
          <w:rFonts w:ascii="Times New Roman" w:hAnsi="Times New Roman" w:cs="Times New Roman"/>
        </w:rPr>
        <w:t>;</w:t>
      </w:r>
    </w:p>
    <w:p w14:paraId="5D57563F" w14:textId="77777777" w:rsidR="00EA69E6" w:rsidRPr="005960EA" w:rsidRDefault="00EA69E6" w:rsidP="00EA69E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5960EA">
        <w:rPr>
          <w:rFonts w:ascii="Times New Roman" w:eastAsiaTheme="minorEastAsia" w:hAnsi="Times New Roman" w:cs="Times New Roman"/>
          <w:b/>
        </w:rPr>
        <w:t xml:space="preserve">активы- </w:t>
      </w:r>
      <w:r w:rsidRPr="005960EA">
        <w:rPr>
          <w:rFonts w:ascii="Times New Roman" w:eastAsiaTheme="minorEastAsia" w:hAnsi="Times New Roman" w:cs="Times New Roman"/>
        </w:rPr>
        <w:t>денежные средства компенсационных фондов саморегулируемой организации размещенные (инвестированные) способами, разрешенными законодательством Российской Федерации;</w:t>
      </w:r>
    </w:p>
    <w:p w14:paraId="32A8AA6D" w14:textId="30288F6A" w:rsidR="00EA69E6" w:rsidRPr="005960EA" w:rsidRDefault="00EA69E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>специальный банковский счет -</w:t>
      </w:r>
      <w:r w:rsidRPr="005960EA">
        <w:rPr>
          <w:rFonts w:ascii="Times New Roman" w:eastAsiaTheme="minorEastAsia" w:hAnsi="Times New Roman" w:cs="Times New Roman"/>
        </w:rPr>
        <w:t xml:space="preserve"> специальный  счет открытый банком в порядке, установленном банковскими правилами и договором специального банковского счета для вкладчика, на котором осуществляется размещение денежных средств  соответствующего вида компенсационного фонда ;</w:t>
      </w:r>
    </w:p>
    <w:p w14:paraId="7D9A0228" w14:textId="7503F7F8" w:rsidR="00692ACB" w:rsidRDefault="00692ACB" w:rsidP="002B78B6">
      <w:pPr>
        <w:spacing w:after="60"/>
        <w:ind w:firstLine="53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FB3D7E">
        <w:rPr>
          <w:rFonts w:ascii="Times New Roman" w:hAnsi="Times New Roman" w:cs="Times New Roman"/>
          <w:b/>
        </w:rPr>
        <w:t>российская кредитная организация</w:t>
      </w:r>
      <w:r w:rsidRPr="00FB3D7E">
        <w:rPr>
          <w:rFonts w:ascii="Times New Roman" w:hAnsi="Times New Roman" w:cs="Times New Roman"/>
        </w:rPr>
        <w:t>-</w:t>
      </w:r>
      <w:r w:rsidR="00D06816" w:rsidRPr="005960EA">
        <w:rPr>
          <w:rFonts w:ascii="Times New Roman" w:eastAsiaTheme="minorEastAsia" w:hAnsi="Times New Roman" w:cs="Times New Roman"/>
        </w:rPr>
        <w:t xml:space="preserve"> </w:t>
      </w:r>
      <w:r w:rsidR="00D06816" w:rsidRPr="005960EA">
        <w:rPr>
          <w:rFonts w:ascii="Times New Roman" w:eastAsiaTheme="minorEastAsia" w:hAnsi="Times New Roman" w:cs="Times New Roman"/>
          <w:color w:val="000000" w:themeColor="text1"/>
        </w:rPr>
        <w:t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</w:t>
      </w:r>
      <w:r w:rsidR="00D95025" w:rsidRPr="005960EA">
        <w:rPr>
          <w:rFonts w:ascii="Times New Roman" w:eastAsiaTheme="minorEastAsia" w:hAnsi="Times New Roman" w:cs="Times New Roman"/>
          <w:color w:val="000000" w:themeColor="text1"/>
        </w:rPr>
        <w:t>ренные Федеральными закон</w:t>
      </w:r>
      <w:r w:rsidR="005960EA">
        <w:rPr>
          <w:rFonts w:ascii="Times New Roman" w:eastAsiaTheme="minorEastAsia" w:hAnsi="Times New Roman" w:cs="Times New Roman"/>
          <w:color w:val="000000" w:themeColor="text1"/>
        </w:rPr>
        <w:t>а</w:t>
      </w:r>
      <w:r w:rsidR="00D95025" w:rsidRPr="005960EA">
        <w:rPr>
          <w:rFonts w:ascii="Times New Roman" w:eastAsiaTheme="minorEastAsia" w:hAnsi="Times New Roman" w:cs="Times New Roman"/>
          <w:color w:val="000000" w:themeColor="text1"/>
        </w:rPr>
        <w:t>ми РФ;</w:t>
      </w:r>
    </w:p>
    <w:p w14:paraId="19C02531" w14:textId="2D2E9C9A" w:rsidR="00EA69E6" w:rsidRPr="00FB3D7E" w:rsidRDefault="00EA69E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9E6AB7">
        <w:rPr>
          <w:rFonts w:ascii="Times New Roman" w:eastAsiaTheme="minorEastAsia" w:hAnsi="Times New Roman" w:cs="Times New Roman"/>
          <w:b/>
          <w:color w:val="000000" w:themeColor="text1"/>
        </w:rPr>
        <w:t>управляющая компания</w:t>
      </w:r>
      <w:r w:rsidRPr="009E6AB7">
        <w:rPr>
          <w:rFonts w:ascii="Times New Roman" w:eastAsiaTheme="minorEastAsia" w:hAnsi="Times New Roman" w:cs="Times New Roman"/>
          <w:color w:val="000000" w:themeColor="text1"/>
        </w:rPr>
        <w:t>- компания, имеющая  лицензию на осуществление деятельности по управлению ценными бумагами или лицензию на  осуществление деятельности по  уп</w:t>
      </w:r>
      <w:del w:id="0" w:author="Юлия Бунина" w:date="2017-07-26T14:53:00Z">
        <w:r w:rsidRPr="009E6AB7" w:rsidDel="000D3368">
          <w:rPr>
            <w:rFonts w:ascii="Times New Roman" w:eastAsiaTheme="minorEastAsia" w:hAnsi="Times New Roman" w:cs="Times New Roman"/>
            <w:color w:val="000000" w:themeColor="text1"/>
          </w:rPr>
          <w:delText>а</w:delText>
        </w:r>
      </w:del>
      <w:r w:rsidRPr="009E6AB7">
        <w:rPr>
          <w:rFonts w:ascii="Times New Roman" w:eastAsiaTheme="minorEastAsia" w:hAnsi="Times New Roman" w:cs="Times New Roman"/>
          <w:color w:val="000000" w:themeColor="text1"/>
        </w:rPr>
        <w:t>р</w:t>
      </w:r>
      <w:ins w:id="1" w:author="Юлия Бунина" w:date="2017-07-26T14:53:00Z">
        <w:r w:rsidR="000D3368">
          <w:rPr>
            <w:rFonts w:ascii="Times New Roman" w:eastAsiaTheme="minorEastAsia" w:hAnsi="Times New Roman" w:cs="Times New Roman"/>
            <w:color w:val="000000" w:themeColor="text1"/>
          </w:rPr>
          <w:t>а</w:t>
        </w:r>
      </w:ins>
      <w:r w:rsidRPr="009E6AB7">
        <w:rPr>
          <w:rFonts w:ascii="Times New Roman" w:eastAsiaTheme="minorEastAsia" w:hAnsi="Times New Roman" w:cs="Times New Roman"/>
          <w:color w:val="000000" w:themeColor="text1"/>
        </w:rPr>
        <w:t xml:space="preserve">влению  </w:t>
      </w:r>
      <w:r w:rsidRPr="00960D5E">
        <w:rPr>
          <w:rFonts w:ascii="Times New Roman" w:eastAsiaTheme="minorEastAsia" w:hAnsi="Times New Roman" w:cs="Times New Roman"/>
          <w:color w:val="000000" w:themeColor="text1"/>
        </w:rPr>
        <w:t>инвестиционными фондами, паевыми инвестиционными фондами и негосударственными  пенсионными фондами.</w:t>
      </w:r>
    </w:p>
    <w:p w14:paraId="1050E15A" w14:textId="163FA9A0" w:rsidR="00FE49D6" w:rsidRPr="00FB3D7E" w:rsidRDefault="00FE49D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E49D6">
        <w:rPr>
          <w:rFonts w:ascii="Times New Roman" w:hAnsi="Times New Roman" w:cs="Times New Roman"/>
          <w:b/>
        </w:rPr>
        <w:lastRenderedPageBreak/>
        <w:t>иные денежные средства</w:t>
      </w:r>
      <w:r>
        <w:rPr>
          <w:rFonts w:ascii="Times New Roman" w:hAnsi="Times New Roman" w:cs="Times New Roman"/>
        </w:rPr>
        <w:t xml:space="preserve">- собственные и иные денежные средства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>
        <w:rPr>
          <w:rFonts w:ascii="Times New Roman" w:hAnsi="Times New Roman" w:cs="Times New Roman"/>
        </w:rPr>
        <w:t>, не являющиеся денежными средствами компенсационного фонда.</w:t>
      </w:r>
    </w:p>
    <w:p w14:paraId="3CAC87EC" w14:textId="77777777" w:rsidR="00EA69E6" w:rsidRDefault="00EA69E6" w:rsidP="00EA69E6">
      <w:pPr>
        <w:ind w:firstLine="540"/>
        <w:jc w:val="both"/>
        <w:rPr>
          <w:rFonts w:ascii="Times New Roman" w:hAnsi="Times New Roman"/>
          <w:color w:val="000000"/>
        </w:rPr>
      </w:pPr>
      <w:r w:rsidRPr="009E6AB7">
        <w:rPr>
          <w:rFonts w:ascii="Times New Roman" w:hAnsi="Times New Roman"/>
          <w:b/>
          <w:color w:val="000000"/>
        </w:rPr>
        <w:t>Компенсационный фонд возмещения вреда</w:t>
      </w:r>
      <w:r>
        <w:rPr>
          <w:rFonts w:ascii="Times New Roman" w:hAnsi="Times New Roman"/>
          <w:color w:val="000000"/>
        </w:rPr>
        <w:t xml:space="preserve"> – обособленное  имущество саморегулируемой организации, формируемое  саморегулируемой организацией в денежной форме из средств поступивших от членов саморегулируемой организации или третьих лиц, в случаях, предусмотренных законодательством  Российской Федерации,  в счет оплаты взноса в компенсационный фонд возмещения вреда.</w:t>
      </w:r>
    </w:p>
    <w:p w14:paraId="41E73B15" w14:textId="77777777" w:rsidR="00EA69E6" w:rsidRPr="00D74809" w:rsidRDefault="00EA69E6" w:rsidP="00EA69E6">
      <w:pPr>
        <w:ind w:firstLine="567"/>
        <w:jc w:val="both"/>
        <w:rPr>
          <w:rFonts w:ascii="Times New Roman" w:hAnsi="Times New Roman"/>
          <w:color w:val="000000"/>
        </w:rPr>
      </w:pPr>
      <w:r w:rsidRPr="009E6AB7">
        <w:rPr>
          <w:rFonts w:ascii="Times New Roman" w:hAnsi="Times New Roman"/>
          <w:b/>
          <w:color w:val="000000"/>
        </w:rPr>
        <w:t>Компенсационный фонд обеспечения договорных обязательств</w:t>
      </w:r>
      <w:r w:rsidRPr="00D74809">
        <w:rPr>
          <w:rFonts w:ascii="Times New Roman" w:hAnsi="Times New Roman"/>
          <w:color w:val="000000"/>
        </w:rPr>
        <w:t xml:space="preserve"> – обособленное  имущество саморегулируемой организации, дополнительно формируемое  саморегулируемой организацией в денежной форме из средств поступивших от членов саморегулируемой организации или третьих лиц, в случаях, предусмотренных законодательством  Российской Федерации,  в счет оплаты взноса в компенсационный фонд обеспечения договорных обязательств.</w:t>
      </w:r>
    </w:p>
    <w:p w14:paraId="139BA54A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13A86846" w:rsidR="00D95025" w:rsidRPr="00FB3D7E" w:rsidRDefault="00D95025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4. ЦЕЛИ И ОСНОВНЫЕ ПРИНЦИПЫ ИНВЕСТИРОВАНИЯ КОМПЕНСАЦИОНН</w:t>
      </w:r>
      <w:r w:rsidR="00EA69E6">
        <w:rPr>
          <w:rFonts w:ascii="Times New Roman" w:hAnsi="Times New Roman" w:cs="Times New Roman"/>
          <w:b/>
        </w:rPr>
        <w:t>ЫХ</w:t>
      </w:r>
      <w:r w:rsidRPr="00FB3D7E">
        <w:rPr>
          <w:rFonts w:ascii="Times New Roman" w:hAnsi="Times New Roman" w:cs="Times New Roman"/>
          <w:b/>
        </w:rPr>
        <w:t xml:space="preserve"> ФОНД</w:t>
      </w:r>
      <w:r w:rsidR="00EA69E6">
        <w:rPr>
          <w:rFonts w:ascii="Times New Roman" w:hAnsi="Times New Roman" w:cs="Times New Roman"/>
          <w:b/>
        </w:rPr>
        <w:t>ОВ</w:t>
      </w:r>
      <w:r w:rsidR="00FE49D6">
        <w:rPr>
          <w:rFonts w:ascii="Times New Roman" w:hAnsi="Times New Roman" w:cs="Times New Roman"/>
          <w:b/>
        </w:rPr>
        <w:t xml:space="preserve"> И ИНЫХ ДЕНЕЖНЫХ СРЕДСТВ</w:t>
      </w:r>
    </w:p>
    <w:p w14:paraId="6481216D" w14:textId="7B8C16FD" w:rsidR="00772BE0" w:rsidRPr="00FB3D7E" w:rsidRDefault="00D95025" w:rsidP="00BE6E63">
      <w:pPr>
        <w:ind w:firstLine="540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4.1</w:t>
      </w:r>
      <w:r w:rsidR="002B78B6" w:rsidRPr="00FB3D7E">
        <w:rPr>
          <w:rFonts w:ascii="Times New Roman" w:hAnsi="Times New Roman" w:cs="Times New Roman"/>
        </w:rPr>
        <w:t>.</w:t>
      </w:r>
      <w:r w:rsidR="00772BE0" w:rsidRPr="00FB3D7E">
        <w:rPr>
          <w:rFonts w:ascii="Times New Roman" w:hAnsi="Times New Roman" w:cs="Times New Roman"/>
        </w:rPr>
        <w:t xml:space="preserve"> Целью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="00772BE0"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="00772BE0" w:rsidRPr="00FB3D7E">
        <w:rPr>
          <w:rFonts w:ascii="Times New Roman" w:hAnsi="Times New Roman" w:cs="Times New Roman"/>
        </w:rPr>
        <w:t xml:space="preserve"> является  сохранение и увеличение </w:t>
      </w:r>
      <w:r w:rsidR="00EA69E6">
        <w:rPr>
          <w:rFonts w:ascii="Times New Roman" w:hAnsi="Times New Roman" w:cs="Times New Roman"/>
        </w:rPr>
        <w:t xml:space="preserve">их </w:t>
      </w:r>
      <w:r w:rsidR="00772BE0" w:rsidRPr="00FB3D7E">
        <w:rPr>
          <w:rFonts w:ascii="Times New Roman" w:hAnsi="Times New Roman" w:cs="Times New Roman"/>
        </w:rPr>
        <w:t xml:space="preserve">размера в целях </w:t>
      </w:r>
      <w:r w:rsidR="00EA69E6" w:rsidRPr="007003A1">
        <w:rPr>
          <w:rFonts w:ascii="Times New Roman" w:hAnsi="Times New Roman" w:cs="Times New Roman"/>
        </w:rPr>
        <w:t xml:space="preserve">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</w:t>
      </w:r>
      <w:r w:rsidR="00EA69E6">
        <w:rPr>
          <w:rFonts w:ascii="Times New Roman" w:hAnsi="Times New Roman" w:cs="Times New Roman"/>
        </w:rPr>
        <w:t xml:space="preserve">и обязательствам, </w:t>
      </w:r>
      <w:r w:rsidR="00EA69E6" w:rsidRPr="007003A1">
        <w:rPr>
          <w:rFonts w:ascii="Times New Roman" w:hAnsi="Times New Roman" w:cs="Times New Roman"/>
        </w:rPr>
        <w:t xml:space="preserve">возникшим вследствие неисполнения или ненадлежащего исполнения </w:t>
      </w:r>
      <w:r w:rsidR="005960EA">
        <w:rPr>
          <w:rFonts w:ascii="Times New Roman" w:hAnsi="Times New Roman" w:cs="Times New Roman"/>
        </w:rPr>
        <w:t xml:space="preserve">членами саморегулируемой организации </w:t>
      </w:r>
      <w:r w:rsidR="00EA69E6" w:rsidRPr="007003A1">
        <w:rPr>
          <w:rFonts w:ascii="Times New Roman" w:hAnsi="Times New Roman" w:cs="Times New Roman"/>
        </w:rPr>
        <w:t>обязательств по договорам подряда</w:t>
      </w:r>
      <w:r w:rsidR="00EA69E6">
        <w:rPr>
          <w:rFonts w:ascii="Times New Roman" w:hAnsi="Times New Roman" w:cs="Times New Roman"/>
        </w:rPr>
        <w:t xml:space="preserve"> по подготовке проектной документации</w:t>
      </w:r>
      <w:r w:rsidR="00EA69E6" w:rsidRPr="007003A1">
        <w:rPr>
          <w:rFonts w:ascii="Times New Roman" w:hAnsi="Times New Roman" w:cs="Times New Roman"/>
        </w:rPr>
        <w:t>, заключенным с использованием конкурентных способов заключения договоров</w:t>
      </w:r>
      <w:r w:rsidR="00EA69E6">
        <w:rPr>
          <w:rFonts w:ascii="Times New Roman" w:hAnsi="Times New Roman" w:cs="Times New Roman"/>
        </w:rPr>
        <w:t>.</w:t>
      </w:r>
    </w:p>
    <w:p w14:paraId="48EC4AC8" w14:textId="61767592" w:rsidR="002B78B6" w:rsidRPr="00FB3D7E" w:rsidRDefault="002B78B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 </w:t>
      </w:r>
      <w:r w:rsidR="00A32201" w:rsidRPr="00FB3D7E">
        <w:rPr>
          <w:rFonts w:ascii="Times New Roman" w:hAnsi="Times New Roman" w:cs="Times New Roman"/>
        </w:rPr>
        <w:t>4.2</w:t>
      </w:r>
      <w:r w:rsidR="00BE6E63" w:rsidRPr="00FB3D7E">
        <w:rPr>
          <w:rFonts w:ascii="Times New Roman" w:hAnsi="Times New Roman" w:cs="Times New Roman"/>
        </w:rPr>
        <w:t xml:space="preserve">. </w:t>
      </w:r>
      <w:r w:rsidRPr="00FB3D7E">
        <w:rPr>
          <w:rFonts w:ascii="Times New Roman" w:hAnsi="Times New Roman" w:cs="Times New Roman"/>
        </w:rPr>
        <w:t xml:space="preserve">В основе инвестиционной политики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FB3D7E">
        <w:rPr>
          <w:rFonts w:ascii="Times New Roman" w:hAnsi="Times New Roman" w:cs="Times New Roman"/>
        </w:rPr>
        <w:t xml:space="preserve"> лежит стратегия сохранения и увеличения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="00BE6E63" w:rsidRPr="00FB3D7E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FB3D7E">
        <w:rPr>
          <w:rFonts w:ascii="Times New Roman" w:hAnsi="Times New Roman" w:cs="Times New Roman"/>
        </w:rPr>
        <w:t>.</w:t>
      </w:r>
    </w:p>
    <w:p w14:paraId="028633D0" w14:textId="31B1B677" w:rsidR="00CF1730" w:rsidRDefault="00CF1730" w:rsidP="00CF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1F369D">
        <w:rPr>
          <w:rFonts w:ascii="Times New Roman" w:hAnsi="Times New Roman" w:cs="Times New Roman"/>
        </w:rPr>
        <w:t xml:space="preserve">.3 Инвестирование собственных и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Pr="001F369D">
        <w:rPr>
          <w:rFonts w:ascii="Times New Roman" w:hAnsi="Times New Roman" w:cs="Times New Roman"/>
        </w:rPr>
        <w:t>.</w:t>
      </w:r>
    </w:p>
    <w:p w14:paraId="5F46182F" w14:textId="4DC280F6" w:rsidR="00D02D6F" w:rsidRPr="001F369D" w:rsidRDefault="00D02D6F" w:rsidP="00CF17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4.4. </w:t>
      </w:r>
      <w:r w:rsidRPr="00D02D6F">
        <w:rPr>
          <w:rFonts w:ascii="Times New Roman" w:hAnsi="Times New Roman" w:cs="Times New Roman"/>
        </w:rPr>
        <w:t xml:space="preserve">Для покрытия возможных убытков, связанных с </w:t>
      </w:r>
      <w:proofErr w:type="spellStart"/>
      <w:r w:rsidRPr="00D02D6F">
        <w:rPr>
          <w:rFonts w:ascii="Times New Roman" w:hAnsi="Times New Roman" w:cs="Times New Roman"/>
        </w:rPr>
        <w:t>утратои</w:t>
      </w:r>
      <w:proofErr w:type="spellEnd"/>
      <w:r w:rsidRPr="00D02D6F">
        <w:rPr>
          <w:rFonts w:ascii="Times New Roman" w:hAnsi="Times New Roman" w:cs="Times New Roman"/>
        </w:rPr>
        <w:t xml:space="preserve">̆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</w:t>
      </w:r>
      <w:r>
        <w:rPr>
          <w:rFonts w:ascii="Times New Roman" w:hAnsi="Times New Roman" w:cs="Times New Roman"/>
        </w:rPr>
        <w:t>Союз</w:t>
      </w:r>
      <w:r w:rsidRPr="00D02D6F">
        <w:rPr>
          <w:rFonts w:ascii="Times New Roman" w:hAnsi="Times New Roman" w:cs="Times New Roman"/>
        </w:rPr>
        <w:t xml:space="preserve"> вправе применять меры по </w:t>
      </w:r>
      <w:proofErr w:type="spellStart"/>
      <w:r w:rsidRPr="00D02D6F">
        <w:rPr>
          <w:rFonts w:ascii="Times New Roman" w:hAnsi="Times New Roman" w:cs="Times New Roman"/>
        </w:rPr>
        <w:t>финансовои</w:t>
      </w:r>
      <w:proofErr w:type="spellEnd"/>
      <w:r w:rsidRPr="00D02D6F">
        <w:rPr>
          <w:rFonts w:ascii="Times New Roman" w:hAnsi="Times New Roman" w:cs="Times New Roman"/>
        </w:rPr>
        <w:t>̆ защите имущественных интересов, в том числе страхование.</w:t>
      </w:r>
    </w:p>
    <w:p w14:paraId="2BFDC1FC" w14:textId="77777777" w:rsidR="00A32201" w:rsidRPr="00FB3D7E" w:rsidRDefault="00A32201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107A688" w14:textId="77777777" w:rsidR="00A32201" w:rsidRPr="00FB3D7E" w:rsidRDefault="00A32201" w:rsidP="00A32201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14:paraId="5D8C7BE8" w14:textId="0EA9D98E" w:rsidR="002B78B6" w:rsidRPr="00FB3D7E" w:rsidRDefault="00A32201" w:rsidP="00FB3D7E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5.1. </w:t>
      </w:r>
      <w:r w:rsidR="00BE6E63" w:rsidRPr="00FB3D7E">
        <w:rPr>
          <w:rFonts w:ascii="Times New Roman" w:hAnsi="Times New Roman" w:cs="Times New Roman"/>
        </w:rPr>
        <w:t>Компенсационны</w:t>
      </w:r>
      <w:r w:rsidR="002501DE">
        <w:rPr>
          <w:rFonts w:ascii="Times New Roman" w:hAnsi="Times New Roman" w:cs="Times New Roman"/>
        </w:rPr>
        <w:t>е</w:t>
      </w:r>
      <w:r w:rsidR="00BE6E63" w:rsidRPr="00FB3D7E">
        <w:rPr>
          <w:rFonts w:ascii="Times New Roman" w:hAnsi="Times New Roman" w:cs="Times New Roman"/>
        </w:rPr>
        <w:t xml:space="preserve"> фонд</w:t>
      </w:r>
      <w:r w:rsidR="002501DE">
        <w:rPr>
          <w:rFonts w:ascii="Times New Roman" w:hAnsi="Times New Roman" w:cs="Times New Roman"/>
        </w:rPr>
        <w:t>ы</w:t>
      </w:r>
      <w:r w:rsidR="00BE6E63" w:rsidRPr="00FB3D7E">
        <w:rPr>
          <w:rFonts w:ascii="Times New Roman" w:hAnsi="Times New Roman" w:cs="Times New Roman"/>
        </w:rPr>
        <w:t xml:space="preserve"> формиру</w:t>
      </w:r>
      <w:r w:rsidR="002501DE">
        <w:rPr>
          <w:rFonts w:ascii="Times New Roman" w:hAnsi="Times New Roman" w:cs="Times New Roman"/>
        </w:rPr>
        <w:t>ю</w:t>
      </w:r>
      <w:r w:rsidR="00BE6E63" w:rsidRPr="00FB3D7E">
        <w:rPr>
          <w:rFonts w:ascii="Times New Roman" w:hAnsi="Times New Roman" w:cs="Times New Roman"/>
        </w:rPr>
        <w:t xml:space="preserve">тся исключительно в денежной форме за счет взносов членов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="004E5193" w:rsidRPr="00FB3D7E">
        <w:rPr>
          <w:rFonts w:ascii="Times New Roman" w:hAnsi="Times New Roman" w:cs="Times New Roman"/>
        </w:rPr>
        <w:t xml:space="preserve"> в порядке, предусмотренном </w:t>
      </w:r>
      <w:del w:id="2" w:author="Юлия Бунина" w:date="2017-07-26T14:53:00Z">
        <w:r w:rsidR="009E422F" w:rsidRPr="00FB3D7E" w:rsidDel="000D3368">
          <w:rPr>
            <w:rFonts w:ascii="Times New Roman" w:hAnsi="Times New Roman" w:cs="Times New Roman"/>
          </w:rPr>
          <w:delText xml:space="preserve">П-5 </w:delText>
        </w:r>
      </w:del>
      <w:r w:rsidR="009E422F" w:rsidRPr="00FB3D7E">
        <w:rPr>
          <w:rFonts w:ascii="Times New Roman" w:hAnsi="Times New Roman" w:cs="Times New Roman"/>
        </w:rPr>
        <w:t>Положением</w:t>
      </w:r>
      <w:r w:rsidR="004E5193" w:rsidRPr="00FB3D7E">
        <w:rPr>
          <w:rFonts w:ascii="Times New Roman" w:hAnsi="Times New Roman" w:cs="Times New Roman"/>
        </w:rPr>
        <w:t xml:space="preserve"> о компенсационном фонде</w:t>
      </w:r>
      <w:r w:rsidR="002501DE">
        <w:rPr>
          <w:rFonts w:ascii="Times New Roman" w:hAnsi="Times New Roman" w:cs="Times New Roman"/>
        </w:rPr>
        <w:t xml:space="preserve"> возмещения вреда</w:t>
      </w:r>
      <w:r w:rsidR="004E5193"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="004E5193" w:rsidRPr="00FB3D7E">
        <w:rPr>
          <w:rFonts w:ascii="Times New Roman" w:hAnsi="Times New Roman" w:cs="Times New Roman"/>
        </w:rPr>
        <w:t>«</w:t>
      </w:r>
      <w:r w:rsidR="00D31703">
        <w:rPr>
          <w:rFonts w:ascii="Times New Roman" w:hAnsi="Times New Roman" w:cs="Times New Roman"/>
        </w:rPr>
        <w:t>Комплексное Объединение Проектировщиков</w:t>
      </w:r>
      <w:r w:rsidR="004E5193" w:rsidRPr="00FB3D7E">
        <w:rPr>
          <w:rFonts w:ascii="Times New Roman" w:hAnsi="Times New Roman" w:cs="Times New Roman"/>
        </w:rPr>
        <w:t>»,</w:t>
      </w:r>
      <w:r w:rsidR="002501DE">
        <w:rPr>
          <w:rFonts w:ascii="Times New Roman" w:hAnsi="Times New Roman" w:cs="Times New Roman"/>
        </w:rPr>
        <w:t xml:space="preserve"> </w:t>
      </w:r>
      <w:del w:id="3" w:author="Юлия Бунина" w:date="2017-07-26T14:53:00Z">
        <w:r w:rsidR="002501DE" w:rsidDel="000D3368">
          <w:rPr>
            <w:rFonts w:ascii="Times New Roman" w:hAnsi="Times New Roman" w:cs="Times New Roman"/>
          </w:rPr>
          <w:delText xml:space="preserve">П-17 </w:delText>
        </w:r>
      </w:del>
      <w:r w:rsidR="002501DE">
        <w:rPr>
          <w:rFonts w:ascii="Times New Roman" w:hAnsi="Times New Roman" w:cs="Times New Roman"/>
        </w:rPr>
        <w:t>Положением о компенсационном фонде обеспечения договорных обязательств Союза «Комплексное Объединение Проектировщиков»,</w:t>
      </w:r>
      <w:r w:rsidR="004E5193" w:rsidRPr="00FB3D7E">
        <w:rPr>
          <w:rFonts w:ascii="Times New Roman" w:hAnsi="Times New Roman" w:cs="Times New Roman"/>
        </w:rPr>
        <w:t xml:space="preserve"> а так же за счет  дохода, полученного от размещения  средств компенсационн</w:t>
      </w:r>
      <w:r w:rsidR="002501DE">
        <w:rPr>
          <w:rFonts w:ascii="Times New Roman" w:hAnsi="Times New Roman" w:cs="Times New Roman"/>
        </w:rPr>
        <w:t>ых</w:t>
      </w:r>
      <w:r w:rsidR="004E5193" w:rsidRPr="00FB3D7E">
        <w:rPr>
          <w:rFonts w:ascii="Times New Roman" w:hAnsi="Times New Roman" w:cs="Times New Roman"/>
        </w:rPr>
        <w:t xml:space="preserve"> фонд</w:t>
      </w:r>
      <w:r w:rsidR="002501DE">
        <w:rPr>
          <w:rFonts w:ascii="Times New Roman" w:hAnsi="Times New Roman" w:cs="Times New Roman"/>
        </w:rPr>
        <w:t>ов(за вычетом суммы налога на прибыль организаций, исчисленного с соответствующего дохода от размещения</w:t>
      </w:r>
      <w:r w:rsidR="000973F5">
        <w:rPr>
          <w:rFonts w:ascii="Times New Roman" w:hAnsi="Times New Roman" w:cs="Times New Roman"/>
        </w:rPr>
        <w:t xml:space="preserve"> и </w:t>
      </w:r>
      <w:r w:rsidR="004E5193" w:rsidRPr="000973F5">
        <w:rPr>
          <w:rFonts w:ascii="Times New Roman" w:hAnsi="Times New Roman" w:cs="Times New Roman"/>
        </w:rPr>
        <w:t>расходов, связанных с обеспечением  надлежащих условий инвестирования средств компенсационного фонда).</w:t>
      </w:r>
    </w:p>
    <w:p w14:paraId="7C1CBA80" w14:textId="77777777" w:rsidR="005A787B" w:rsidRPr="006366AF" w:rsidRDefault="002E6F8B" w:rsidP="006366AF">
      <w:pPr>
        <w:pStyle w:val="ac"/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r w:rsidRPr="006366AF">
        <w:rPr>
          <w:rFonts w:ascii="Times New Roman" w:hAnsi="Times New Roman" w:cs="Times New Roman"/>
        </w:rPr>
        <w:t xml:space="preserve">5.2. </w:t>
      </w:r>
      <w:r w:rsidR="005A787B" w:rsidRPr="006366AF">
        <w:rPr>
          <w:rFonts w:ascii="Times New Roman" w:hAnsi="Times New Roman" w:cs="Times New Roman"/>
        </w:rPr>
        <w:t>С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редства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возмещения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вреда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целях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сохранения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lastRenderedPageBreak/>
        <w:t>увеличения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их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размера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размещаются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и (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инвестируются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порядке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которые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установлены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Правительством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Российской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Федерации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. </w:t>
      </w:r>
      <w:proofErr w:type="spellStart"/>
      <w:proofErr w:type="gramStart"/>
      <w:r w:rsidR="005A787B" w:rsidRPr="006366AF">
        <w:rPr>
          <w:rFonts w:ascii="Times New Roman" w:eastAsiaTheme="minorEastAsia" w:hAnsi="Times New Roman" w:cs="Times New Roman"/>
          <w:lang w:val="en-US"/>
        </w:rPr>
        <w:t>Размещение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и (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инвестирование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возмещения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вреда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саморегулируемой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организации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осуществляются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с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учетом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обеспечения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исполнения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обязательств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саморегулируемой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организации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соответствии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с </w:t>
      </w:r>
      <w:hyperlink r:id="rId10" w:anchor="P12" w:history="1">
        <w:proofErr w:type="spellStart"/>
        <w:r w:rsidR="005A787B" w:rsidRPr="006366AF">
          <w:rPr>
            <w:rFonts w:ascii="Times New Roman" w:eastAsiaTheme="minorEastAsia" w:hAnsi="Times New Roman" w:cs="Times New Roman"/>
            <w:lang w:val="en-US"/>
          </w:rPr>
          <w:t>частью</w:t>
        </w:r>
        <w:proofErr w:type="spellEnd"/>
        <w:r w:rsidR="005A787B" w:rsidRPr="006366AF">
          <w:rPr>
            <w:rFonts w:ascii="Times New Roman" w:eastAsiaTheme="minorEastAsia" w:hAnsi="Times New Roman" w:cs="Times New Roman"/>
            <w:lang w:val="en-US"/>
          </w:rPr>
          <w:t xml:space="preserve"> 10</w:t>
        </w:r>
      </w:hyperlink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ст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>.</w:t>
      </w:r>
      <w:proofErr w:type="gram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gramStart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55.16-1 </w:t>
      </w:r>
      <w:proofErr w:type="spellStart"/>
      <w:r w:rsidR="005A787B" w:rsidRPr="006366AF">
        <w:rPr>
          <w:rFonts w:ascii="Times New Roman" w:eastAsiaTheme="minorEastAsia" w:hAnsi="Times New Roman" w:cs="Times New Roman"/>
          <w:lang w:val="en-US"/>
        </w:rPr>
        <w:t>ГрК</w:t>
      </w:r>
      <w:proofErr w:type="spell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РФ.</w:t>
      </w:r>
      <w:proofErr w:type="gramEnd"/>
      <w:r w:rsidR="005A787B" w:rsidRPr="006366AF">
        <w:rPr>
          <w:rFonts w:ascii="Times New Roman" w:eastAsiaTheme="minorEastAsia" w:hAnsi="Times New Roman" w:cs="Times New Roman"/>
          <w:lang w:val="en-US"/>
        </w:rPr>
        <w:t xml:space="preserve"> .</w:t>
      </w:r>
    </w:p>
    <w:p w14:paraId="752BB802" w14:textId="77777777" w:rsidR="005A787B" w:rsidRPr="006366AF" w:rsidRDefault="005A787B" w:rsidP="006366AF">
      <w:pPr>
        <w:pStyle w:val="ac"/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r w:rsidRPr="006366AF">
        <w:rPr>
          <w:rFonts w:ascii="Times New Roman" w:eastAsiaTheme="minorEastAsia" w:hAnsi="Times New Roman" w:cs="Times New Roman"/>
          <w:lang w:val="en-US"/>
        </w:rPr>
        <w:t xml:space="preserve">В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случаях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порядке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которые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установлены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Правительством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Российской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Федерации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средства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возмещения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вреда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саморегулируемой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организации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могут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передаваться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доверительное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управление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управляющей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компании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имеющей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лицензию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осуществление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деятельности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по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управлению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ценными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бумагами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лицензию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осуществление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деятельности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по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управлению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инвестиционными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фондами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паевыми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инвестиционными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фондами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негосударственными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пенсионными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6366AF">
        <w:rPr>
          <w:rFonts w:ascii="Times New Roman" w:eastAsiaTheme="minorEastAsia" w:hAnsi="Times New Roman" w:cs="Times New Roman"/>
          <w:lang w:val="en-US"/>
        </w:rPr>
        <w:t>фондами</w:t>
      </w:r>
      <w:proofErr w:type="spellEnd"/>
      <w:r w:rsidRPr="006366AF">
        <w:rPr>
          <w:rFonts w:ascii="Times New Roman" w:eastAsiaTheme="minorEastAsia" w:hAnsi="Times New Roman" w:cs="Times New Roman"/>
          <w:lang w:val="en-US"/>
        </w:rPr>
        <w:t>.</w:t>
      </w:r>
    </w:p>
    <w:p w14:paraId="293F1A24" w14:textId="5600C9B8" w:rsidR="005A787B" w:rsidRPr="006366AF" w:rsidDel="000D3368" w:rsidRDefault="005A787B" w:rsidP="006366AF">
      <w:pPr>
        <w:pStyle w:val="ac"/>
        <w:ind w:firstLine="567"/>
        <w:jc w:val="both"/>
        <w:rPr>
          <w:del w:id="4" w:author="Юлия Бунина" w:date="2017-07-26T14:54:00Z"/>
          <w:rFonts w:ascii="Times New Roman" w:eastAsiaTheme="minorEastAsia" w:hAnsi="Times New Roman" w:cs="Times New Roman"/>
          <w:lang w:val="en-US"/>
        </w:rPr>
      </w:pPr>
      <w:del w:id="5" w:author="Юлия Бунина" w:date="2017-07-26T14:54:00Z">
        <w:r w:rsidRPr="00303060" w:rsidDel="000D3368">
          <w:rPr>
            <w:rFonts w:ascii="Times New Roman" w:eastAsiaTheme="minorEastAsia" w:hAnsi="Times New Roman" w:cs="Times New Roman"/>
            <w:highlight w:val="yellow"/>
            <w:lang w:val="en-US"/>
          </w:rPr>
          <w:delText>Перечень видов активов в которые могут быть размещены денежные средства компенсационного фонда возмещения вреда, указан в Приложении № 1 к настоящей Инвестиционной декаларации.</w:delText>
        </w:r>
      </w:del>
    </w:p>
    <w:p w14:paraId="6F6A48DA" w14:textId="77777777" w:rsidR="005A787B" w:rsidRPr="006366AF" w:rsidRDefault="005A787B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 xml:space="preserve">5.3. Средства компенсационного фонда обеспечения договорных обязательств размещаются на специальных  банковских счетах, открытых в российских кредитных организациях </w:t>
      </w:r>
    </w:p>
    <w:p w14:paraId="4B14736F" w14:textId="5B79CD54" w:rsidR="002E6F8B" w:rsidRPr="006366AF" w:rsidRDefault="002E6F8B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>5.4. В договорах  на размещение и (или) инвестирование денежных средств компенсационного фонда возмещения вреда и на размещение  денежных средств компенсационного фонда обеспечения договорных обязательств  должно быть прописано условие  о возврате средств из активов в течение 10 рабочих дней с момента предъявления соответствующего требования.</w:t>
      </w:r>
    </w:p>
    <w:p w14:paraId="553C095F" w14:textId="30233D0A" w:rsidR="00CF1730" w:rsidRPr="006366AF" w:rsidRDefault="00CF1730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>5.</w:t>
      </w:r>
      <w:r w:rsidR="002E6F8B" w:rsidRPr="006366AF">
        <w:rPr>
          <w:rFonts w:ascii="Times New Roman" w:hAnsi="Times New Roman" w:cs="Times New Roman"/>
        </w:rPr>
        <w:t>5.</w:t>
      </w:r>
      <w:r w:rsidRPr="006366AF">
        <w:rPr>
          <w:rFonts w:ascii="Times New Roman" w:hAnsi="Times New Roman" w:cs="Times New Roman"/>
        </w:rPr>
        <w:t xml:space="preserve"> Собственные и иные средства </w:t>
      </w:r>
      <w:r w:rsidR="008810D9" w:rsidRPr="006366AF">
        <w:rPr>
          <w:rFonts w:ascii="Times New Roman" w:hAnsi="Times New Roman" w:cs="Times New Roman"/>
        </w:rPr>
        <w:t>Саморегулируемой организации</w:t>
      </w:r>
      <w:r w:rsidRPr="006366AF">
        <w:rPr>
          <w:rFonts w:ascii="Times New Roman" w:hAnsi="Times New Roman" w:cs="Times New Roman"/>
        </w:rPr>
        <w:t xml:space="preserve"> могут направляться </w:t>
      </w:r>
      <w:r w:rsidR="008810D9" w:rsidRPr="006366AF">
        <w:rPr>
          <w:rFonts w:ascii="Times New Roman" w:hAnsi="Times New Roman" w:cs="Times New Roman"/>
        </w:rPr>
        <w:t>Саморегулируемой организацией</w:t>
      </w:r>
      <w:r w:rsidRPr="006366AF"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7B40726D" w14:textId="790D5ACE" w:rsidR="00CF1730" w:rsidRPr="006366AF" w:rsidRDefault="00CF1730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 xml:space="preserve">на финансовую и иную поддержку членов </w:t>
      </w:r>
      <w:r w:rsidR="008810D9" w:rsidRPr="006366AF">
        <w:rPr>
          <w:rFonts w:ascii="Times New Roman" w:hAnsi="Times New Roman" w:cs="Times New Roman"/>
        </w:rPr>
        <w:t>Саморегулируемой организации</w:t>
      </w:r>
      <w:r w:rsidRPr="006366AF">
        <w:rPr>
          <w:rFonts w:ascii="Times New Roman" w:hAnsi="Times New Roman" w:cs="Times New Roman"/>
        </w:rPr>
        <w:t xml:space="preserve"> и лиц, вступающих в члены </w:t>
      </w:r>
      <w:r w:rsidR="008810D9" w:rsidRPr="006366AF">
        <w:rPr>
          <w:rFonts w:ascii="Times New Roman" w:hAnsi="Times New Roman" w:cs="Times New Roman"/>
        </w:rPr>
        <w:t>Саморегулируемой организации</w:t>
      </w:r>
      <w:r w:rsidRPr="006366AF">
        <w:rPr>
          <w:rFonts w:ascii="Times New Roman" w:hAnsi="Times New Roman" w:cs="Times New Roman"/>
        </w:rPr>
        <w:t>;</w:t>
      </w:r>
    </w:p>
    <w:p w14:paraId="7272B588" w14:textId="1061801C" w:rsidR="00CF1730" w:rsidRPr="006366AF" w:rsidRDefault="00CF1730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8810D9" w:rsidRPr="006366AF">
        <w:rPr>
          <w:rFonts w:ascii="Times New Roman" w:hAnsi="Times New Roman" w:cs="Times New Roman"/>
        </w:rPr>
        <w:t>Саморегулируемой организации</w:t>
      </w:r>
      <w:r w:rsidRPr="006366AF"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753C6165" w14:textId="3E9F9678" w:rsidR="001E156F" w:rsidRPr="006366AF" w:rsidRDefault="00CF1730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</w:t>
      </w:r>
      <w:r w:rsidR="00281AFB" w:rsidRPr="006366AF">
        <w:rPr>
          <w:rFonts w:ascii="Times New Roman" w:hAnsi="Times New Roman" w:cs="Times New Roman"/>
        </w:rPr>
        <w:t xml:space="preserve"> </w:t>
      </w:r>
      <w:r w:rsidRPr="006366AF">
        <w:rPr>
          <w:rFonts w:ascii="Times New Roman" w:hAnsi="Times New Roman" w:cs="Times New Roman"/>
        </w:rPr>
        <w:t>(в том числе ремонт, реконструкция, строительство).</w:t>
      </w:r>
    </w:p>
    <w:p w14:paraId="75C0CBAE" w14:textId="70522A4D" w:rsidR="00CF1730" w:rsidRPr="001E156F" w:rsidRDefault="001E156F" w:rsidP="001E156F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E156F">
        <w:rPr>
          <w:rFonts w:ascii="Times New Roman" w:hAnsi="Times New Roman" w:cs="Times New Roman"/>
        </w:rPr>
        <w:t>5.</w:t>
      </w:r>
      <w:r w:rsidR="002E6F8B">
        <w:rPr>
          <w:rFonts w:ascii="Times New Roman" w:hAnsi="Times New Roman" w:cs="Times New Roman"/>
        </w:rPr>
        <w:t>6</w:t>
      </w:r>
      <w:r w:rsidR="00CF1730" w:rsidRPr="001E156F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="00CF1730" w:rsidRPr="001E156F">
        <w:rPr>
          <w:rFonts w:ascii="Times New Roman" w:hAnsi="Times New Roman" w:cs="Times New Roman"/>
        </w:rPr>
        <w:t xml:space="preserve">, направляется на нужды </w:t>
      </w:r>
      <w:r w:rsidR="00D02D6F">
        <w:rPr>
          <w:rFonts w:ascii="Times New Roman" w:hAnsi="Times New Roman" w:cs="Times New Roman"/>
        </w:rPr>
        <w:t>Союза</w:t>
      </w:r>
      <w:r w:rsidR="002E6F8B">
        <w:rPr>
          <w:rFonts w:ascii="Times New Roman" w:hAnsi="Times New Roman" w:cs="Times New Roman"/>
        </w:rPr>
        <w:t>,</w:t>
      </w:r>
      <w:r w:rsidR="00030A19" w:rsidRPr="001E156F">
        <w:rPr>
          <w:rFonts w:ascii="Times New Roman" w:hAnsi="Times New Roman" w:cs="Times New Roman"/>
        </w:rPr>
        <w:t xml:space="preserve"> а так же на финансирование мероприятий, указанных в п. 5.</w:t>
      </w:r>
      <w:r w:rsidR="00C66C65">
        <w:rPr>
          <w:rFonts w:ascii="Times New Roman" w:hAnsi="Times New Roman" w:cs="Times New Roman"/>
        </w:rPr>
        <w:t>5</w:t>
      </w:r>
      <w:r w:rsidR="00030A19" w:rsidRPr="001E156F">
        <w:rPr>
          <w:rFonts w:ascii="Times New Roman" w:hAnsi="Times New Roman" w:cs="Times New Roman"/>
        </w:rPr>
        <w:t>. настоящей Декларации.</w:t>
      </w:r>
    </w:p>
    <w:p w14:paraId="1821CEDA" w14:textId="77777777" w:rsidR="002B78B6" w:rsidRPr="00FB3D7E" w:rsidRDefault="002B78B6" w:rsidP="002B78B6">
      <w:pPr>
        <w:widowControl/>
        <w:tabs>
          <w:tab w:val="left" w:pos="36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</w:p>
    <w:p w14:paraId="51CEA9CB" w14:textId="66B582F5" w:rsidR="002B78B6" w:rsidRPr="001E156F" w:rsidRDefault="002F36B3" w:rsidP="001E156F">
      <w:pPr>
        <w:pStyle w:val="ConsPlusNormal"/>
        <w:widowControl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3D7E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FB3D7E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</w:t>
      </w:r>
      <w:r w:rsidR="002B4488">
        <w:rPr>
          <w:rFonts w:ascii="Times New Roman" w:hAnsi="Times New Roman" w:cs="Times New Roman"/>
          <w:b/>
          <w:sz w:val="24"/>
          <w:szCs w:val="24"/>
        </w:rPr>
        <w:t>ЫХ</w:t>
      </w:r>
      <w:r w:rsidR="002B78B6" w:rsidRPr="00FB3D7E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2B4488">
        <w:rPr>
          <w:rFonts w:ascii="Times New Roman" w:hAnsi="Times New Roman" w:cs="Times New Roman"/>
          <w:b/>
          <w:sz w:val="24"/>
          <w:szCs w:val="24"/>
        </w:rPr>
        <w:t>ОВ</w:t>
      </w:r>
      <w:r w:rsidR="00CF1730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r w:rsidR="008810D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14:paraId="0054A066" w14:textId="59EDEF76" w:rsidR="00FB3D7E" w:rsidRPr="00FB3D7E" w:rsidRDefault="002F36B3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6</w:t>
      </w:r>
      <w:r w:rsidR="002B78B6" w:rsidRPr="00FB3D7E">
        <w:rPr>
          <w:rFonts w:ascii="Times New Roman" w:hAnsi="Times New Roman" w:cs="Times New Roman"/>
        </w:rPr>
        <w:t>.1. Контроль за</w:t>
      </w:r>
      <w:r w:rsidR="000973F5">
        <w:rPr>
          <w:rFonts w:ascii="Times New Roman" w:hAnsi="Times New Roman" w:cs="Times New Roman"/>
        </w:rPr>
        <w:t xml:space="preserve"> размером, </w:t>
      </w:r>
      <w:r w:rsidR="002B78B6" w:rsidRPr="00FB3D7E">
        <w:rPr>
          <w:rFonts w:ascii="Times New Roman" w:hAnsi="Times New Roman" w:cs="Times New Roman"/>
        </w:rPr>
        <w:t xml:space="preserve"> размещением </w:t>
      </w:r>
      <w:r w:rsidR="000973F5">
        <w:rPr>
          <w:rFonts w:ascii="Times New Roman" w:hAnsi="Times New Roman" w:cs="Times New Roman"/>
        </w:rPr>
        <w:t xml:space="preserve">и инвестированием </w:t>
      </w:r>
      <w:r w:rsidR="002B78B6" w:rsidRPr="00FB3D7E">
        <w:rPr>
          <w:rFonts w:ascii="Times New Roman" w:hAnsi="Times New Roman" w:cs="Times New Roman"/>
        </w:rPr>
        <w:t>средств компенсационн</w:t>
      </w:r>
      <w:r w:rsidR="002B4488">
        <w:rPr>
          <w:rFonts w:ascii="Times New Roman" w:hAnsi="Times New Roman" w:cs="Times New Roman"/>
        </w:rPr>
        <w:t>ых</w:t>
      </w:r>
      <w:r w:rsidR="002B78B6" w:rsidRPr="00FB3D7E">
        <w:rPr>
          <w:rFonts w:ascii="Times New Roman" w:hAnsi="Times New Roman" w:cs="Times New Roman"/>
        </w:rPr>
        <w:t xml:space="preserve"> фонд</w:t>
      </w:r>
      <w:r w:rsidR="002B4488">
        <w:rPr>
          <w:rFonts w:ascii="Times New Roman" w:hAnsi="Times New Roman" w:cs="Times New Roman"/>
        </w:rPr>
        <w:t>ов</w:t>
      </w:r>
      <w:r w:rsidR="00030A19">
        <w:rPr>
          <w:rFonts w:ascii="Times New Roman" w:hAnsi="Times New Roman" w:cs="Times New Roman"/>
        </w:rPr>
        <w:t xml:space="preserve"> и иных денежных средств</w:t>
      </w:r>
      <w:r w:rsidR="000973F5">
        <w:rPr>
          <w:rFonts w:ascii="Times New Roman" w:hAnsi="Times New Roman" w:cs="Times New Roman"/>
        </w:rPr>
        <w:t>,</w:t>
      </w:r>
      <w:r w:rsidR="00030A19">
        <w:rPr>
          <w:rFonts w:ascii="Times New Roman" w:hAnsi="Times New Roman" w:cs="Times New Roman"/>
        </w:rPr>
        <w:t xml:space="preserve"> </w:t>
      </w:r>
      <w:r w:rsidR="002B78B6" w:rsidRPr="00FB3D7E">
        <w:rPr>
          <w:rFonts w:ascii="Times New Roman" w:hAnsi="Times New Roman" w:cs="Times New Roman"/>
        </w:rPr>
        <w:t xml:space="preserve"> осуществляет директор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>Саморегулируемой организации</w:t>
      </w:r>
      <w:r w:rsidR="002B4488">
        <w:rPr>
          <w:rFonts w:ascii="Times New Roman" w:hAnsi="Times New Roman" w:cs="Times New Roman"/>
        </w:rPr>
        <w:t>.</w:t>
      </w:r>
    </w:p>
    <w:p w14:paraId="499A1FC1" w14:textId="77777777" w:rsidR="00FB3D7E" w:rsidRPr="00FB3D7E" w:rsidRDefault="00FB3D7E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E313357" w14:textId="21600C40" w:rsidR="00FB3D7E" w:rsidRPr="001E156F" w:rsidRDefault="00FB3D7E" w:rsidP="001E156F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7. ЮРИДИЧЕСКАЯ СИЛА ДЕКЛАРАЦИИ</w:t>
      </w:r>
    </w:p>
    <w:p w14:paraId="6F99B963" w14:textId="00E4ECAD" w:rsidR="007165D6" w:rsidRPr="006366AF" w:rsidRDefault="00FB3D7E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 xml:space="preserve">7.1. </w:t>
      </w:r>
      <w:r w:rsidR="007165D6" w:rsidRPr="006366AF">
        <w:rPr>
          <w:rFonts w:ascii="Times New Roman" w:hAnsi="Times New Roman" w:cs="Times New Roman"/>
        </w:rPr>
        <w:t xml:space="preserve">Настоящая Декларация вступает в действие через 10 дней после ее утверждения Общим собранием членов </w:t>
      </w:r>
      <w:r w:rsidR="008810D9" w:rsidRPr="006366AF">
        <w:rPr>
          <w:rFonts w:ascii="Times New Roman" w:hAnsi="Times New Roman" w:cs="Times New Roman"/>
        </w:rPr>
        <w:t>Саморегулируемой организации</w:t>
      </w:r>
      <w:r w:rsidR="007165D6" w:rsidRPr="006366AF">
        <w:rPr>
          <w:rFonts w:ascii="Times New Roman" w:hAnsi="Times New Roman" w:cs="Times New Roman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1F73E99B" w14:textId="6B45CB6B" w:rsidR="00FB3D7E" w:rsidRPr="006366AF" w:rsidRDefault="00FB3D7E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0C23065D" w14:textId="262B692D" w:rsidR="000973F5" w:rsidRPr="00FB3D7E" w:rsidRDefault="000973F5" w:rsidP="006366AF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6366AF">
        <w:rPr>
          <w:rFonts w:ascii="Times New Roman" w:hAnsi="Times New Roman" w:cs="Times New Roman"/>
        </w:rPr>
        <w:t xml:space="preserve">7.3. Инвестиционная декларация подлежит размещению на официальном сайте саморегулируемой организации не позднее чем три дня со дня ее принятия. </w:t>
      </w:r>
    </w:p>
    <w:p w14:paraId="3CD5A2D2" w14:textId="11DC3E09" w:rsidR="00C66C65" w:rsidRDefault="00C66C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A6F990" w14:textId="0B0C364F" w:rsidR="00C66C65" w:rsidRPr="003C2F5A" w:rsidDel="000D3368" w:rsidRDefault="00C66C65" w:rsidP="000D3368">
      <w:pPr>
        <w:pStyle w:val="ab"/>
        <w:spacing w:before="0" w:beforeAutospacing="0" w:after="0" w:afterAutospacing="0"/>
        <w:ind w:firstLine="567"/>
        <w:jc w:val="right"/>
        <w:textAlignment w:val="top"/>
        <w:rPr>
          <w:del w:id="6" w:author="Юлия Бунина" w:date="2017-07-26T14:54:00Z"/>
        </w:rPr>
        <w:pPrChange w:id="7" w:author="Юлия Бунина" w:date="2017-07-26T14:54:00Z">
          <w:pPr>
            <w:pStyle w:val="ab"/>
            <w:spacing w:before="0" w:beforeAutospacing="0" w:after="0" w:afterAutospacing="0"/>
            <w:ind w:firstLine="567"/>
            <w:jc w:val="right"/>
            <w:textAlignment w:val="top"/>
          </w:pPr>
        </w:pPrChange>
      </w:pPr>
      <w:bookmarkStart w:id="8" w:name="_GoBack"/>
      <w:del w:id="9" w:author="Юлия Бунина" w:date="2017-07-26T14:54:00Z">
        <w:r w:rsidRPr="003C2F5A" w:rsidDel="000D3368">
          <w:lastRenderedPageBreak/>
          <w:delText>Приложение № 1 к Инвестиционной декларации</w:delText>
        </w:r>
      </w:del>
    </w:p>
    <w:p w14:paraId="45C0E985" w14:textId="6E8C36B5" w:rsidR="00C66C65" w:rsidRPr="005F1D28" w:rsidDel="000D3368" w:rsidRDefault="00C66C65" w:rsidP="000D3368">
      <w:pPr>
        <w:pStyle w:val="ab"/>
        <w:spacing w:before="0" w:beforeAutospacing="0" w:after="0" w:afterAutospacing="0"/>
        <w:ind w:firstLine="567"/>
        <w:jc w:val="right"/>
        <w:textAlignment w:val="top"/>
        <w:rPr>
          <w:del w:id="10" w:author="Юлия Бунина" w:date="2017-07-26T14:54:00Z"/>
        </w:rPr>
        <w:pPrChange w:id="11" w:author="Юлия Бунина" w:date="2017-07-26T14:54:00Z">
          <w:pPr>
            <w:pStyle w:val="ab"/>
            <w:spacing w:before="0" w:beforeAutospacing="0" w:after="0" w:afterAutospacing="0"/>
            <w:ind w:firstLine="567"/>
            <w:jc w:val="both"/>
            <w:textAlignment w:val="top"/>
          </w:pPr>
        </w:pPrChange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5180"/>
        <w:gridCol w:w="3560"/>
      </w:tblGrid>
      <w:tr w:rsidR="00C66C65" w:rsidRPr="003C2F5A" w:rsidDel="000D3368" w14:paraId="01F9F4E8" w14:textId="5936672E" w:rsidTr="00774FE4">
        <w:trPr>
          <w:del w:id="12" w:author="Юлия Бунина" w:date="2017-07-26T14:54:00Z"/>
        </w:trPr>
        <w:tc>
          <w:tcPr>
            <w:tcW w:w="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4CB75DA" w14:textId="07789000" w:rsidR="00C66C65" w:rsidRPr="003C2F5A" w:rsidDel="000D3368" w:rsidRDefault="00C66C65" w:rsidP="000D3368">
            <w:pPr>
              <w:widowControl/>
              <w:autoSpaceDE/>
              <w:autoSpaceDN/>
              <w:adjustRightInd/>
              <w:ind w:firstLine="567"/>
              <w:jc w:val="right"/>
              <w:textAlignment w:val="top"/>
              <w:rPr>
                <w:del w:id="13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14" w:author="Юлия Бунина" w:date="2017-07-26T14:54:00Z">
                <w:pPr>
                  <w:jc w:val="center"/>
                </w:pPr>
              </w:pPrChange>
            </w:pPr>
            <w:del w:id="15" w:author="Юлия Бунина" w:date="2017-07-26T14:54:00Z">
              <w:r w:rsidRPr="003C2F5A" w:rsidDel="000D3368">
                <w:rPr>
                  <w:rFonts w:ascii="Times New Roman" w:eastAsiaTheme="minorEastAsia" w:hAnsi="Times New Roman" w:cs="Times New Roman"/>
                  <w:lang w:val="en-US"/>
                </w:rPr>
                <w:delText>№ п/п</w:delText>
              </w:r>
            </w:del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C74DA33" w14:textId="1EEE6C06" w:rsidR="00C66C65" w:rsidRPr="003C2F5A" w:rsidDel="000D3368" w:rsidRDefault="00C66C65" w:rsidP="000D3368">
            <w:pPr>
              <w:widowControl/>
              <w:autoSpaceDE/>
              <w:autoSpaceDN/>
              <w:adjustRightInd/>
              <w:ind w:firstLine="567"/>
              <w:jc w:val="right"/>
              <w:textAlignment w:val="top"/>
              <w:rPr>
                <w:del w:id="16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17" w:author="Юлия Бунина" w:date="2017-07-26T14:54:00Z">
                <w:pPr>
                  <w:jc w:val="center"/>
                </w:pPr>
              </w:pPrChange>
            </w:pPr>
            <w:del w:id="18" w:author="Юлия Бунина" w:date="2017-07-26T14:54:00Z">
              <w:r w:rsidRPr="003C2F5A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Вид актива</w:delText>
              </w:r>
            </w:del>
          </w:p>
        </w:tc>
        <w:tc>
          <w:tcPr>
            <w:tcW w:w="3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9E3C49A" w14:textId="5942229B" w:rsidR="00C66C65" w:rsidRPr="003C2F5A" w:rsidDel="000D3368" w:rsidRDefault="00C66C65" w:rsidP="000D3368">
            <w:pPr>
              <w:widowControl/>
              <w:autoSpaceDE/>
              <w:autoSpaceDN/>
              <w:adjustRightInd/>
              <w:ind w:firstLine="567"/>
              <w:jc w:val="right"/>
              <w:textAlignment w:val="top"/>
              <w:rPr>
                <w:del w:id="19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20" w:author="Юлия Бунина" w:date="2017-07-26T14:54:00Z">
                <w:pPr>
                  <w:jc w:val="center"/>
                </w:pPr>
              </w:pPrChange>
            </w:pPr>
            <w:del w:id="21" w:author="Юлия Бунина" w:date="2017-07-26T14:54:00Z">
              <w:r w:rsidRPr="003C2F5A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Доля от стоимости активов компенсационного фонда</w:delText>
              </w:r>
            </w:del>
          </w:p>
        </w:tc>
      </w:tr>
      <w:tr w:rsidR="00C66C65" w:rsidRPr="003C2F5A" w:rsidDel="000D3368" w14:paraId="57DF2CEF" w14:textId="4D45D8C4" w:rsidTr="00774FE4">
        <w:tblPrEx>
          <w:tblBorders>
            <w:top w:val="none" w:sz="0" w:space="0" w:color="auto"/>
          </w:tblBorders>
        </w:tblPrEx>
        <w:trPr>
          <w:del w:id="22" w:author="Юлия Бунина" w:date="2017-07-26T14:54:00Z"/>
        </w:trPr>
        <w:tc>
          <w:tcPr>
            <w:tcW w:w="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D351B28" w14:textId="6DA89EE0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23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24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25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1</w:delText>
              </w:r>
            </w:del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95FB430" w14:textId="5B67487A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26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27" w:author="Юлия Бунина" w:date="2017-07-26T14:54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del w:id="28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Государственные ценные бумаги Российской Федерации</w:delText>
              </w:r>
            </w:del>
          </w:p>
        </w:tc>
        <w:tc>
          <w:tcPr>
            <w:tcW w:w="3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7905A25" w14:textId="5520255A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29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30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31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10-100%</w:delText>
              </w:r>
            </w:del>
          </w:p>
        </w:tc>
      </w:tr>
      <w:tr w:rsidR="00C66C65" w:rsidRPr="003C2F5A" w:rsidDel="000D3368" w14:paraId="68676A1E" w14:textId="40604F16" w:rsidTr="00774FE4">
        <w:tblPrEx>
          <w:tblBorders>
            <w:top w:val="none" w:sz="0" w:space="0" w:color="auto"/>
          </w:tblBorders>
        </w:tblPrEx>
        <w:trPr>
          <w:del w:id="32" w:author="Юлия Бунина" w:date="2017-07-26T14:54:00Z"/>
        </w:trPr>
        <w:tc>
          <w:tcPr>
            <w:tcW w:w="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7CBB174" w14:textId="25687F4B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33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34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35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2</w:delText>
              </w:r>
            </w:del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C6386CE" w14:textId="197C6752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36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37" w:author="Юлия Бунина" w:date="2017-07-26T14:54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del w:id="38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Акции российских эмитентов, созданных в форме открытых акционерных обществ</w:delText>
              </w:r>
            </w:del>
          </w:p>
        </w:tc>
        <w:tc>
          <w:tcPr>
            <w:tcW w:w="3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1377A9C" w14:textId="5ED22EF5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39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40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41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0-90%</w:delText>
              </w:r>
            </w:del>
          </w:p>
        </w:tc>
      </w:tr>
      <w:tr w:rsidR="00C66C65" w:rsidRPr="003C2F5A" w:rsidDel="000D3368" w14:paraId="3DE4945A" w14:textId="23079313" w:rsidTr="00774FE4">
        <w:tblPrEx>
          <w:tblBorders>
            <w:top w:val="none" w:sz="0" w:space="0" w:color="auto"/>
          </w:tblBorders>
        </w:tblPrEx>
        <w:trPr>
          <w:del w:id="42" w:author="Юлия Бунина" w:date="2017-07-26T14:54:00Z"/>
        </w:trPr>
        <w:tc>
          <w:tcPr>
            <w:tcW w:w="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25EEA9F" w14:textId="6B232470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43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44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45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3</w:delText>
              </w:r>
            </w:del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E5BBAEA" w14:textId="4B8B97C8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46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47" w:author="Юлия Бунина" w:date="2017-07-26T14:54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del w:id="48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Облигации Российской хозяйственных обществ</w:delText>
              </w:r>
            </w:del>
          </w:p>
        </w:tc>
        <w:tc>
          <w:tcPr>
            <w:tcW w:w="3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01E8517" w14:textId="5C78D81C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49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50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51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0-90%</w:delText>
              </w:r>
            </w:del>
          </w:p>
        </w:tc>
      </w:tr>
      <w:tr w:rsidR="00C66C65" w:rsidRPr="003C2F5A" w:rsidDel="000D3368" w14:paraId="04547CFB" w14:textId="60E836B7" w:rsidTr="00774FE4">
        <w:tblPrEx>
          <w:tblBorders>
            <w:top w:val="none" w:sz="0" w:space="0" w:color="auto"/>
          </w:tblBorders>
        </w:tblPrEx>
        <w:trPr>
          <w:del w:id="52" w:author="Юлия Бунина" w:date="2017-07-26T14:54:00Z"/>
        </w:trPr>
        <w:tc>
          <w:tcPr>
            <w:tcW w:w="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51C281A" w14:textId="05B78E42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53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54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55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4</w:delText>
              </w:r>
            </w:del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43B1409" w14:textId="3DC3230F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56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57" w:author="Юлия Бунина" w:date="2017-07-26T14:54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del w:id="58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Паи паевых инвестиционных фондов, акции акционерных инвестиционных фондов</w:delText>
              </w:r>
            </w:del>
          </w:p>
        </w:tc>
        <w:tc>
          <w:tcPr>
            <w:tcW w:w="3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97C65A7" w14:textId="56499BBB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59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60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61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0-90%</w:delText>
              </w:r>
            </w:del>
          </w:p>
        </w:tc>
      </w:tr>
      <w:tr w:rsidR="00C66C65" w:rsidRPr="003C2F5A" w:rsidDel="000D3368" w14:paraId="3903E4BA" w14:textId="1EA0C4EA" w:rsidTr="00774FE4">
        <w:tblPrEx>
          <w:tblBorders>
            <w:top w:val="none" w:sz="0" w:space="0" w:color="auto"/>
          </w:tblBorders>
        </w:tblPrEx>
        <w:trPr>
          <w:del w:id="62" w:author="Юлия Бунина" w:date="2017-07-26T14:54:00Z"/>
        </w:trPr>
        <w:tc>
          <w:tcPr>
            <w:tcW w:w="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84B5D56" w14:textId="46FDC50B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63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64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65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5</w:delText>
              </w:r>
            </w:del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E486FE7" w14:textId="1476A4AD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66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67" w:author="Юлия Бунина" w:date="2017-07-26T14:54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del w:id="68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Денежные средства в рублях на счетах в российских кредитных организациях, в том числе депозиты</w:delText>
              </w:r>
            </w:del>
          </w:p>
        </w:tc>
        <w:tc>
          <w:tcPr>
            <w:tcW w:w="3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BF9CB94" w14:textId="3ACB26EA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69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70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71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 0-30%*</w:delText>
              </w:r>
            </w:del>
          </w:p>
        </w:tc>
      </w:tr>
      <w:tr w:rsidR="00C66C65" w:rsidRPr="003C2F5A" w:rsidDel="000D3368" w14:paraId="461052C8" w14:textId="58860ED3" w:rsidTr="00774FE4">
        <w:tblPrEx>
          <w:tblBorders>
            <w:top w:val="none" w:sz="0" w:space="0" w:color="auto"/>
          </w:tblBorders>
        </w:tblPrEx>
        <w:trPr>
          <w:del w:id="72" w:author="Юлия Бунина" w:date="2017-07-26T14:54:00Z"/>
        </w:trPr>
        <w:tc>
          <w:tcPr>
            <w:tcW w:w="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56A8610" w14:textId="0BAD7CA7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73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74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75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6</w:delText>
              </w:r>
            </w:del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2A6137E" w14:textId="56B1F944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76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77" w:author="Юлия Бунина" w:date="2017-07-26T14:54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del w:id="78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Недвижимое имущество</w:delText>
              </w:r>
            </w:del>
          </w:p>
        </w:tc>
        <w:tc>
          <w:tcPr>
            <w:tcW w:w="3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8469007" w14:textId="1C7F3E4F" w:rsidR="00C66C65" w:rsidRPr="00774FE4" w:rsidDel="000D3368" w:rsidRDefault="00C66C65" w:rsidP="000D3368">
            <w:pPr>
              <w:widowControl/>
              <w:autoSpaceDE/>
              <w:autoSpaceDN/>
              <w:adjustRightInd/>
              <w:ind w:firstLine="567"/>
              <w:jc w:val="right"/>
              <w:textAlignment w:val="top"/>
              <w:rPr>
                <w:del w:id="79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80" w:author="Юлия Бунина" w:date="2017-07-26T14:54:00Z">
                <w:pPr>
                  <w:jc w:val="center"/>
                </w:pPr>
              </w:pPrChange>
            </w:pPr>
            <w:del w:id="81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0-90%</w:delText>
              </w:r>
            </w:del>
          </w:p>
        </w:tc>
      </w:tr>
      <w:tr w:rsidR="00C66C65" w:rsidRPr="003C2F5A" w:rsidDel="000D3368" w14:paraId="5D6F5BB3" w14:textId="37DF4752" w:rsidTr="00774FE4">
        <w:tblPrEx>
          <w:tblBorders>
            <w:top w:val="none" w:sz="0" w:space="0" w:color="auto"/>
          </w:tblBorders>
        </w:tblPrEx>
        <w:trPr>
          <w:del w:id="82" w:author="Юлия Бунина" w:date="2017-07-26T14:54:00Z"/>
        </w:trPr>
        <w:tc>
          <w:tcPr>
            <w:tcW w:w="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7B448E68" w14:textId="02A8072E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83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84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85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7</w:delText>
              </w:r>
            </w:del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0181E20" w14:textId="331A79CC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86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87" w:author="Юлия Бунина" w:date="2017-07-26T14:54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del w:id="88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Векселя и иные необращающиеся ценные бумаги</w:delText>
              </w:r>
            </w:del>
          </w:p>
        </w:tc>
        <w:tc>
          <w:tcPr>
            <w:tcW w:w="3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8486C4C" w14:textId="5D6CF426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89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90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91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0-90%</w:delText>
              </w:r>
            </w:del>
          </w:p>
        </w:tc>
      </w:tr>
      <w:tr w:rsidR="00C66C65" w:rsidRPr="003C2F5A" w:rsidDel="000D3368" w14:paraId="2AA5BD18" w14:textId="35D23462" w:rsidTr="00774FE4">
        <w:tblPrEx>
          <w:tblBorders>
            <w:top w:val="none" w:sz="0" w:space="0" w:color="auto"/>
          </w:tblBorders>
        </w:tblPrEx>
        <w:trPr>
          <w:del w:id="92" w:author="Юлия Бунина" w:date="2017-07-26T14:54:00Z"/>
        </w:trPr>
        <w:tc>
          <w:tcPr>
            <w:tcW w:w="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41DD5CB" w14:textId="5E437BDF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93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94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95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8</w:delText>
              </w:r>
            </w:del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79F9893" w14:textId="775F7001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96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97" w:author="Юлия Бунина" w:date="2017-07-26T14:54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del w:id="98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Производные финансовые инструменты и финансовые инструменты срочных сделок</w:delText>
              </w:r>
            </w:del>
          </w:p>
        </w:tc>
        <w:tc>
          <w:tcPr>
            <w:tcW w:w="3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0AD125A" w14:textId="21AAF052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99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100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101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0-90%</w:delText>
              </w:r>
            </w:del>
          </w:p>
        </w:tc>
      </w:tr>
      <w:tr w:rsidR="00C66C65" w:rsidRPr="003C2F5A" w:rsidDel="000D3368" w14:paraId="1D89D003" w14:textId="2087E2FC" w:rsidTr="00774FE4">
        <w:tblPrEx>
          <w:tblBorders>
            <w:top w:val="none" w:sz="0" w:space="0" w:color="auto"/>
          </w:tblBorders>
        </w:tblPrEx>
        <w:trPr>
          <w:del w:id="102" w:author="Юлия Бунина" w:date="2017-07-26T14:54:00Z"/>
        </w:trPr>
        <w:tc>
          <w:tcPr>
            <w:tcW w:w="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354169D" w14:textId="492296E1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103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104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105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9</w:delText>
              </w:r>
            </w:del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3BF45728" w14:textId="7058A111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106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107" w:author="Юлия Бунина" w:date="2017-07-26T14:54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del w:id="108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Иностранная валюта на счетах в российских кредитных организациях, в том числе депозиты</w:delText>
              </w:r>
            </w:del>
          </w:p>
        </w:tc>
        <w:tc>
          <w:tcPr>
            <w:tcW w:w="3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27C0765F" w14:textId="00F70BAF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109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110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111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0-90%</w:delText>
              </w:r>
            </w:del>
          </w:p>
        </w:tc>
      </w:tr>
      <w:tr w:rsidR="00C66C65" w:rsidRPr="003C2F5A" w:rsidDel="000D3368" w14:paraId="58CCFC36" w14:textId="46496838" w:rsidTr="00774FE4">
        <w:tblPrEx>
          <w:tblBorders>
            <w:top w:val="none" w:sz="0" w:space="0" w:color="auto"/>
            <w:bottom w:val="single" w:sz="8" w:space="0" w:color="6D6D6D"/>
          </w:tblBorders>
        </w:tblPrEx>
        <w:trPr>
          <w:del w:id="112" w:author="Юлия Бунина" w:date="2017-07-26T14:54:00Z"/>
        </w:trPr>
        <w:tc>
          <w:tcPr>
            <w:tcW w:w="6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AFDD117" w14:textId="793D7ACF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113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114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115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10</w:delText>
              </w:r>
            </w:del>
          </w:p>
        </w:tc>
        <w:tc>
          <w:tcPr>
            <w:tcW w:w="51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64B3C92" w14:textId="1C97F2FF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116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117" w:author="Юлия Бунина" w:date="2017-07-26T14:54:00Z">
                <w:pPr>
                  <w:tabs>
                    <w:tab w:val="center" w:pos="4677"/>
                    <w:tab w:val="right" w:pos="9355"/>
                  </w:tabs>
                </w:pPr>
              </w:pPrChange>
            </w:pPr>
            <w:del w:id="118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Права требования по договорам инвестирования, договорам долевого участия в строительства дебиторская задолженность.</w:delText>
              </w:r>
            </w:del>
          </w:p>
        </w:tc>
        <w:tc>
          <w:tcPr>
            <w:tcW w:w="3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F5F5F05" w14:textId="39B094CE" w:rsidR="00C66C65" w:rsidRPr="00774FE4" w:rsidDel="000D3368" w:rsidRDefault="00C66C65" w:rsidP="000D3368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ind w:firstLine="567"/>
              <w:jc w:val="right"/>
              <w:textAlignment w:val="top"/>
              <w:rPr>
                <w:del w:id="119" w:author="Юлия Бунина" w:date="2017-07-26T14:54:00Z"/>
                <w:rFonts w:ascii="Times New Roman" w:eastAsiaTheme="minorEastAsia" w:hAnsi="Times New Roman" w:cs="Times New Roman"/>
                <w:lang w:val="en-US"/>
              </w:rPr>
              <w:pPrChange w:id="120" w:author="Юлия Бунина" w:date="2017-07-26T14:54:00Z">
                <w:pPr>
                  <w:tabs>
                    <w:tab w:val="center" w:pos="4677"/>
                    <w:tab w:val="right" w:pos="9355"/>
                  </w:tabs>
                  <w:jc w:val="center"/>
                </w:pPr>
              </w:pPrChange>
            </w:pPr>
            <w:del w:id="121" w:author="Юлия Бунина" w:date="2017-07-26T14:54:00Z">
              <w:r w:rsidRPr="00774FE4" w:rsidDel="000D3368">
                <w:rPr>
                  <w:rFonts w:ascii="Times New Roman" w:eastAsiaTheme="minorEastAsia" w:hAnsi="Times New Roman" w:cs="Times New Roman"/>
                  <w:lang w:val="en-US"/>
                </w:rPr>
                <w:delText>0-90%</w:delText>
              </w:r>
            </w:del>
          </w:p>
        </w:tc>
      </w:tr>
    </w:tbl>
    <w:p w14:paraId="4AF482B3" w14:textId="09300DD4" w:rsidR="00C66C65" w:rsidRPr="003C2F5A" w:rsidDel="000D3368" w:rsidRDefault="00C66C65" w:rsidP="000D3368">
      <w:pPr>
        <w:widowControl/>
        <w:autoSpaceDE/>
        <w:autoSpaceDN/>
        <w:adjustRightInd/>
        <w:ind w:firstLine="567"/>
        <w:jc w:val="right"/>
        <w:textAlignment w:val="top"/>
        <w:rPr>
          <w:del w:id="122" w:author="Юлия Бунина" w:date="2017-07-26T14:54:00Z"/>
          <w:rFonts w:ascii="Times New Roman" w:hAnsi="Times New Roman" w:cs="Times New Roman"/>
        </w:rPr>
      </w:pPr>
    </w:p>
    <w:p w14:paraId="4944A627" w14:textId="77777777" w:rsidR="003D6F94" w:rsidRPr="00FB3D7E" w:rsidRDefault="003D6F94" w:rsidP="000D3368">
      <w:pPr>
        <w:widowControl/>
        <w:autoSpaceDE/>
        <w:autoSpaceDN/>
        <w:adjustRightInd/>
        <w:ind w:firstLine="567"/>
        <w:jc w:val="right"/>
        <w:textAlignment w:val="top"/>
        <w:rPr>
          <w:rFonts w:ascii="Times New Roman" w:hAnsi="Times New Roman" w:cs="Times New Roman"/>
        </w:rPr>
      </w:pPr>
    </w:p>
    <w:bookmarkEnd w:id="8"/>
    <w:sectPr w:rsidR="003D6F94" w:rsidRPr="00FB3D7E" w:rsidSect="00CA12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013B4" w14:textId="77777777" w:rsidR="005A787B" w:rsidRDefault="005A787B" w:rsidP="002B78B6">
      <w:r>
        <w:separator/>
      </w:r>
    </w:p>
  </w:endnote>
  <w:endnote w:type="continuationSeparator" w:id="0">
    <w:p w14:paraId="7093A4DC" w14:textId="77777777" w:rsidR="005A787B" w:rsidRDefault="005A787B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154D" w14:textId="77777777" w:rsidR="005A787B" w:rsidRDefault="005A787B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368">
      <w:rPr>
        <w:rStyle w:val="a5"/>
        <w:noProof/>
      </w:rPr>
      <w:t>2</w:t>
    </w:r>
    <w:r>
      <w:rPr>
        <w:rStyle w:val="a5"/>
      </w:rPr>
      <w:fldChar w:fldCharType="end"/>
    </w:r>
  </w:p>
  <w:p w14:paraId="70A1E471" w14:textId="77777777" w:rsidR="005A787B" w:rsidRDefault="005A787B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3391" w14:textId="77777777" w:rsidR="005A787B" w:rsidRPr="00E427AA" w:rsidRDefault="005A787B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0D3368">
      <w:rPr>
        <w:rStyle w:val="a5"/>
        <w:rFonts w:ascii="Times New Roman" w:hAnsi="Times New Roman" w:cs="Times New Roman"/>
        <w:noProof/>
        <w:sz w:val="20"/>
        <w:szCs w:val="20"/>
      </w:rPr>
      <w:t>3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5A787B" w:rsidRDefault="005A787B" w:rsidP="00FB3D7E">
    <w:pPr>
      <w:pStyle w:val="a3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2416" w14:textId="77777777" w:rsidR="005A787B" w:rsidRDefault="005A787B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DD64E" w14:textId="77777777" w:rsidR="005A787B" w:rsidRDefault="005A787B" w:rsidP="002B78B6">
      <w:r>
        <w:separator/>
      </w:r>
    </w:p>
  </w:footnote>
  <w:footnote w:type="continuationSeparator" w:id="0">
    <w:p w14:paraId="063FDC3C" w14:textId="77777777" w:rsidR="005A787B" w:rsidRDefault="005A787B" w:rsidP="002B78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C5A8B" w14:textId="77777777" w:rsidR="005A787B" w:rsidRDefault="005A787B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F359" w14:textId="77777777" w:rsidR="005A787B" w:rsidRDefault="005A787B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09A6" w14:textId="326EBA0C" w:rsidR="005A787B" w:rsidRPr="00CA1290" w:rsidRDefault="005A787B">
    <w:pPr>
      <w:pStyle w:val="a6"/>
      <w:rPr>
        <w:rFonts w:ascii="Thonburi" w:hAnsi="Thonburi" w:cs="Thonbu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4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6"/>
    <w:rsid w:val="0000781C"/>
    <w:rsid w:val="00030A19"/>
    <w:rsid w:val="000973F5"/>
    <w:rsid w:val="000D3368"/>
    <w:rsid w:val="000E7333"/>
    <w:rsid w:val="00166445"/>
    <w:rsid w:val="001E156F"/>
    <w:rsid w:val="0022415F"/>
    <w:rsid w:val="002501DE"/>
    <w:rsid w:val="00281AFB"/>
    <w:rsid w:val="002B4488"/>
    <w:rsid w:val="002B78B6"/>
    <w:rsid w:val="002E6F8B"/>
    <w:rsid w:val="002F0A7D"/>
    <w:rsid w:val="002F36B3"/>
    <w:rsid w:val="00303060"/>
    <w:rsid w:val="003D6F94"/>
    <w:rsid w:val="0041336B"/>
    <w:rsid w:val="0044567C"/>
    <w:rsid w:val="00461DB8"/>
    <w:rsid w:val="004E5193"/>
    <w:rsid w:val="00560B89"/>
    <w:rsid w:val="005960EA"/>
    <w:rsid w:val="005A787B"/>
    <w:rsid w:val="005E1B73"/>
    <w:rsid w:val="006366AF"/>
    <w:rsid w:val="00692ACB"/>
    <w:rsid w:val="006F20C1"/>
    <w:rsid w:val="007165D6"/>
    <w:rsid w:val="00772BE0"/>
    <w:rsid w:val="007B0D50"/>
    <w:rsid w:val="007F7934"/>
    <w:rsid w:val="008810D9"/>
    <w:rsid w:val="009372FE"/>
    <w:rsid w:val="00960D5E"/>
    <w:rsid w:val="00977CA7"/>
    <w:rsid w:val="009C063A"/>
    <w:rsid w:val="009E422F"/>
    <w:rsid w:val="00A32201"/>
    <w:rsid w:val="00B67A08"/>
    <w:rsid w:val="00B73CF3"/>
    <w:rsid w:val="00BC1541"/>
    <w:rsid w:val="00BC7D6D"/>
    <w:rsid w:val="00BE6E63"/>
    <w:rsid w:val="00C66C65"/>
    <w:rsid w:val="00C84AEE"/>
    <w:rsid w:val="00CA1290"/>
    <w:rsid w:val="00CF1730"/>
    <w:rsid w:val="00D02D6F"/>
    <w:rsid w:val="00D06816"/>
    <w:rsid w:val="00D31703"/>
    <w:rsid w:val="00D7260C"/>
    <w:rsid w:val="00D95025"/>
    <w:rsid w:val="00DB21E4"/>
    <w:rsid w:val="00DF7A90"/>
    <w:rsid w:val="00EA69E6"/>
    <w:rsid w:val="00F16E17"/>
    <w:rsid w:val="00F64218"/>
    <w:rsid w:val="00FA6F43"/>
    <w:rsid w:val="00FB3D7E"/>
    <w:rsid w:val="00FE2B89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ADD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09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uiPriority w:val="1"/>
    <w:qFormat/>
    <w:rsid w:val="006366A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09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uiPriority w:val="1"/>
    <w:qFormat/>
    <w:rsid w:val="006366A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-47.ru/files/partner/pr2.doc" TargetMode="External"/><Relationship Id="rId10" Type="http://schemas.openxmlformats.org/officeDocument/2006/relationships/hyperlink" Target="https://e.mail.ru/compose/?147549751752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0ACDF-57F9-C949-874E-7094989A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1591</Words>
  <Characters>9070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3</cp:revision>
  <cp:lastPrinted>2014-04-17T05:04:00Z</cp:lastPrinted>
  <dcterms:created xsi:type="dcterms:W3CDTF">2017-07-26T11:48:00Z</dcterms:created>
  <dcterms:modified xsi:type="dcterms:W3CDTF">2017-07-26T11:55:00Z</dcterms:modified>
</cp:coreProperties>
</file>