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33E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УТВЕРЖДЕНО</w:t>
      </w:r>
    </w:p>
    <w:p w14:paraId="2DE6DB05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C6D07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Решением Годового общего собрания</w:t>
      </w:r>
    </w:p>
    <w:p w14:paraId="4DD28DBC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 xml:space="preserve"> членов Союза</w:t>
      </w:r>
    </w:p>
    <w:p w14:paraId="21943B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«Комплексное Объединение Проектировщиков»</w:t>
      </w:r>
    </w:p>
    <w:p w14:paraId="4EC87914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582F5DC" w14:textId="7DC1D954" w:rsidR="009C063A" w:rsidRPr="00FB3D7E" w:rsidRDefault="00B73F2F" w:rsidP="000D33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Протокол  №</w:t>
      </w:r>
      <w:proofErr w:type="gramEnd"/>
      <w:r>
        <w:rPr>
          <w:rFonts w:ascii="Times New Roman" w:hAnsi="Times New Roman"/>
        </w:rPr>
        <w:t xml:space="preserve"> </w:t>
      </w:r>
      <w:r w:rsidR="00E44280">
        <w:rPr>
          <w:rFonts w:ascii="Times New Roman" w:hAnsi="Times New Roman"/>
        </w:rPr>
        <w:t>2</w:t>
      </w:r>
      <w:ins w:id="0" w:author="Юля Бунина" w:date="2022-03-14T15:38:00Z">
        <w:r w:rsidR="00DE5AF4">
          <w:rPr>
            <w:rFonts w:ascii="Times New Roman" w:hAnsi="Times New Roman"/>
          </w:rPr>
          <w:t>4</w:t>
        </w:r>
      </w:ins>
      <w:del w:id="1" w:author="Юля Бунина" w:date="2022-03-14T15:38:00Z">
        <w:r w:rsidR="00C52AF4" w:rsidDel="00DE5AF4">
          <w:rPr>
            <w:rFonts w:ascii="Times New Roman" w:hAnsi="Times New Roman"/>
          </w:rPr>
          <w:delText>3</w:delText>
        </w:r>
      </w:del>
      <w:r w:rsidR="00C52A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="00BB6FE4">
        <w:rPr>
          <w:rFonts w:ascii="Times New Roman" w:hAnsi="Times New Roman"/>
        </w:rPr>
        <w:t>2</w:t>
      </w:r>
      <w:ins w:id="2" w:author="Юля Бунина" w:date="2022-03-14T15:38:00Z">
        <w:r w:rsidR="00DE5AF4">
          <w:rPr>
            <w:rFonts w:ascii="Times New Roman" w:hAnsi="Times New Roman"/>
          </w:rPr>
          <w:t>7</w:t>
        </w:r>
      </w:ins>
      <w:del w:id="3" w:author="Юля Бунина" w:date="2022-03-14T15:38:00Z">
        <w:r w:rsidR="00E44280" w:rsidDel="00DE5AF4">
          <w:rPr>
            <w:rFonts w:ascii="Times New Roman" w:hAnsi="Times New Roman"/>
          </w:rPr>
          <w:delText>9</w:delText>
        </w:r>
      </w:del>
      <w:r w:rsidR="000D3368">
        <w:rPr>
          <w:rFonts w:ascii="Times New Roman" w:hAnsi="Times New Roman"/>
        </w:rPr>
        <w:t xml:space="preserve"> </w:t>
      </w:r>
      <w:del w:id="4" w:author="Юля Бунина" w:date="2022-03-14T15:38:00Z">
        <w:r w:rsidR="00BB6FE4" w:rsidDel="00DE5AF4">
          <w:rPr>
            <w:rFonts w:ascii="Times New Roman" w:hAnsi="Times New Roman"/>
          </w:rPr>
          <w:delText>марта</w:delText>
        </w:r>
        <w:r w:rsidR="00BB6FE4" w:rsidRPr="00CB7103" w:rsidDel="00DE5AF4">
          <w:rPr>
            <w:rFonts w:ascii="Times New Roman" w:hAnsi="Times New Roman"/>
          </w:rPr>
          <w:delText xml:space="preserve"> </w:delText>
        </w:r>
      </w:del>
      <w:ins w:id="5" w:author="Юля Бунина" w:date="2022-03-14T15:38:00Z">
        <w:r w:rsidR="00DE5AF4">
          <w:rPr>
            <w:rFonts w:ascii="Times New Roman" w:hAnsi="Times New Roman"/>
          </w:rPr>
          <w:t xml:space="preserve">апреля </w:t>
        </w:r>
      </w:ins>
      <w:r w:rsidR="000D3368" w:rsidRPr="00CB7103">
        <w:rPr>
          <w:rFonts w:ascii="Times New Roman" w:hAnsi="Times New Roman"/>
        </w:rPr>
        <w:t>20</w:t>
      </w:r>
      <w:r w:rsidR="00BB6FE4">
        <w:rPr>
          <w:rFonts w:ascii="Times New Roman" w:hAnsi="Times New Roman"/>
        </w:rPr>
        <w:t>2</w:t>
      </w:r>
      <w:ins w:id="6" w:author="Юля Бунина" w:date="2022-03-14T15:38:00Z">
        <w:r w:rsidR="00DE5AF4">
          <w:rPr>
            <w:rFonts w:ascii="Times New Roman" w:hAnsi="Times New Roman"/>
          </w:rPr>
          <w:t>2</w:t>
        </w:r>
      </w:ins>
      <w:del w:id="7" w:author="Юля Бунина" w:date="2022-03-14T15:38:00Z">
        <w:r w:rsidR="00BB6FE4" w:rsidDel="00DE5AF4">
          <w:rPr>
            <w:rFonts w:ascii="Times New Roman" w:hAnsi="Times New Roman"/>
          </w:rPr>
          <w:delText>1</w:delText>
        </w:r>
      </w:del>
      <w:r w:rsidR="000D3368" w:rsidRPr="00CB7103">
        <w:rPr>
          <w:rFonts w:ascii="Times New Roman" w:hAnsi="Times New Roman"/>
        </w:rPr>
        <w:t xml:space="preserve"> года</w:t>
      </w: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77545AF7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B6FE4">
        <w:rPr>
          <w:rFonts w:ascii="Times New Roman" w:hAnsi="Times New Roman" w:cs="Times New Roman"/>
          <w:b/>
          <w:sz w:val="28"/>
          <w:szCs w:val="28"/>
        </w:rPr>
        <w:t>2</w:t>
      </w:r>
      <w:ins w:id="8" w:author="Юля Бунина" w:date="2022-03-14T15:38:00Z">
        <w:r w:rsidR="00DE5AF4">
          <w:rPr>
            <w:rFonts w:ascii="Times New Roman" w:hAnsi="Times New Roman" w:cs="Times New Roman"/>
            <w:b/>
            <w:sz w:val="28"/>
            <w:szCs w:val="28"/>
          </w:rPr>
          <w:t>2</w:t>
        </w:r>
      </w:ins>
      <w:del w:id="9" w:author="Юля Бунина" w:date="2022-03-14T15:38:00Z">
        <w:r w:rsidR="00BB6FE4" w:rsidDel="00DE5AF4">
          <w:rPr>
            <w:rFonts w:ascii="Times New Roman" w:hAnsi="Times New Roman" w:cs="Times New Roman"/>
            <w:b/>
            <w:sz w:val="28"/>
            <w:szCs w:val="28"/>
          </w:rPr>
          <w:delText>1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8F5A3DA" w:rsidR="00FA6F43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2DA0B2BC" w:rsidR="00692ACB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756BAFCA" w14:textId="41B7D5FC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24045F86" w14:textId="332B0AE8" w:rsidR="00B73F2F" w:rsidRPr="006E6B35" w:rsidDel="00DE5AF4" w:rsidRDefault="00B73F2F" w:rsidP="00B73F2F">
      <w:pPr>
        <w:pStyle w:val="a8"/>
        <w:numPr>
          <w:ilvl w:val="0"/>
          <w:numId w:val="6"/>
        </w:numPr>
        <w:spacing w:after="60"/>
        <w:ind w:left="0" w:firstLine="539"/>
        <w:jc w:val="both"/>
        <w:rPr>
          <w:del w:id="10" w:author="Юля Бунина" w:date="2022-03-14T15:38:00Z"/>
          <w:rFonts w:ascii="Times New Roman" w:hAnsi="Times New Roman" w:cs="Times New Roman"/>
        </w:rPr>
      </w:pPr>
      <w:del w:id="11" w:author="Юля Бунина" w:date="2022-03-14T15:38:00Z">
        <w:r w:rsidRPr="006E6B35" w:rsidDel="00DE5AF4">
          <w:rPr>
            <w:rFonts w:ascii="Times New Roman" w:hAnsi="Times New Roman" w:cs="Times New Roman"/>
            <w:color w:val="000000"/>
            <w:shd w:val="clear" w:color="auto" w:fill="FFFFFF"/>
          </w:rPr>
          <w:delText>Постановление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delText>
        </w:r>
      </w:del>
    </w:p>
    <w:p w14:paraId="2635428F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25C16" w:rsidRDefault="00692ACB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333CBBD4" w:rsidR="00560B89" w:rsidRPr="00C25C16" w:rsidRDefault="00560B89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инвестиционная декларация</w:t>
      </w:r>
      <w:r w:rsidRPr="00C25C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CF1730" w:rsidRPr="00C25C16">
        <w:rPr>
          <w:rFonts w:ascii="Times New Roman" w:hAnsi="Times New Roman" w:cs="Times New Roman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инвестиционный портфель</w:t>
      </w:r>
      <w:r w:rsidR="009372FE" w:rsidRPr="00C25C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9372FE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560B89" w:rsidRPr="00C25C16">
        <w:rPr>
          <w:rFonts w:ascii="Times New Roman" w:hAnsi="Times New Roman" w:cs="Times New Roman"/>
        </w:rPr>
        <w:t>;</w:t>
      </w:r>
    </w:p>
    <w:p w14:paraId="5D57563F" w14:textId="34A18374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eastAsiaTheme="minorEastAsia" w:hAnsi="Times New Roman" w:cs="Times New Roman"/>
          <w:b/>
        </w:rPr>
        <w:t xml:space="preserve">активы- </w:t>
      </w:r>
      <w:r w:rsidRPr="00C25C16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FE65D4" w:rsidRPr="00C25C16">
        <w:rPr>
          <w:rFonts w:ascii="Times New Roman" w:eastAsiaTheme="minorEastAsia" w:hAnsi="Times New Roman" w:cs="Times New Roman"/>
        </w:rPr>
        <w:t xml:space="preserve">Союза </w:t>
      </w:r>
      <w:r w:rsidRPr="00C25C16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hAnsi="Times New Roman" w:cs="Times New Roman"/>
          <w:b/>
        </w:rPr>
        <w:t>специальный банковский счет -</w:t>
      </w:r>
      <w:r w:rsidRPr="00C25C16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Pr="00C25C16" w:rsidRDefault="00692ACB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25C16">
        <w:rPr>
          <w:rFonts w:ascii="Times New Roman" w:hAnsi="Times New Roman" w:cs="Times New Roman"/>
          <w:b/>
        </w:rPr>
        <w:t>российская кредитная организация</w:t>
      </w:r>
      <w:r w:rsidRPr="00C25C16">
        <w:rPr>
          <w:rFonts w:ascii="Times New Roman" w:hAnsi="Times New Roman" w:cs="Times New Roman"/>
        </w:rPr>
        <w:t>-</w:t>
      </w:r>
      <w:r w:rsidR="00D06816" w:rsidRPr="00C25C16">
        <w:rPr>
          <w:rFonts w:ascii="Times New Roman" w:eastAsiaTheme="minorEastAsia" w:hAnsi="Times New Roman" w:cs="Times New Roman"/>
        </w:rPr>
        <w:t xml:space="preserve"> </w:t>
      </w:r>
      <w:r w:rsidR="00D06816" w:rsidRPr="00C25C16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1D8E1F3D" w:rsidR="00EA69E6" w:rsidRPr="00C25C16" w:rsidRDefault="00EA69E6" w:rsidP="00C25C1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C25C16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- компания, имеющая  лицензию на осуществление деятельности по управлению ценными бумагами или лицензию на  осуществление деятельности по  упр</w:t>
      </w:r>
      <w:r w:rsidR="000D3368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влению  инвестиционными фондами, паевыми инвестиционными фондами и негосударственными  пенсионными фондами.</w:t>
      </w:r>
    </w:p>
    <w:p w14:paraId="1050E15A" w14:textId="529B9598" w:rsidR="00FE49D6" w:rsidRPr="00C25C16" w:rsidRDefault="00FE49D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иные денежные средства</w:t>
      </w:r>
      <w:r w:rsidRPr="00C25C16">
        <w:rPr>
          <w:rFonts w:ascii="Times New Roman" w:hAnsi="Times New Roman" w:cs="Times New Roman"/>
        </w:rPr>
        <w:t xml:space="preserve">- собственные и иные денежные средства </w:t>
      </w:r>
      <w:r w:rsidR="00FE65D4" w:rsidRPr="00C25C16">
        <w:rPr>
          <w:rFonts w:ascii="Times New Roman" w:hAnsi="Times New Roman" w:cs="Times New Roman"/>
        </w:rPr>
        <w:t>Союза</w:t>
      </w:r>
      <w:r w:rsidRPr="00C25C16"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35C6D949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3BF8DAEB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13A86846" w:rsidR="00D95025" w:rsidRPr="00C25C16" w:rsidRDefault="00D95025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lastRenderedPageBreak/>
        <w:t>4. ЦЕЛИ И ОСНОВНЫЕ ПРИНЦИПЫ ИНВЕСТИРОВАНИЯ КОМПЕНСАЦИОНН</w:t>
      </w:r>
      <w:r w:rsidR="00EA69E6" w:rsidRPr="00C25C16">
        <w:rPr>
          <w:rFonts w:ascii="Times New Roman" w:hAnsi="Times New Roman" w:cs="Times New Roman"/>
          <w:b/>
        </w:rPr>
        <w:t>ЫХ</w:t>
      </w:r>
      <w:r w:rsidRPr="00C25C16">
        <w:rPr>
          <w:rFonts w:ascii="Times New Roman" w:hAnsi="Times New Roman" w:cs="Times New Roman"/>
          <w:b/>
        </w:rPr>
        <w:t xml:space="preserve"> ФОНД</w:t>
      </w:r>
      <w:r w:rsidR="00EA69E6" w:rsidRPr="00C25C16">
        <w:rPr>
          <w:rFonts w:ascii="Times New Roman" w:hAnsi="Times New Roman" w:cs="Times New Roman"/>
          <w:b/>
        </w:rPr>
        <w:t>ОВ</w:t>
      </w:r>
      <w:r w:rsidR="00FE49D6" w:rsidRPr="00C25C1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163A2EFD" w:rsidR="00772BE0" w:rsidRPr="00C25C16" w:rsidRDefault="00D95025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4.1</w:t>
      </w:r>
      <w:r w:rsidR="002B78B6" w:rsidRPr="00C25C16">
        <w:rPr>
          <w:rFonts w:ascii="Times New Roman" w:hAnsi="Times New Roman" w:cs="Times New Roman"/>
        </w:rPr>
        <w:t>.</w:t>
      </w:r>
      <w:r w:rsidR="00772BE0" w:rsidRPr="00C25C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772BE0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772BE0" w:rsidRPr="00C25C16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 w:rsidRPr="00C25C16">
        <w:rPr>
          <w:rFonts w:ascii="Times New Roman" w:hAnsi="Times New Roman" w:cs="Times New Roman"/>
        </w:rPr>
        <w:t xml:space="preserve">их </w:t>
      </w:r>
      <w:r w:rsidR="00772BE0" w:rsidRPr="00C25C16">
        <w:rPr>
          <w:rFonts w:ascii="Times New Roman" w:hAnsi="Times New Roman" w:cs="Times New Roman"/>
        </w:rPr>
        <w:t xml:space="preserve">размера в целях </w:t>
      </w:r>
      <w:r w:rsidR="00EA69E6" w:rsidRPr="00C25C16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EA69E6" w:rsidRPr="00C25C16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и обязательствам, возникшим вследствие неисполнения или ненадлежащего исполнения </w:t>
      </w:r>
      <w:r w:rsidR="005960EA" w:rsidRPr="00C25C16">
        <w:rPr>
          <w:rFonts w:ascii="Times New Roman" w:hAnsi="Times New Roman" w:cs="Times New Roman"/>
        </w:rPr>
        <w:t xml:space="preserve">членами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5960EA" w:rsidRPr="00C25C16">
        <w:rPr>
          <w:rFonts w:ascii="Times New Roman" w:hAnsi="Times New Roman" w:cs="Times New Roman"/>
        </w:rPr>
        <w:t xml:space="preserve"> </w:t>
      </w:r>
      <w:r w:rsidR="00EA69E6" w:rsidRPr="00C25C16">
        <w:rPr>
          <w:rFonts w:ascii="Times New Roman" w:hAnsi="Times New Roman" w:cs="Times New Roman"/>
        </w:rPr>
        <w:t>обязательств по договорам подряда по подготовке проектной документации, заключенным с использованием конкурентных способов заключения договоров.</w:t>
      </w:r>
    </w:p>
    <w:p w14:paraId="48EC4AC8" w14:textId="4BC8DE6A" w:rsidR="002B78B6" w:rsidRPr="00C25C16" w:rsidRDefault="002B78B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 </w:t>
      </w:r>
      <w:r w:rsidR="00A32201" w:rsidRPr="00C25C16">
        <w:rPr>
          <w:rFonts w:ascii="Times New Roman" w:hAnsi="Times New Roman" w:cs="Times New Roman"/>
        </w:rPr>
        <w:t>4.2</w:t>
      </w:r>
      <w:r w:rsidR="00BE6E63" w:rsidRPr="00C25C16">
        <w:rPr>
          <w:rFonts w:ascii="Times New Roman" w:hAnsi="Times New Roman" w:cs="Times New Roman"/>
        </w:rPr>
        <w:t xml:space="preserve">. </w:t>
      </w:r>
      <w:r w:rsidRPr="00C25C16">
        <w:rPr>
          <w:rFonts w:ascii="Times New Roman" w:hAnsi="Times New Roman" w:cs="Times New Roman"/>
        </w:rPr>
        <w:t xml:space="preserve">В основе инвестиционной политики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BE6E63" w:rsidRPr="00C25C16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C25C16">
        <w:rPr>
          <w:rFonts w:ascii="Times New Roman" w:hAnsi="Times New Roman" w:cs="Times New Roman"/>
        </w:rPr>
        <w:t>.</w:t>
      </w:r>
    </w:p>
    <w:p w14:paraId="028633D0" w14:textId="2DFF2E5F" w:rsidR="00CF1730" w:rsidRPr="00C25C16" w:rsidRDefault="00CF1730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4.3 Инвестирование собственных и иных денежных средств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.</w:t>
      </w:r>
    </w:p>
    <w:p w14:paraId="5F46182F" w14:textId="4DC280F6" w:rsidR="00D02D6F" w:rsidRPr="00C25C16" w:rsidRDefault="00D02D6F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4.4. Для покрытия возможных убытков, связанных с </w:t>
      </w:r>
      <w:proofErr w:type="spellStart"/>
      <w:r w:rsidRPr="00C25C16">
        <w:rPr>
          <w:rFonts w:ascii="Times New Roman" w:hAnsi="Times New Roman" w:cs="Times New Roman"/>
        </w:rPr>
        <w:t>утратои</w:t>
      </w:r>
      <w:proofErr w:type="spellEnd"/>
      <w:r w:rsidRPr="00C25C16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Союз вправе применять меры по </w:t>
      </w:r>
      <w:proofErr w:type="spellStart"/>
      <w:r w:rsidRPr="00C25C16">
        <w:rPr>
          <w:rFonts w:ascii="Times New Roman" w:hAnsi="Times New Roman" w:cs="Times New Roman"/>
        </w:rPr>
        <w:t>финансовои</w:t>
      </w:r>
      <w:proofErr w:type="spellEnd"/>
      <w:r w:rsidRPr="00C25C16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C25C16" w:rsidRDefault="00A32201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C25C16" w:rsidRDefault="00A32201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4B4F72B6" w:rsidR="002B78B6" w:rsidRPr="00C25C16" w:rsidDel="00832997" w:rsidRDefault="00A32201" w:rsidP="00C25C16">
      <w:pPr>
        <w:spacing w:after="60"/>
        <w:ind w:firstLine="539"/>
        <w:jc w:val="both"/>
        <w:rPr>
          <w:del w:id="12" w:author="Юля Бунина" w:date="2022-03-14T15:45:00Z"/>
          <w:rFonts w:ascii="Times New Roman" w:hAnsi="Times New Roman" w:cs="Times New Roman"/>
        </w:rPr>
      </w:pPr>
      <w:del w:id="13" w:author="Юля Бунина" w:date="2022-03-14T15:45:00Z">
        <w:r w:rsidRPr="00C25C16" w:rsidDel="00832997">
          <w:rPr>
            <w:rFonts w:ascii="Times New Roman" w:hAnsi="Times New Roman" w:cs="Times New Roman"/>
          </w:rPr>
          <w:delText xml:space="preserve">5.1. </w:delText>
        </w:r>
        <w:r w:rsidR="00BE6E63" w:rsidRPr="00C25C16" w:rsidDel="00832997">
          <w:rPr>
            <w:rFonts w:ascii="Times New Roman" w:hAnsi="Times New Roman" w:cs="Times New Roman"/>
          </w:rPr>
          <w:delText>Компенсационны</w:delText>
        </w:r>
        <w:r w:rsidR="002501DE" w:rsidRPr="00C25C16" w:rsidDel="00832997">
          <w:rPr>
            <w:rFonts w:ascii="Times New Roman" w:hAnsi="Times New Roman" w:cs="Times New Roman"/>
          </w:rPr>
          <w:delText>е</w:delText>
        </w:r>
        <w:r w:rsidR="00BE6E63" w:rsidRPr="00C25C16" w:rsidDel="00832997">
          <w:rPr>
            <w:rFonts w:ascii="Times New Roman" w:hAnsi="Times New Roman" w:cs="Times New Roman"/>
          </w:rPr>
          <w:delText xml:space="preserve"> фонд</w:delText>
        </w:r>
        <w:r w:rsidR="002501DE" w:rsidRPr="00C25C16" w:rsidDel="00832997">
          <w:rPr>
            <w:rFonts w:ascii="Times New Roman" w:hAnsi="Times New Roman" w:cs="Times New Roman"/>
          </w:rPr>
          <w:delText>ы</w:delText>
        </w:r>
        <w:r w:rsidR="00BE6E63" w:rsidRPr="00C25C16" w:rsidDel="00832997">
          <w:rPr>
            <w:rFonts w:ascii="Times New Roman" w:hAnsi="Times New Roman" w:cs="Times New Roman"/>
          </w:rPr>
          <w:delText xml:space="preserve"> формиру</w:delText>
        </w:r>
        <w:r w:rsidR="002501DE" w:rsidRPr="00C25C16" w:rsidDel="00832997">
          <w:rPr>
            <w:rFonts w:ascii="Times New Roman" w:hAnsi="Times New Roman" w:cs="Times New Roman"/>
          </w:rPr>
          <w:delText>ю</w:delText>
        </w:r>
        <w:r w:rsidR="00BE6E63" w:rsidRPr="00C25C16" w:rsidDel="00832997">
          <w:rPr>
            <w:rFonts w:ascii="Times New Roman" w:hAnsi="Times New Roman" w:cs="Times New Roman"/>
          </w:rPr>
          <w:delText xml:space="preserve">тся исключительно в денежной форме за счет взносов членов </w:delText>
        </w:r>
        <w:r w:rsidR="00FE65D4" w:rsidRPr="00C25C16" w:rsidDel="00832997">
          <w:rPr>
            <w:rFonts w:ascii="Times New Roman" w:hAnsi="Times New Roman" w:cs="Times New Roman"/>
          </w:rPr>
          <w:delText xml:space="preserve">Союза </w:delText>
        </w:r>
        <w:r w:rsidR="004E5193" w:rsidRPr="00C25C16" w:rsidDel="00832997">
          <w:rPr>
            <w:rFonts w:ascii="Times New Roman" w:hAnsi="Times New Roman" w:cs="Times New Roman"/>
          </w:rPr>
          <w:delText xml:space="preserve"> в порядке, предусмотренном </w:delText>
        </w:r>
        <w:r w:rsidR="009E422F" w:rsidRPr="00C25C16" w:rsidDel="00832997">
          <w:rPr>
            <w:rFonts w:ascii="Times New Roman" w:hAnsi="Times New Roman" w:cs="Times New Roman"/>
          </w:rPr>
          <w:delText>Положением</w:delText>
        </w:r>
        <w:r w:rsidR="004E5193" w:rsidRPr="00C25C16" w:rsidDel="00832997">
          <w:rPr>
            <w:rFonts w:ascii="Times New Roman" w:hAnsi="Times New Roman" w:cs="Times New Roman"/>
          </w:rPr>
          <w:delText xml:space="preserve"> о компенсационном фонде</w:delText>
        </w:r>
        <w:r w:rsidR="002501DE" w:rsidRPr="00C25C16" w:rsidDel="00832997">
          <w:rPr>
            <w:rFonts w:ascii="Times New Roman" w:hAnsi="Times New Roman" w:cs="Times New Roman"/>
          </w:rPr>
          <w:delText xml:space="preserve"> возмещения вреда</w:delText>
        </w:r>
        <w:r w:rsidR="004E5193" w:rsidRPr="00C25C16" w:rsidDel="00832997">
          <w:rPr>
            <w:rFonts w:ascii="Times New Roman" w:hAnsi="Times New Roman" w:cs="Times New Roman"/>
          </w:rPr>
          <w:delText xml:space="preserve"> </w:delText>
        </w:r>
        <w:r w:rsidR="008810D9" w:rsidRPr="00C25C16" w:rsidDel="00832997">
          <w:rPr>
            <w:rFonts w:ascii="Times New Roman" w:hAnsi="Times New Roman" w:cs="Times New Roman"/>
          </w:rPr>
          <w:delText xml:space="preserve">Союза </w:delText>
        </w:r>
        <w:r w:rsidR="004E5193" w:rsidRPr="00C25C16" w:rsidDel="00832997">
          <w:rPr>
            <w:rFonts w:ascii="Times New Roman" w:hAnsi="Times New Roman" w:cs="Times New Roman"/>
          </w:rPr>
          <w:delText>«</w:delText>
        </w:r>
        <w:r w:rsidR="00D31703" w:rsidRPr="00C25C16" w:rsidDel="00832997">
          <w:rPr>
            <w:rFonts w:ascii="Times New Roman" w:hAnsi="Times New Roman" w:cs="Times New Roman"/>
          </w:rPr>
          <w:delText>Комплексное Объединение Проектировщиков</w:delText>
        </w:r>
        <w:r w:rsidR="004E5193" w:rsidRPr="00C25C16" w:rsidDel="00832997">
          <w:rPr>
            <w:rFonts w:ascii="Times New Roman" w:hAnsi="Times New Roman" w:cs="Times New Roman"/>
          </w:rPr>
          <w:delText>»,</w:delText>
        </w:r>
        <w:r w:rsidR="002501DE" w:rsidRPr="00C25C16" w:rsidDel="00832997">
          <w:rPr>
            <w:rFonts w:ascii="Times New Roman" w:hAnsi="Times New Roman" w:cs="Times New Roman"/>
          </w:rPr>
          <w:delText xml:space="preserve"> Положением о компенсационном фонде обеспечения договорных обязательств Союза «Комплексное Объединение Проектировщиков»,</w:delText>
        </w:r>
        <w:r w:rsidR="004E5193" w:rsidRPr="00C25C16" w:rsidDel="00832997">
          <w:rPr>
            <w:rFonts w:ascii="Times New Roman" w:hAnsi="Times New Roman" w:cs="Times New Roman"/>
          </w:rPr>
          <w:delText xml:space="preserve"> а так же за счет  дохода, полученного от размещения  средств компенсационн</w:delText>
        </w:r>
        <w:r w:rsidR="002501DE" w:rsidRPr="00C25C16" w:rsidDel="00832997">
          <w:rPr>
            <w:rFonts w:ascii="Times New Roman" w:hAnsi="Times New Roman" w:cs="Times New Roman"/>
          </w:rPr>
          <w:delText>ых</w:delText>
        </w:r>
        <w:r w:rsidR="004E5193" w:rsidRPr="00C25C16" w:rsidDel="00832997">
          <w:rPr>
            <w:rFonts w:ascii="Times New Roman" w:hAnsi="Times New Roman" w:cs="Times New Roman"/>
          </w:rPr>
          <w:delText xml:space="preserve"> фонд</w:delText>
        </w:r>
        <w:r w:rsidR="002501DE" w:rsidRPr="00C25C16" w:rsidDel="00832997">
          <w:rPr>
            <w:rFonts w:ascii="Times New Roman" w:hAnsi="Times New Roman" w:cs="Times New Roman"/>
          </w:rPr>
          <w:delText>ов(за вычетом суммы налога на прибыль организаций, исчисленного с соответствующего дохода от размещения</w:delText>
        </w:r>
        <w:r w:rsidR="000973F5" w:rsidRPr="00C25C16" w:rsidDel="00832997">
          <w:rPr>
            <w:rFonts w:ascii="Times New Roman" w:hAnsi="Times New Roman" w:cs="Times New Roman"/>
          </w:rPr>
          <w:delText xml:space="preserve"> и </w:delText>
        </w:r>
        <w:r w:rsidR="004E5193" w:rsidRPr="00C25C16" w:rsidDel="00832997">
          <w:rPr>
            <w:rFonts w:ascii="Times New Roman" w:hAnsi="Times New Roman" w:cs="Times New Roman"/>
          </w:rPr>
          <w:delText>расходов, связанных с обеспечением  надлежащих условий инвестирования средств компенсационного фонда).</w:delText>
        </w:r>
      </w:del>
    </w:p>
    <w:p w14:paraId="2E60F59F" w14:textId="77777777" w:rsidR="00F60BB4" w:rsidRDefault="002E6F8B" w:rsidP="00F60BB4">
      <w:pPr>
        <w:pStyle w:val="ac"/>
        <w:ind w:firstLine="567"/>
        <w:jc w:val="both"/>
        <w:rPr>
          <w:ins w:id="14" w:author="Юля Бунина" w:date="2022-03-14T15:54:00Z"/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>5.</w:t>
      </w:r>
      <w:ins w:id="15" w:author="Юля Бунина" w:date="2022-03-14T15:51:00Z">
        <w:r w:rsidR="00F60BB4">
          <w:rPr>
            <w:rFonts w:ascii="Times New Roman" w:hAnsi="Times New Roman" w:cs="Times New Roman"/>
          </w:rPr>
          <w:t>1</w:t>
        </w:r>
      </w:ins>
      <w:del w:id="16" w:author="Юля Бунина" w:date="2022-03-14T15:51:00Z">
        <w:r w:rsidRPr="00C25C16" w:rsidDel="00F60BB4">
          <w:rPr>
            <w:rFonts w:ascii="Times New Roman" w:hAnsi="Times New Roman" w:cs="Times New Roman"/>
          </w:rPr>
          <w:delText>2</w:delText>
        </w:r>
      </w:del>
      <w:r w:rsidRPr="00C25C16">
        <w:rPr>
          <w:rFonts w:ascii="Times New Roman" w:hAnsi="Times New Roman" w:cs="Times New Roman"/>
        </w:rPr>
        <w:t xml:space="preserve">. </w:t>
      </w:r>
      <w:ins w:id="17" w:author="Юля Бунина" w:date="2022-03-14T15:51:00Z">
        <w:r w:rsidR="00F60BB4" w:rsidRPr="0047529C">
          <w:rPr>
            <w:rFonts w:ascii="Times New Roman" w:hAnsi="Times New Roman" w:cs="Times New Roman"/>
          </w:rPr>
          <w:t xml:space="preserve"> </w:t>
        </w:r>
      </w:ins>
      <w:ins w:id="18" w:author="Юля Бунина" w:date="2022-03-14T15:54:00Z">
        <w:r w:rsidR="00F60BB4" w:rsidRPr="00C25C16">
          <w:rPr>
            <w:rFonts w:ascii="Times New Roman" w:hAnsi="Times New Roman" w:cs="Times New Roman"/>
          </w:rPr>
          <w:t xml:space="preserve">Средства компенсационного фонда возмещения вреда размещаются на </w:t>
        </w:r>
        <w:proofErr w:type="gramStart"/>
        <w:r w:rsidR="00F60BB4" w:rsidRPr="00C25C16">
          <w:rPr>
            <w:rFonts w:ascii="Times New Roman" w:hAnsi="Times New Roman" w:cs="Times New Roman"/>
          </w:rPr>
          <w:t>специальных  банковских</w:t>
        </w:r>
        <w:proofErr w:type="gramEnd"/>
        <w:r w:rsidR="00F60BB4" w:rsidRPr="00C25C16">
          <w:rPr>
            <w:rFonts w:ascii="Times New Roman" w:hAnsi="Times New Roman" w:cs="Times New Roman"/>
          </w:rPr>
          <w:t xml:space="preserve"> счетах, открытых в российских кредитных организациях, соответствующих требованиям, </w:t>
        </w:r>
        <w:r w:rsidR="00F60BB4" w:rsidRPr="00C25C16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</w:t>
        </w:r>
        <w:r w:rsidR="00F60BB4">
          <w:rPr>
            <w:rFonts w:ascii="Times New Roman" w:hAnsi="Times New Roman" w:cs="Times New Roman"/>
            <w:color w:val="000000"/>
            <w:shd w:val="clear" w:color="auto" w:fill="FFFFFF"/>
          </w:rPr>
          <w:t>.</w:t>
        </w:r>
      </w:ins>
    </w:p>
    <w:p w14:paraId="53BFFF5A" w14:textId="00C307FA" w:rsidR="00F60BB4" w:rsidRPr="00FA3B4E" w:rsidRDefault="00F60BB4" w:rsidP="00F60BB4">
      <w:pPr>
        <w:pStyle w:val="ac"/>
        <w:ind w:firstLine="567"/>
        <w:jc w:val="both"/>
        <w:rPr>
          <w:ins w:id="19" w:author="Юля Бунина" w:date="2022-03-14T15:51:00Z"/>
          <w:rFonts w:ascii="Times New Roman" w:eastAsiaTheme="minorEastAsia" w:hAnsi="Times New Roman" w:cs="Times New Roman"/>
        </w:rPr>
      </w:pPr>
      <w:ins w:id="20" w:author="Юля Бунина" w:date="2022-03-14T15:54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5.2. </w:t>
        </w:r>
      </w:ins>
      <w:ins w:id="21" w:author="Юля Бунина" w:date="2022-03-14T15:51:00Z">
        <w:r w:rsidRPr="00C85C76">
          <w:rPr>
            <w:rFonts w:ascii="Times New Roman" w:hAnsi="Times New Roman" w:cs="Times New Roman"/>
          </w:rPr>
  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</w:t>
        </w:r>
        <w:r>
          <w:rPr>
            <w:rFonts w:ascii="Times New Roman" w:hAnsi="Times New Roman" w:cs="Times New Roman"/>
          </w:rPr>
          <w:t>.</w:t>
        </w:r>
      </w:ins>
    </w:p>
    <w:p w14:paraId="7C1CBA80" w14:textId="2A26AF06" w:rsidR="005A787B" w:rsidRPr="005336D4" w:rsidDel="00F60BB4" w:rsidRDefault="005A787B" w:rsidP="00C25C16">
      <w:pPr>
        <w:pStyle w:val="ac"/>
        <w:ind w:firstLine="539"/>
        <w:jc w:val="both"/>
        <w:rPr>
          <w:del w:id="22" w:author="Юля Бунина" w:date="2022-03-14T15:52:00Z"/>
          <w:rFonts w:ascii="Times New Roman" w:eastAsiaTheme="minorEastAsia" w:hAnsi="Times New Roman" w:cs="Times New Roman"/>
        </w:rPr>
      </w:pPr>
      <w:del w:id="23" w:author="Юля Бунина" w:date="2022-03-14T15:52:00Z">
        <w:r w:rsidRPr="00C25C16" w:rsidDel="00F60BB4">
          <w:rPr>
            <w:rFonts w:ascii="Times New Roman" w:hAnsi="Times New Roman" w:cs="Times New Roman"/>
          </w:rPr>
          <w:delText>С</w:delText>
        </w:r>
        <w:r w:rsidRPr="005336D4" w:rsidDel="00F60BB4">
          <w:rPr>
            <w:rFonts w:ascii="Times New Roman" w:eastAsiaTheme="minorEastAsia" w:hAnsi="Times New Roman" w:cs="Times New Roman"/>
          </w:rPr>
          <w:delText xml:space="preserve">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</w:delText>
        </w:r>
        <w:r w:rsidR="00FE65D4" w:rsidRPr="005336D4" w:rsidDel="00F60BB4">
          <w:rPr>
            <w:rFonts w:ascii="Times New Roman" w:eastAsiaTheme="minorEastAsia" w:hAnsi="Times New Roman" w:cs="Times New Roman"/>
          </w:rPr>
          <w:delText xml:space="preserve">Союза </w:delText>
        </w:r>
        <w:r w:rsidRPr="005336D4" w:rsidDel="00F60BB4">
          <w:rPr>
            <w:rFonts w:ascii="Times New Roman" w:eastAsiaTheme="minorEastAsia" w:hAnsi="Times New Roman" w:cs="Times New Roman"/>
          </w:rPr>
          <w:delText xml:space="preserve"> осуществляются с учетом обеспечения исполнения обязательств </w:delText>
        </w:r>
        <w:r w:rsidR="00FE65D4" w:rsidRPr="005336D4" w:rsidDel="00F60BB4">
          <w:rPr>
            <w:rFonts w:ascii="Times New Roman" w:eastAsiaTheme="minorEastAsia" w:hAnsi="Times New Roman" w:cs="Times New Roman"/>
          </w:rPr>
          <w:delText xml:space="preserve">Союза </w:delText>
        </w:r>
        <w:r w:rsidRPr="005336D4" w:rsidDel="00F60BB4">
          <w:rPr>
            <w:rFonts w:ascii="Times New Roman" w:eastAsiaTheme="minorEastAsia" w:hAnsi="Times New Roman" w:cs="Times New Roman"/>
          </w:rPr>
          <w:delText xml:space="preserve"> в соответствии с </w:delText>
        </w:r>
        <w:r w:rsidR="00235FA6" w:rsidDel="00F60BB4">
          <w:fldChar w:fldCharType="begin"/>
        </w:r>
        <w:r w:rsidR="00235FA6" w:rsidDel="00F60BB4">
          <w:delInstrText xml:space="preserve"> HYPERLINK "https://e.mail.ru/compose/?1475497517525" \l "P12" </w:delInstrText>
        </w:r>
        <w:r w:rsidR="00235FA6" w:rsidDel="00F60BB4">
          <w:fldChar w:fldCharType="separate"/>
        </w:r>
        <w:r w:rsidRPr="005336D4" w:rsidDel="00F60BB4">
          <w:rPr>
            <w:rFonts w:ascii="Times New Roman" w:eastAsiaTheme="minorEastAsia" w:hAnsi="Times New Roman" w:cs="Times New Roman"/>
          </w:rPr>
          <w:delText>частью 10</w:delText>
        </w:r>
        <w:r w:rsidR="00235FA6" w:rsidDel="00F60BB4">
          <w:rPr>
            <w:rFonts w:ascii="Times New Roman" w:eastAsiaTheme="minorEastAsia" w:hAnsi="Times New Roman" w:cs="Times New Roman"/>
          </w:rPr>
          <w:fldChar w:fldCharType="end"/>
        </w:r>
        <w:r w:rsidRPr="005336D4" w:rsidDel="00F60BB4">
          <w:rPr>
            <w:rFonts w:ascii="Times New Roman" w:eastAsiaTheme="minorEastAsia" w:hAnsi="Times New Roman" w:cs="Times New Roman"/>
          </w:rPr>
          <w:delText xml:space="preserve"> ст. 55.16-1 ГрК РФ</w:delText>
        </w:r>
        <w:r w:rsidR="00C32877" w:rsidRPr="005336D4" w:rsidDel="00F60BB4">
          <w:rPr>
            <w:rFonts w:ascii="Times New Roman" w:eastAsiaTheme="minorEastAsia" w:hAnsi="Times New Roman" w:cs="Times New Roman"/>
          </w:rPr>
          <w:delText xml:space="preserve">, а так же, с учетом требований, установленных </w:delText>
        </w:r>
        <w:r w:rsidRPr="005336D4" w:rsidDel="00F60BB4">
          <w:rPr>
            <w:rFonts w:ascii="Times New Roman" w:eastAsiaTheme="minorEastAsia" w:hAnsi="Times New Roman" w:cs="Times New Roman"/>
          </w:rPr>
          <w:delText xml:space="preserve"> 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Правительств</w:delText>
        </w:r>
        <w:r w:rsidR="00C52AF4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ом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 Российской Федерации </w:delText>
        </w:r>
        <w:r w:rsidR="00C52AF4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регламентирующих </w:delText>
        </w:r>
        <w:r w:rsidR="00C52AF4" w:rsidDel="00F60BB4">
          <w:rPr>
            <w:rFonts w:ascii="Times New Roman" w:hAnsi="Times New Roman" w:cs="Times New Roman"/>
            <w:color w:val="000000"/>
          </w:rPr>
          <w:delText>п</w:delText>
        </w:r>
        <w:r w:rsidR="00C32877" w:rsidRPr="00C25C16" w:rsidDel="00F60BB4">
          <w:rPr>
            <w:rFonts w:ascii="Times New Roman" w:hAnsi="Times New Roman" w:cs="Times New Roman"/>
            <w:color w:val="000000"/>
          </w:rPr>
          <w:delText xml:space="preserve">равила  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размещения и (или) инвестирования средств </w:delText>
        </w:r>
        <w:r w:rsidR="00C52AF4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компенсационн</w:delText>
        </w:r>
        <w:r w:rsidR="00C52AF4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ых </w:delText>
        </w:r>
        <w:r w:rsidR="00C52AF4" w:rsidRPr="00C25C16" w:rsidDel="00F60BB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фонд</w:delText>
        </w:r>
        <w:r w:rsidR="00C52AF4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ов </w:delText>
        </w:r>
        <w:r w:rsidR="00FE65D4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саморегулируемых организаций  </w:delText>
        </w:r>
        <w:r w:rsidR="00C32877" w:rsidRPr="00C25C16" w:rsidDel="00F60BB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в области инженерных изысканий, архитектурно-строительного</w:delText>
        </w:r>
        <w:r w:rsidR="00C32877" w:rsidRPr="00C25C16" w:rsidDel="00F60BB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проектирования, строительства, реконструкции, капитального</w:delText>
        </w:r>
        <w:r w:rsidR="00C32877" w:rsidRPr="00C25C16" w:rsidDel="00F60BB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F60BB4">
          <w:rPr>
            <w:rStyle w:val="ae"/>
            <w:rFonts w:ascii="Times New Roman" w:hAnsi="Times New Roman" w:cs="Times New Roman"/>
            <w:b w:val="0"/>
            <w:color w:val="000000"/>
          </w:rPr>
          <w:delText>ремонта объектов капитального строительства</w:delText>
        </w:r>
        <w:r w:rsidRPr="005336D4" w:rsidDel="00F60BB4">
          <w:rPr>
            <w:rFonts w:ascii="Times New Roman" w:eastAsiaTheme="minorEastAsia" w:hAnsi="Times New Roman" w:cs="Times New Roman"/>
          </w:rPr>
          <w:delText>.</w:delText>
        </w:r>
      </w:del>
    </w:p>
    <w:p w14:paraId="752BB802" w14:textId="7C5E87C2" w:rsidR="005A787B" w:rsidRPr="005336D4" w:rsidRDefault="005A787B" w:rsidP="00C25C16">
      <w:pPr>
        <w:pStyle w:val="ac"/>
        <w:ind w:firstLine="539"/>
        <w:jc w:val="both"/>
        <w:rPr>
          <w:rFonts w:ascii="Times New Roman" w:eastAsiaTheme="minorEastAsia" w:hAnsi="Times New Roman" w:cs="Times New Roman"/>
        </w:rPr>
      </w:pPr>
      <w:r w:rsidRPr="005336D4">
        <w:rPr>
          <w:rFonts w:ascii="Times New Roman" w:eastAsiaTheme="minorEastAsia" w:hAnsi="Times New Roman" w:cs="Times New Roman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proofErr w:type="gramStart"/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Pr="005336D4">
        <w:rPr>
          <w:rFonts w:ascii="Times New Roman" w:eastAsiaTheme="minorEastAsia" w:hAnsi="Times New Roman" w:cs="Times New Roman"/>
        </w:rPr>
        <w:t xml:space="preserve"> могут</w:t>
      </w:r>
      <w:proofErr w:type="gramEnd"/>
      <w:r w:rsidRPr="005336D4">
        <w:rPr>
          <w:rFonts w:ascii="Times New Roman" w:eastAsiaTheme="minorEastAsia" w:hAnsi="Times New Roman" w:cs="Times New Roman"/>
        </w:rPr>
        <w:t xml:space="preserve">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6885672B" w14:textId="53955335" w:rsidR="00F60BB4" w:rsidRPr="00272633" w:rsidRDefault="00B73F2F" w:rsidP="00272633">
      <w:pPr>
        <w:spacing w:after="60"/>
        <w:ind w:firstLine="539"/>
        <w:jc w:val="both"/>
        <w:rPr>
          <w:ins w:id="24" w:author="Юля Бунина" w:date="2022-03-14T15:54:00Z"/>
          <w:rFonts w:ascii="Times New Roman" w:hAnsi="Times New Roman" w:cs="Times New Roman"/>
          <w:color w:val="000000"/>
          <w:shd w:val="clear" w:color="auto" w:fill="FFFFFF"/>
          <w:rPrChange w:id="25" w:author="Юля Бунина" w:date="2022-03-14T15:55:00Z">
            <w:rPr>
              <w:ins w:id="26" w:author="Юля Бунина" w:date="2022-03-14T15:54:00Z"/>
              <w:rFonts w:ascii="Times New Roman" w:hAnsi="Times New Roman" w:cs="Times New Roman"/>
            </w:rPr>
          </w:rPrChange>
        </w:rPr>
        <w:pPrChange w:id="27" w:author="Юля Бунина" w:date="2022-03-14T15:55:00Z">
          <w:pPr>
            <w:widowControl/>
            <w:tabs>
              <w:tab w:val="left" w:pos="0"/>
            </w:tabs>
            <w:autoSpaceDE/>
            <w:autoSpaceDN/>
            <w:adjustRightInd/>
            <w:spacing w:after="60"/>
            <w:ind w:firstLine="567"/>
            <w:jc w:val="both"/>
          </w:pPr>
        </w:pPrChange>
      </w:pPr>
      <w:r w:rsidRPr="00C25C16">
        <w:rPr>
          <w:rFonts w:ascii="Times New Roman" w:hAnsi="Times New Roman" w:cs="Times New Roman"/>
        </w:rPr>
        <w:t xml:space="preserve">5.3. </w:t>
      </w:r>
      <w:del w:id="28" w:author="Юля Бунина" w:date="2022-03-14T15:54:00Z">
        <w:r w:rsidRPr="00C25C16" w:rsidDel="00F60BB4">
          <w:rPr>
            <w:rFonts w:ascii="Times New Roman" w:hAnsi="Times New Roman" w:cs="Times New Roman"/>
          </w:rPr>
          <w:delText xml:space="preserve">Средства компенсационного фонда возмещения вреда размещаются на специальных  банковских счетах, открытых в российских кредитных организациях, соответствующих требованиям, </w:delText>
        </w:r>
        <w:r w:rsidRPr="00C25C16" w:rsidDel="00F60BB4">
          <w:rPr>
            <w:rFonts w:ascii="Times New Roman" w:hAnsi="Times New Roman" w:cs="Times New Roman"/>
            <w:color w:val="000000"/>
            <w:shd w:val="clear" w:color="auto" w:fill="FFFFFF"/>
          </w:rPr>
          <w:delText>установленным постановлением Правительства Российской Федерации</w:delText>
        </w:r>
      </w:del>
      <w:ins w:id="29" w:author="Юля Бунина" w:date="2022-03-14T15:54:00Z">
        <w:r w:rsidR="00F60BB4" w:rsidRPr="006E6B35">
          <w:rPr>
            <w:rFonts w:ascii="Times New Roman" w:hAnsi="Times New Roman" w:cs="Times New Roman"/>
          </w:rPr>
          <w:t>В договорах  на размещение и (или) инвестирование денежных средств компенсационного фонда возмещения вреда должно быть прописано условие  о возврате средств из активов в течение 10 рабочих дней с момента предъявления соответствующего требования.</w:t>
        </w:r>
      </w:ins>
    </w:p>
    <w:p w14:paraId="2F31DE0C" w14:textId="2779624D" w:rsidR="00B73F2F" w:rsidRPr="00C25C16" w:rsidDel="00272633" w:rsidRDefault="00B73F2F" w:rsidP="00C25C16">
      <w:pPr>
        <w:spacing w:after="60"/>
        <w:ind w:firstLine="539"/>
        <w:jc w:val="both"/>
        <w:rPr>
          <w:del w:id="30" w:author="Юля Бунина" w:date="2022-03-14T15:55:00Z"/>
          <w:rFonts w:ascii="Times New Roman" w:hAnsi="Times New Roman" w:cs="Times New Roman"/>
        </w:rPr>
      </w:pPr>
      <w:del w:id="31" w:author="Юля Бунина" w:date="2022-03-14T15:55:00Z"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delText>
        </w:r>
      </w:del>
    </w:p>
    <w:p w14:paraId="2720332D" w14:textId="2EAE9302" w:rsidR="00B73F2F" w:rsidRPr="000F7CD7" w:rsidDel="00272633" w:rsidRDefault="00B73F2F" w:rsidP="00C52AF4">
      <w:pPr>
        <w:widowControl/>
        <w:autoSpaceDE/>
        <w:autoSpaceDN/>
        <w:adjustRightInd/>
        <w:ind w:firstLine="539"/>
        <w:jc w:val="both"/>
        <w:rPr>
          <w:del w:id="32" w:author="Юля Бунина" w:date="2022-03-14T15:55:00Z"/>
          <w:rFonts w:ascii="Times New Roman" w:hAnsi="Times New Roman" w:cs="Times New Roman"/>
          <w:color w:val="000000"/>
          <w:shd w:val="clear" w:color="auto" w:fill="FFFFFF"/>
        </w:rPr>
      </w:pPr>
      <w:del w:id="33" w:author="Юля Бунина" w:date="2022-03-14T15:55:00Z"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5.4. Средства компенсационного фонда возмещения вреда </w:delText>
        </w:r>
        <w:r w:rsidR="00FE65D4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Союза</w:delText>
        </w:r>
        <w:r w:rsidR="00C52AF4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, если это не противоречит требованиям законодательства РФ, </w:delText>
        </w:r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в целях сохранения и увеличения их размера при наличии соответствующего решения общего собрания членов </w:delText>
        </w:r>
        <w:r w:rsidR="00FE65D4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Союза </w:delText>
        </w:r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</w:delText>
        </w:r>
        <w:r w:rsidRPr="00C25C16" w:rsidDel="00272633">
          <w:rPr>
            <w:rStyle w:val="ae"/>
            <w:rFonts w:ascii="Times New Roman" w:hAnsi="Times New Roman" w:cs="Times New Roman"/>
            <w:b w:val="0"/>
            <w:color w:val="000000"/>
          </w:rPr>
          <w:delText>Правительств</w:delText>
        </w:r>
        <w:r w:rsidR="00C52AF4" w:rsidDel="00272633">
          <w:rPr>
            <w:rStyle w:val="ae"/>
            <w:rFonts w:ascii="Times New Roman" w:hAnsi="Times New Roman" w:cs="Times New Roman"/>
            <w:b w:val="0"/>
            <w:color w:val="000000"/>
          </w:rPr>
          <w:delText>ом</w:delText>
        </w:r>
        <w:r w:rsidRPr="00C25C16" w:rsidDel="00272633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 Российской Федерации </w:delText>
        </w:r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delText>
        </w:r>
        <w:r w:rsidR="00C25C16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</w:delText>
        </w:r>
        <w:r w:rsidR="00C25C16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tab/>
          <w:delText>Приобретение Союзом за счет средств компенсационного фонда возмещения вреда Союза   депозитных сертификатов кредитной организации не допускается.</w:delText>
        </w:r>
      </w:del>
    </w:p>
    <w:p w14:paraId="39FD4557" w14:textId="77777777" w:rsidR="00272633" w:rsidRDefault="00B73F2F" w:rsidP="00C25C16">
      <w:pPr>
        <w:widowControl/>
        <w:autoSpaceDE/>
        <w:autoSpaceDN/>
        <w:adjustRightInd/>
        <w:ind w:firstLine="539"/>
        <w:jc w:val="both"/>
        <w:rPr>
          <w:ins w:id="34" w:author="Юля Бунина" w:date="2022-03-14T15:55:00Z"/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>5.</w:t>
      </w:r>
      <w:ins w:id="35" w:author="Юля Бунина" w:date="2022-03-14T15:55:00Z">
        <w:r w:rsidR="00272633">
          <w:rPr>
            <w:rFonts w:ascii="Times New Roman" w:hAnsi="Times New Roman" w:cs="Times New Roman"/>
            <w:color w:val="000000"/>
            <w:shd w:val="clear" w:color="auto" w:fill="FFFFFF"/>
          </w:rPr>
          <w:t>4</w:t>
        </w:r>
      </w:ins>
      <w:del w:id="36" w:author="Юля Бунина" w:date="2022-03-14T15:55:00Z"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5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moveToRangeStart w:id="37" w:author="Юля Бунина" w:date="2022-03-14T15:55:00Z" w:name="move98165769"/>
      <w:proofErr w:type="gramStart"/>
      <w:moveTo w:id="38" w:author="Юля Бунина" w:date="2022-03-14T15:55:00Z">
        <w:r w:rsidR="00272633" w:rsidRPr="00C25C16">
          <w:rPr>
            <w:rFonts w:ascii="Times New Roman" w:hAnsi="Times New Roman" w:cs="Times New Roman"/>
          </w:rPr>
          <w:t>Установление  правил</w:t>
        </w:r>
        <w:proofErr w:type="gramEnd"/>
        <w:r w:rsidR="00272633" w:rsidRPr="00C25C16">
          <w:rPr>
            <w:rFonts w:ascii="Times New Roman" w:hAnsi="Times New Roman" w:cs="Times New Roman"/>
          </w:rPr>
          <w:t xml:space="preserve">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Союза   относится к компетенции Общего собрания членов Союза . </w:t>
        </w:r>
      </w:moveTo>
      <w:moveToRangeEnd w:id="37"/>
    </w:p>
    <w:p w14:paraId="1957FD66" w14:textId="7C9438F8" w:rsidR="00B73F2F" w:rsidRPr="00C25C16" w:rsidRDefault="00272633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ins w:id="39" w:author="Юля Бунина" w:date="2022-03-14T15:55:00Z">
        <w:r>
          <w:rPr>
            <w:rFonts w:ascii="Times New Roman" w:hAnsi="Times New Roman" w:cs="Times New Roman"/>
          </w:rPr>
          <w:t xml:space="preserve">5.5. </w:t>
        </w:r>
      </w:ins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>Если иное не установлено решением Общего собрания членов Союза</w:t>
      </w:r>
      <w:r w:rsidR="00C52AF4">
        <w:rPr>
          <w:rFonts w:ascii="Times New Roman" w:hAnsi="Times New Roman" w:cs="Times New Roman"/>
          <w:color w:val="000000"/>
          <w:shd w:val="clear" w:color="auto" w:fill="FFFFFF"/>
        </w:rPr>
        <w:t xml:space="preserve"> и не противоречит требованиям законодательства РФ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>Союз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ins w:id="40" w:author="Юля Бунина" w:date="2022-03-14T15:56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вправе </w:t>
        </w:r>
      </w:ins>
      <w:del w:id="41" w:author="Юля Бунина" w:date="2022-03-14T15:56:00Z">
        <w:r w:rsidR="002C7314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размещает </w:delText>
        </w:r>
      </w:del>
      <w:ins w:id="42" w:author="Юля Бунина" w:date="2022-03-14T15:56:00Z">
        <w:r w:rsidRPr="00C25C16">
          <w:rPr>
            <w:rFonts w:ascii="Times New Roman" w:hAnsi="Times New Roman" w:cs="Times New Roman"/>
            <w:color w:val="000000"/>
            <w:shd w:val="clear" w:color="auto" w:fill="FFFFFF"/>
          </w:rPr>
          <w:t>разме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стить </w:t>
        </w:r>
        <w:r w:rsidRPr="00C25C16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</w:ins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>денежные средства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 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>на условиях договора банковского вклада (депозита)</w:t>
      </w:r>
      <w:r w:rsidR="003F7845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со сроком размещения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от 31 дня до одного  года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 размере </w:t>
      </w:r>
      <w:r w:rsidR="00E44280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="00135336" w:rsidRPr="00C25C16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</w:t>
      </w:r>
      <w:r w:rsidR="00B73F2F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сформированного в соответствии со статьей 55.16 Градостроительного кодекса Российской Федерации на дату их размещения. </w:t>
      </w:r>
    </w:p>
    <w:p w14:paraId="715C44A8" w14:textId="258ABFC8" w:rsidR="00671E24" w:rsidRPr="00C25C16" w:rsidRDefault="00272633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ins w:id="43" w:author="Юля Бунина" w:date="2022-03-14T15:56:00Z">
        <w:r>
          <w:rPr>
            <w:rFonts w:ascii="Times New Roman" w:hAnsi="Times New Roman" w:cs="Times New Roman"/>
            <w:color w:val="000000"/>
            <w:shd w:val="clear" w:color="auto" w:fill="FFFFFF"/>
          </w:rPr>
          <w:lastRenderedPageBreak/>
          <w:t xml:space="preserve">5.6. </w:t>
        </w:r>
      </w:ins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>Если иное не установлено решением Общего собрания членов Союза</w:t>
      </w:r>
      <w:r w:rsidR="00C52AF4">
        <w:rPr>
          <w:rFonts w:ascii="Times New Roman" w:hAnsi="Times New Roman" w:cs="Times New Roman"/>
          <w:color w:val="000000"/>
          <w:shd w:val="clear" w:color="auto" w:fill="FFFFFF"/>
        </w:rPr>
        <w:t xml:space="preserve"> и не противоречит требованиям законодательства РФ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6C7576D2" w14:textId="78C59B6A" w:rsidR="00671E24" w:rsidRPr="00C25C16" w:rsidDel="00272633" w:rsidRDefault="00272633" w:rsidP="00C25C16">
      <w:pPr>
        <w:widowControl/>
        <w:autoSpaceDE/>
        <w:autoSpaceDN/>
        <w:adjustRightInd/>
        <w:ind w:firstLine="539"/>
        <w:jc w:val="both"/>
        <w:rPr>
          <w:del w:id="44" w:author="Юля Бунина" w:date="2022-03-14T15:58:00Z"/>
          <w:rFonts w:ascii="Times New Roman" w:hAnsi="Times New Roman" w:cs="Times New Roman"/>
          <w:color w:val="000000"/>
          <w:shd w:val="clear" w:color="auto" w:fill="FFFFFF"/>
        </w:rPr>
      </w:pPr>
      <w:ins w:id="45" w:author="Юля Бунина" w:date="2022-03-14T15:56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5.7. </w:t>
        </w:r>
      </w:ins>
      <w:r w:rsidR="00AD3DC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Совокупный лимит размещения средств компенсационного фонда  возмещения вреда, размещаемых на условиях, </w:t>
      </w:r>
      <w:r w:rsidR="0055749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указанных выше в </w:t>
      </w:r>
      <w:del w:id="46" w:author="Юля Бунина" w:date="2022-03-14T15:56:00Z">
        <w:r w:rsidR="00721203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абзаце 1 и 2 настоящего</w:delText>
        </w:r>
        <w:r w:rsidR="0055749A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</w:delText>
        </w:r>
      </w:del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>пункта</w:t>
      </w:r>
      <w:ins w:id="47" w:author="Юля Бунина" w:date="2022-03-14T15:56:00Z">
        <w:r>
          <w:rPr>
            <w:rFonts w:ascii="Times New Roman" w:hAnsi="Times New Roman" w:cs="Times New Roman"/>
            <w:color w:val="000000"/>
            <w:shd w:val="clear" w:color="auto" w:fill="FFFFFF"/>
          </w:rPr>
          <w:t>х 5</w:t>
        </w:r>
      </w:ins>
      <w:ins w:id="48" w:author="Юля Бунина" w:date="2022-03-14T15:57:00Z">
        <w:r>
          <w:rPr>
            <w:rFonts w:ascii="Times New Roman" w:hAnsi="Times New Roman" w:cs="Times New Roman"/>
            <w:color w:val="000000"/>
            <w:shd w:val="clear" w:color="auto" w:fill="FFFFFF"/>
          </w:rPr>
          <w:t>.5. и 5.6. Положения</w:t>
        </w:r>
      </w:ins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5FA0E06F" w14:textId="11F51C82" w:rsidR="00B73F2F" w:rsidRPr="00C25C16" w:rsidDel="00272633" w:rsidRDefault="00B73F2F" w:rsidP="00272633">
      <w:pPr>
        <w:pStyle w:val="ac"/>
        <w:jc w:val="both"/>
        <w:rPr>
          <w:del w:id="49" w:author="Юля Бунина" w:date="2022-03-14T15:58:00Z"/>
          <w:rFonts w:ascii="Times New Roman" w:hAnsi="Times New Roman" w:cs="Times New Roman"/>
        </w:rPr>
        <w:pPrChange w:id="50" w:author="Юля Бунина" w:date="2022-03-14T15:58:00Z">
          <w:pPr>
            <w:pStyle w:val="ac"/>
            <w:ind w:firstLine="539"/>
            <w:jc w:val="both"/>
          </w:pPr>
        </w:pPrChange>
      </w:pPr>
      <w:del w:id="51" w:author="Юля Бунина" w:date="2022-03-14T15:58:00Z">
        <w:r w:rsidRPr="00C25C16" w:rsidDel="00272633">
          <w:rPr>
            <w:rFonts w:ascii="Times New Roman" w:hAnsi="Times New Roman" w:cs="Times New Roman"/>
          </w:rPr>
          <w:delText>5.</w:delText>
        </w:r>
      </w:del>
      <w:del w:id="52" w:author="Юля Бунина" w:date="2022-03-14T15:57:00Z">
        <w:r w:rsidRPr="00C25C16" w:rsidDel="00272633">
          <w:rPr>
            <w:rFonts w:ascii="Times New Roman" w:hAnsi="Times New Roman" w:cs="Times New Roman"/>
          </w:rPr>
          <w:delText>6</w:delText>
        </w:r>
      </w:del>
      <w:del w:id="53" w:author="Юля Бунина" w:date="2022-03-14T15:58:00Z">
        <w:r w:rsidRPr="00C25C16" w:rsidDel="00272633">
          <w:rPr>
            <w:rFonts w:ascii="Times New Roman" w:hAnsi="Times New Roman" w:cs="Times New Roman"/>
          </w:rPr>
          <w:delText xml:space="preserve">. </w:delText>
        </w:r>
      </w:del>
      <w:moveFromRangeStart w:id="54" w:author="Юля Бунина" w:date="2022-03-14T15:55:00Z" w:name="move98165769"/>
      <w:moveFrom w:id="55" w:author="Юля Бунина" w:date="2022-03-14T15:55:00Z">
        <w:del w:id="56" w:author="Юля Бунина" w:date="2022-03-14T15:58:00Z">
          <w:r w:rsidRPr="00C25C16" w:rsidDel="00272633">
            <w:rPr>
              <w:rFonts w:ascii="Times New Roman" w:hAnsi="Times New Roman" w:cs="Times New Roman"/>
            </w:rPr>
            <w:delText xml:space="preserve">Установление  правил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</w:delText>
          </w:r>
          <w:r w:rsidR="00FE65D4" w:rsidRPr="00C25C16" w:rsidDel="00272633">
            <w:rPr>
              <w:rFonts w:ascii="Times New Roman" w:hAnsi="Times New Roman" w:cs="Times New Roman"/>
            </w:rPr>
            <w:delText xml:space="preserve">Союза </w:delText>
          </w:r>
          <w:r w:rsidR="00010158" w:rsidRPr="00C25C16" w:rsidDel="00272633">
            <w:rPr>
              <w:rFonts w:ascii="Times New Roman" w:hAnsi="Times New Roman" w:cs="Times New Roman"/>
            </w:rPr>
            <w:delText xml:space="preserve"> </w:delText>
          </w:r>
          <w:r w:rsidRPr="00C25C16" w:rsidDel="00272633">
            <w:rPr>
              <w:rFonts w:ascii="Times New Roman" w:hAnsi="Times New Roman" w:cs="Times New Roman"/>
            </w:rPr>
            <w:delText xml:space="preserve"> относится к компетенции Общего собрания членов </w:delText>
          </w:r>
          <w:r w:rsidR="00FE65D4" w:rsidRPr="00C25C16" w:rsidDel="00272633">
            <w:rPr>
              <w:rFonts w:ascii="Times New Roman" w:hAnsi="Times New Roman" w:cs="Times New Roman"/>
            </w:rPr>
            <w:delText xml:space="preserve">Союза </w:delText>
          </w:r>
          <w:r w:rsidRPr="00C25C16" w:rsidDel="00272633">
            <w:rPr>
              <w:rFonts w:ascii="Times New Roman" w:hAnsi="Times New Roman" w:cs="Times New Roman"/>
            </w:rPr>
            <w:delText xml:space="preserve">. </w:delText>
          </w:r>
        </w:del>
      </w:moveFrom>
      <w:moveFromRangeEnd w:id="54"/>
    </w:p>
    <w:p w14:paraId="39CEECDF" w14:textId="03536173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57" w:author="Юля Бунина" w:date="2022-03-14T15:57:00Z"/>
          <w:rFonts w:ascii="Times New Roman" w:eastAsiaTheme="minorEastAsia" w:hAnsi="Times New Roman" w:cs="Times New Roman"/>
          <w:color w:val="000000"/>
        </w:rPr>
        <w:pPrChange w:id="58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59" w:author="Юля Бунина" w:date="2022-03-14T15:58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5.7. </w:delText>
        </w:r>
      </w:del>
      <w:del w:id="60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Договор, на основании которого размещаются средства компенсационного фонда возмещения вреда </w:delText>
        </w:r>
        <w:r w:rsidR="005E4FD2" w:rsidRPr="00C25C16" w:rsidDel="00272633">
          <w:rPr>
            <w:rFonts w:ascii="Times New Roman" w:eastAsiaTheme="minorEastAsia" w:hAnsi="Times New Roman" w:cs="Times New Roman"/>
            <w:color w:val="000000"/>
          </w:rPr>
          <w:delText>Союза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, в том числе, должен содержать следующие существенные условия:</w:delText>
        </w:r>
      </w:del>
    </w:p>
    <w:p w14:paraId="52620C17" w14:textId="2491D9A5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61" w:author="Юля Бунина" w:date="2022-03-14T15:57:00Z"/>
          <w:rFonts w:ascii="Times New Roman" w:eastAsiaTheme="minorEastAsia" w:hAnsi="Times New Roman" w:cs="Times New Roman"/>
          <w:color w:val="000000"/>
        </w:rPr>
        <w:pPrChange w:id="62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63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а) предоставляется возможность досрочного расторжения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Союзом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в одностороннем порядке договора и зачисления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 и процентов на сумму депозита на специальный банковский счет не позднее одного рабочего дня со дня предъявления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Союзом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 к кредитной организации требования досрочного расторжения договора по следующим основаниям:</w:delText>
        </w:r>
      </w:del>
    </w:p>
    <w:p w14:paraId="1676A979" w14:textId="2A89BAA9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64" w:author="Юля Бунина" w:date="2022-03-14T15:57:00Z"/>
          <w:rFonts w:ascii="Times New Roman" w:eastAsiaTheme="minorEastAsia" w:hAnsi="Times New Roman" w:cs="Times New Roman"/>
          <w:color w:val="000000"/>
        </w:rPr>
        <w:pPrChange w:id="65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66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-осуществление выплаты из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в результате наступления солидарной ответственности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в случаях, предусмотренных статьей 60 Градостроительного кодекса Российской Федерации;</w:delText>
        </w:r>
      </w:del>
    </w:p>
    <w:p w14:paraId="615035A3" w14:textId="5E00731E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67" w:author="Юля Бунина" w:date="2022-03-14T15:57:00Z"/>
          <w:rFonts w:ascii="Times New Roman" w:eastAsiaTheme="minorEastAsia" w:hAnsi="Times New Roman" w:cs="Times New Roman"/>
          <w:color w:val="000000"/>
        </w:rPr>
        <w:pPrChange w:id="68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69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- перечисление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 в случаях, установленных частями 13 и 14 статьи 3.3 Федерального закона "О введении в действие Градостроительного кодекса Российской Федерации";</w:delText>
        </w:r>
      </w:del>
    </w:p>
    <w:p w14:paraId="5D268E45" w14:textId="0AD8271C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70" w:author="Юля Бунина" w:date="2022-03-14T15:57:00Z"/>
          <w:rFonts w:ascii="Times New Roman" w:hAnsi="Times New Roman" w:cs="Times New Roman"/>
        </w:rPr>
        <w:pPrChange w:id="71" w:author="Юля Бунина" w:date="2022-03-14T15:58:00Z">
          <w:pPr>
            <w:ind w:firstLine="539"/>
            <w:jc w:val="both"/>
          </w:pPr>
        </w:pPrChange>
      </w:pPr>
      <w:del w:id="72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- несоответствие кредитной организации положениям, </w:delText>
        </w:r>
        <w:r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;</w:delText>
        </w:r>
      </w:del>
    </w:p>
    <w:p w14:paraId="2B2CE806" w14:textId="77E1AAE4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73" w:author="Юля Бунина" w:date="2022-03-14T15:57:00Z"/>
          <w:rFonts w:ascii="Times New Roman" w:eastAsiaTheme="minorEastAsia" w:hAnsi="Times New Roman" w:cs="Times New Roman"/>
          <w:color w:val="000000"/>
        </w:rPr>
        <w:pPrChange w:id="74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75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- 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delText>
        </w:r>
      </w:del>
    </w:p>
    <w:p w14:paraId="74CE0ACA" w14:textId="70DD8C47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76" w:author="Юля Бунина" w:date="2022-03-14T15:57:00Z"/>
          <w:rFonts w:ascii="Times New Roman" w:hAnsi="Times New Roman" w:cs="Times New Roman"/>
        </w:rPr>
        <w:pPrChange w:id="77" w:author="Юля Бунина" w:date="2022-03-14T15:58:00Z">
          <w:pPr>
            <w:ind w:firstLine="539"/>
            <w:jc w:val="both"/>
          </w:pPr>
        </w:pPrChange>
      </w:pPr>
      <w:del w:id="78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 и процентов на сумму депозита на специальный банковский счет </w:delText>
        </w:r>
        <w:r w:rsidR="008501C7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, членом к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>оторого являлся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>Союз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</w:delText>
        </w:r>
        <w:r w:rsidR="008501C7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delText>
        </w:r>
        <w:r w:rsidR="008501C7" w:rsidRPr="00C25C16" w:rsidDel="00272633">
          <w:rPr>
            <w:rFonts w:ascii="Times New Roman" w:hAnsi="Times New Roman" w:cs="Times New Roman"/>
          </w:rPr>
          <w:delText xml:space="preserve">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о переводе на его специальный банковский счет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>саморегулируемой организации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, сведения о которой исключены из государственного реестра саморегулируемых организаций;</w:delText>
        </w:r>
        <w:r w:rsidR="00C47AE8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</w:delText>
        </w:r>
      </w:del>
    </w:p>
    <w:p w14:paraId="1F80D4B5" w14:textId="13BDD441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79" w:author="Юля Бунина" w:date="2022-03-14T15:57:00Z"/>
          <w:rFonts w:ascii="Times New Roman" w:eastAsiaTheme="minorEastAsia" w:hAnsi="Times New Roman" w:cs="Times New Roman"/>
          <w:color w:val="000000"/>
        </w:rPr>
        <w:pPrChange w:id="80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81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в) срок действия договора не превышает один год;</w:delText>
        </w:r>
      </w:del>
    </w:p>
    <w:p w14:paraId="2C6CD7D5" w14:textId="1A2F5863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82" w:author="Юля Бунина" w:date="2022-03-14T15:57:00Z"/>
          <w:rFonts w:ascii="Times New Roman" w:eastAsiaTheme="minorEastAsia" w:hAnsi="Times New Roman" w:cs="Times New Roman"/>
          <w:color w:val="000000"/>
        </w:rPr>
        <w:pPrChange w:id="83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84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г) возврат суммы депозита и уплата процентов на сумму депозита производится кредитной организацией на специальный банковский счет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не позднее дня возврата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, установленного договором, либо не позднее дня возврата средств такого компенсационного фонда по иным основаниям, установленным в пункте 5.7 настоящей Инвестиционной декларации;</w:delText>
        </w:r>
      </w:del>
    </w:p>
    <w:p w14:paraId="66A0C312" w14:textId="57A0754E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85" w:author="Юля Бунина" w:date="2022-03-14T15:57:00Z"/>
          <w:rFonts w:ascii="Times New Roman" w:eastAsiaTheme="minorEastAsia" w:hAnsi="Times New Roman" w:cs="Times New Roman"/>
          <w:color w:val="000000"/>
        </w:rPr>
        <w:pPrChange w:id="86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87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д) обязательства кредитной организации по возврату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средств компенсационного фонда возмещения вреда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;</w:delText>
        </w:r>
      </w:del>
    </w:p>
    <w:p w14:paraId="40686853" w14:textId="26FEA1B3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88" w:author="Юля Бунина" w:date="2022-03-14T15:57:00Z"/>
          <w:rFonts w:ascii="Times New Roman" w:eastAsiaTheme="minorEastAsia" w:hAnsi="Times New Roman" w:cs="Times New Roman"/>
          <w:color w:val="000000"/>
        </w:rPr>
        <w:pPrChange w:id="89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90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е) частичный возврат кредитной организацией суммы депозита по договору не допускается;</w:delText>
        </w:r>
      </w:del>
    </w:p>
    <w:p w14:paraId="00770961" w14:textId="4CE638E7" w:rsidR="00B73F2F" w:rsidRPr="00C25C16" w:rsidDel="00272633" w:rsidRDefault="00B73F2F" w:rsidP="00272633">
      <w:pPr>
        <w:widowControl/>
        <w:autoSpaceDE/>
        <w:autoSpaceDN/>
        <w:adjustRightInd/>
        <w:jc w:val="both"/>
        <w:rPr>
          <w:del w:id="91" w:author="Юля Бунина" w:date="2022-03-14T15:57:00Z"/>
          <w:rFonts w:ascii="Times New Roman" w:eastAsiaTheme="minorEastAsia" w:hAnsi="Times New Roman" w:cs="Times New Roman"/>
          <w:color w:val="000000"/>
        </w:rPr>
        <w:pPrChange w:id="92" w:author="Юля Бунина" w:date="2022-03-14T15:58:00Z">
          <w:pPr>
            <w:widowControl/>
            <w:autoSpaceDE/>
            <w:autoSpaceDN/>
            <w:adjustRightInd/>
            <w:ind w:firstLine="539"/>
            <w:jc w:val="both"/>
          </w:pPr>
        </w:pPrChange>
      </w:pPr>
      <w:del w:id="93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 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delText>
        </w:r>
      </w:del>
    </w:p>
    <w:p w14:paraId="35C705AF" w14:textId="53F26F88" w:rsidR="00B73F2F" w:rsidRPr="00C25C16" w:rsidRDefault="00B73F2F" w:rsidP="00272633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del w:id="94" w:author="Юля Бунина" w:date="2022-03-14T15:57:00Z"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з) неустойка (пеня) зачисляется кредитной организацией на специальный банковский счет </w:delText>
        </w:r>
        <w:r w:rsidR="00FE65D4" w:rsidRPr="00C25C16" w:rsidDel="00272633">
          <w:rPr>
            <w:rFonts w:ascii="Times New Roman" w:eastAsiaTheme="minorEastAsia" w:hAnsi="Times New Roman" w:cs="Times New Roman"/>
            <w:color w:val="000000"/>
          </w:rPr>
          <w:delText xml:space="preserve">Союза </w:delText>
        </w:r>
        <w:r w:rsidRPr="00C25C16" w:rsidDel="00272633">
          <w:rPr>
            <w:rFonts w:ascii="Times New Roman" w:eastAsiaTheme="minorEastAsia" w:hAnsi="Times New Roman" w:cs="Times New Roman"/>
            <w:color w:val="000000"/>
          </w:rPr>
          <w:delText>.</w:delText>
        </w:r>
      </w:del>
    </w:p>
    <w:p w14:paraId="1715F7AD" w14:textId="2EF4ACB0" w:rsidR="001569B3" w:rsidRPr="00C25C16" w:rsidRDefault="005A787B" w:rsidP="00272633">
      <w:pPr>
        <w:spacing w:after="60"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8</w:t>
      </w:r>
      <w:r w:rsidRPr="00C25C16">
        <w:rPr>
          <w:rFonts w:ascii="Times New Roman" w:hAnsi="Times New Roman" w:cs="Times New Roman"/>
        </w:rPr>
        <w:t xml:space="preserve">. Средства компенсационного фонда обеспечения договорных обязательств размещаются на </w:t>
      </w:r>
      <w:proofErr w:type="gramStart"/>
      <w:r w:rsidRPr="00C25C16">
        <w:rPr>
          <w:rFonts w:ascii="Times New Roman" w:hAnsi="Times New Roman" w:cs="Times New Roman"/>
        </w:rPr>
        <w:t>специальных  банковских</w:t>
      </w:r>
      <w:proofErr w:type="gramEnd"/>
      <w:r w:rsidRPr="00C25C16">
        <w:rPr>
          <w:rFonts w:ascii="Times New Roman" w:hAnsi="Times New Roman" w:cs="Times New Roman"/>
        </w:rPr>
        <w:t xml:space="preserve"> счетах, открытых в российских кредитных организациях</w:t>
      </w:r>
      <w:r w:rsidR="001569B3" w:rsidRPr="00C25C16">
        <w:rPr>
          <w:rFonts w:ascii="Times New Roman" w:hAnsi="Times New Roman" w:cs="Times New Roman"/>
        </w:rPr>
        <w:t>,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 xml:space="preserve">соответствующих требованиям,  </w:t>
      </w:r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>установленным постановлением Правительства Российской Федерации</w:t>
      </w:r>
      <w:ins w:id="95" w:author="Юля Бунина" w:date="2022-03-14T15:58:00Z">
        <w:r w:rsidR="00272633">
          <w:rPr>
            <w:rFonts w:ascii="Times New Roman" w:hAnsi="Times New Roman" w:cs="Times New Roman"/>
            <w:color w:val="000000"/>
            <w:shd w:val="clear" w:color="auto" w:fill="FFFFFF"/>
          </w:rPr>
          <w:t>.</w:t>
        </w:r>
      </w:ins>
      <w:del w:id="96" w:author="Юля Бунина" w:date="2022-03-14T15:58:00Z">
        <w:r w:rsidR="001569B3" w:rsidRPr="00C25C16" w:rsidDel="00272633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delText>
        </w:r>
      </w:del>
    </w:p>
    <w:p w14:paraId="6F6A48DA" w14:textId="691468AB" w:rsidR="005A787B" w:rsidRPr="00C25C16" w:rsidRDefault="001569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5.9. Установление правил размещения средств компенсационного фонда обеспечения договорных обязательств, определение возможных способов размещения средств компенсационного фонда обеспечения договорных обязательств Союза в кредитных </w:t>
      </w:r>
      <w:proofErr w:type="gramStart"/>
      <w:r w:rsidRPr="00C25C16">
        <w:rPr>
          <w:rFonts w:ascii="Times New Roman" w:hAnsi="Times New Roman" w:cs="Times New Roman"/>
        </w:rPr>
        <w:t>организациях  относится</w:t>
      </w:r>
      <w:proofErr w:type="gramEnd"/>
      <w:r w:rsidRPr="00C25C16">
        <w:rPr>
          <w:rFonts w:ascii="Times New Roman" w:hAnsi="Times New Roman" w:cs="Times New Roman"/>
        </w:rPr>
        <w:t xml:space="preserve"> к компетенции Общего собрания членов Союза.</w:t>
      </w:r>
    </w:p>
    <w:p w14:paraId="4B14736F" w14:textId="4E879CB0" w:rsidR="002E6F8B" w:rsidRPr="00C25C16" w:rsidRDefault="002E6F8B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10</w:t>
      </w:r>
      <w:r w:rsidRPr="00C25C16">
        <w:rPr>
          <w:rFonts w:ascii="Times New Roman" w:hAnsi="Times New Roman" w:cs="Times New Roman"/>
        </w:rPr>
        <w:t xml:space="preserve">. В договорах  на размещение </w:t>
      </w:r>
      <w:del w:id="97" w:author="Юля Бунина" w:date="2022-03-14T15:59:00Z">
        <w:r w:rsidRPr="00C25C16" w:rsidDel="00272633">
          <w:rPr>
            <w:rFonts w:ascii="Times New Roman" w:hAnsi="Times New Roman" w:cs="Times New Roman"/>
          </w:rPr>
          <w:delText xml:space="preserve">и (или) инвестирование денежных средств компенсационного фонда возмещения вреда и на размещение  </w:delText>
        </w:r>
      </w:del>
      <w:r w:rsidRPr="00C25C16">
        <w:rPr>
          <w:rFonts w:ascii="Times New Roman" w:hAnsi="Times New Roman" w:cs="Times New Roman"/>
        </w:rPr>
        <w:t>денежных средств компенсационного фонда обеспечения договорных обязательств 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553C095F" w14:textId="1C0EC464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11</w:t>
      </w:r>
      <w:r w:rsidR="002E6F8B" w:rsidRPr="00C25C16">
        <w:rPr>
          <w:rFonts w:ascii="Times New Roman" w:hAnsi="Times New Roman" w:cs="Times New Roman"/>
        </w:rPr>
        <w:t>.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>И</w:t>
      </w:r>
      <w:r w:rsidRPr="00C25C16">
        <w:rPr>
          <w:rFonts w:ascii="Times New Roman" w:hAnsi="Times New Roman" w:cs="Times New Roman"/>
        </w:rPr>
        <w:t xml:space="preserve">ные средства </w:t>
      </w:r>
      <w:r w:rsidR="00B73F2F" w:rsidRPr="00C25C16">
        <w:rPr>
          <w:rFonts w:ascii="Times New Roman" w:hAnsi="Times New Roman" w:cs="Times New Roman"/>
        </w:rPr>
        <w:t xml:space="preserve">Союза </w:t>
      </w:r>
      <w:ins w:id="98" w:author="Юля Бунина" w:date="2022-03-14T16:04:00Z">
        <w:r w:rsidR="00DE1F18">
          <w:rPr>
            <w:rFonts w:ascii="Times New Roman" w:hAnsi="Times New Roman" w:cs="Times New Roman"/>
          </w:rPr>
          <w:t xml:space="preserve">(не являющиеся средствами компенсационных </w:t>
        </w:r>
        <w:proofErr w:type="gramStart"/>
        <w:r w:rsidR="00DE1F18">
          <w:rPr>
            <w:rFonts w:ascii="Times New Roman" w:hAnsi="Times New Roman" w:cs="Times New Roman"/>
          </w:rPr>
          <w:t>фондов)</w:t>
        </w:r>
        <w:r w:rsidR="00DE1F18" w:rsidRPr="006E6B35">
          <w:rPr>
            <w:rFonts w:ascii="Times New Roman" w:hAnsi="Times New Roman" w:cs="Times New Roman"/>
          </w:rPr>
          <w:t xml:space="preserve"> </w:t>
        </w:r>
      </w:ins>
      <w:r w:rsidRPr="00C25C16">
        <w:rPr>
          <w:rFonts w:ascii="Times New Roman" w:hAnsi="Times New Roman" w:cs="Times New Roman"/>
        </w:rPr>
        <w:t xml:space="preserve"> могут</w:t>
      </w:r>
      <w:proofErr w:type="gramEnd"/>
      <w:r w:rsidRPr="00C25C16">
        <w:rPr>
          <w:rFonts w:ascii="Times New Roman" w:hAnsi="Times New Roman" w:cs="Times New Roman"/>
        </w:rPr>
        <w:t xml:space="preserve"> </w:t>
      </w:r>
      <w:ins w:id="99" w:author="Юля Бунина" w:date="2022-03-14T16:04:00Z">
        <w:r w:rsidR="00DE1F18">
          <w:rPr>
            <w:rFonts w:ascii="Times New Roman" w:hAnsi="Times New Roman" w:cs="Times New Roman"/>
          </w:rPr>
          <w:t xml:space="preserve">инвестироваться  Союзом способами не противоречащими </w:t>
        </w:r>
      </w:ins>
      <w:ins w:id="100" w:author="Юля Бунина" w:date="2022-03-14T16:05:00Z">
        <w:r w:rsidR="00DE1F18">
          <w:rPr>
            <w:rFonts w:ascii="Times New Roman" w:hAnsi="Times New Roman" w:cs="Times New Roman"/>
          </w:rPr>
          <w:t>законодательству</w:t>
        </w:r>
      </w:ins>
      <w:ins w:id="101" w:author="Юля Бунина" w:date="2022-03-14T16:04:00Z">
        <w:r w:rsidR="00DE1F18">
          <w:rPr>
            <w:rFonts w:ascii="Times New Roman" w:hAnsi="Times New Roman" w:cs="Times New Roman"/>
          </w:rPr>
          <w:t xml:space="preserve"> РФ </w:t>
        </w:r>
      </w:ins>
      <w:ins w:id="102" w:author="Юля Бунина" w:date="2022-03-14T16:05:00Z">
        <w:r w:rsidR="00DE1F18">
          <w:rPr>
            <w:rFonts w:ascii="Times New Roman" w:hAnsi="Times New Roman" w:cs="Times New Roman"/>
          </w:rPr>
          <w:t xml:space="preserve">и </w:t>
        </w:r>
      </w:ins>
      <w:r w:rsidRPr="00C25C16">
        <w:rPr>
          <w:rFonts w:ascii="Times New Roman" w:hAnsi="Times New Roman" w:cs="Times New Roman"/>
        </w:rPr>
        <w:t xml:space="preserve">направляться </w:t>
      </w:r>
      <w:r w:rsidR="00FE65D4" w:rsidRPr="00C25C16">
        <w:rPr>
          <w:rFonts w:ascii="Times New Roman" w:hAnsi="Times New Roman" w:cs="Times New Roman"/>
        </w:rPr>
        <w:t>Союзом</w:t>
      </w:r>
      <w:r w:rsidRPr="00C25C16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02C4F7D7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финансовую и иную поддержку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лиц, вступающих в члены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;</w:t>
      </w:r>
    </w:p>
    <w:p w14:paraId="7272B588" w14:textId="06B9036C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4B2C1476" w:rsidR="00CF1730" w:rsidRPr="00C25C16" w:rsidRDefault="001E156F" w:rsidP="00C25C16">
      <w:pPr>
        <w:widowControl/>
        <w:autoSpaceDE/>
        <w:autoSpaceDN/>
        <w:adjustRightInd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12</w:t>
      </w:r>
      <w:r w:rsidR="00CF1730" w:rsidRPr="00C25C16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C25C16">
        <w:rPr>
          <w:rFonts w:ascii="Times New Roman" w:hAnsi="Times New Roman" w:cs="Times New Roman"/>
        </w:rPr>
        <w:t>Союза</w:t>
      </w:r>
      <w:r w:rsidR="00CF1730" w:rsidRPr="00C25C16">
        <w:rPr>
          <w:rFonts w:ascii="Times New Roman" w:hAnsi="Times New Roman" w:cs="Times New Roman"/>
        </w:rPr>
        <w:t xml:space="preserve">, направляется на нужды </w:t>
      </w:r>
      <w:r w:rsidR="00D02D6F" w:rsidRPr="00C25C16">
        <w:rPr>
          <w:rFonts w:ascii="Times New Roman" w:hAnsi="Times New Roman" w:cs="Times New Roman"/>
        </w:rPr>
        <w:t>Союза</w:t>
      </w:r>
      <w:r w:rsidR="002E6F8B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а так же на финансирование мероприятий, указанных в п. 5.</w:t>
      </w:r>
      <w:r w:rsidR="001569B3" w:rsidRPr="00C25C16">
        <w:rPr>
          <w:rFonts w:ascii="Times New Roman" w:hAnsi="Times New Roman" w:cs="Times New Roman"/>
        </w:rPr>
        <w:t>11</w:t>
      </w:r>
      <w:r w:rsidR="00030A19" w:rsidRPr="00C25C16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C25C16" w:rsidRDefault="002B78B6" w:rsidP="00C25C16">
      <w:pPr>
        <w:widowControl/>
        <w:tabs>
          <w:tab w:val="left" w:pos="360"/>
        </w:tabs>
        <w:suppressAutoHyphens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</w:p>
    <w:p w14:paraId="51CEA9CB" w14:textId="590CFF45" w:rsidR="002B78B6" w:rsidRPr="00C25C16" w:rsidRDefault="002F36B3" w:rsidP="00C25C16">
      <w:pPr>
        <w:pStyle w:val="ConsPlusNormal"/>
        <w:widowControl/>
        <w:tabs>
          <w:tab w:val="left" w:pos="426"/>
        </w:tabs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C16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ОВ</w:t>
      </w:r>
      <w:r w:rsidR="00CF1730" w:rsidRPr="00C25C16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  <w:b/>
          <w:sz w:val="24"/>
          <w:szCs w:val="24"/>
        </w:rPr>
        <w:t xml:space="preserve">СОЮЗА </w:t>
      </w:r>
    </w:p>
    <w:p w14:paraId="0054A066" w14:textId="06C1A383" w:rsidR="00FB3D7E" w:rsidRPr="00C25C16" w:rsidRDefault="002F36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6</w:t>
      </w:r>
      <w:r w:rsidR="002B78B6" w:rsidRPr="00C25C16">
        <w:rPr>
          <w:rFonts w:ascii="Times New Roman" w:hAnsi="Times New Roman" w:cs="Times New Roman"/>
        </w:rPr>
        <w:t>.1. Контроль за</w:t>
      </w:r>
      <w:r w:rsidR="000973F5" w:rsidRPr="00C25C16">
        <w:rPr>
          <w:rFonts w:ascii="Times New Roman" w:hAnsi="Times New Roman" w:cs="Times New Roman"/>
        </w:rPr>
        <w:t xml:space="preserve"> размером, </w:t>
      </w:r>
      <w:r w:rsidR="002B78B6" w:rsidRPr="00C25C16">
        <w:rPr>
          <w:rFonts w:ascii="Times New Roman" w:hAnsi="Times New Roman" w:cs="Times New Roman"/>
        </w:rPr>
        <w:t xml:space="preserve"> размещением </w:t>
      </w:r>
      <w:r w:rsidR="000973F5" w:rsidRPr="00C25C16">
        <w:rPr>
          <w:rFonts w:ascii="Times New Roman" w:hAnsi="Times New Roman" w:cs="Times New Roman"/>
        </w:rPr>
        <w:t xml:space="preserve">и инвестированием </w:t>
      </w:r>
      <w:r w:rsidR="002B78B6" w:rsidRPr="00C25C16">
        <w:rPr>
          <w:rFonts w:ascii="Times New Roman" w:hAnsi="Times New Roman" w:cs="Times New Roman"/>
        </w:rPr>
        <w:t>средств компенсационн</w:t>
      </w:r>
      <w:r w:rsidR="002B4488" w:rsidRPr="00C25C16">
        <w:rPr>
          <w:rFonts w:ascii="Times New Roman" w:hAnsi="Times New Roman" w:cs="Times New Roman"/>
        </w:rPr>
        <w:t>ых</w:t>
      </w:r>
      <w:r w:rsidR="002B78B6" w:rsidRPr="00C25C16">
        <w:rPr>
          <w:rFonts w:ascii="Times New Roman" w:hAnsi="Times New Roman" w:cs="Times New Roman"/>
        </w:rPr>
        <w:t xml:space="preserve"> фонд</w:t>
      </w:r>
      <w:r w:rsidR="002B4488" w:rsidRPr="00C25C16">
        <w:rPr>
          <w:rFonts w:ascii="Times New Roman" w:hAnsi="Times New Roman" w:cs="Times New Roman"/>
        </w:rPr>
        <w:t>ов</w:t>
      </w:r>
      <w:r w:rsidR="00030A19" w:rsidRPr="00C25C16">
        <w:rPr>
          <w:rFonts w:ascii="Times New Roman" w:hAnsi="Times New Roman" w:cs="Times New Roman"/>
        </w:rPr>
        <w:t xml:space="preserve"> и иных денежных средств</w:t>
      </w:r>
      <w:r w:rsidR="000973F5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</w:t>
      </w:r>
      <w:r w:rsidR="002B78B6" w:rsidRPr="00C25C16">
        <w:rPr>
          <w:rFonts w:ascii="Times New Roman" w:hAnsi="Times New Roman" w:cs="Times New Roman"/>
        </w:rPr>
        <w:t xml:space="preserve"> осуществляет директор</w:t>
      </w:r>
      <w:r w:rsidRPr="00C25C16">
        <w:rPr>
          <w:rFonts w:ascii="Times New Roman" w:hAnsi="Times New Roman" w:cs="Times New Roman"/>
        </w:rPr>
        <w:t xml:space="preserve">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2B4488" w:rsidRPr="00C25C16">
        <w:rPr>
          <w:rFonts w:ascii="Times New Roman" w:hAnsi="Times New Roman" w:cs="Times New Roman"/>
        </w:rPr>
        <w:t>.</w:t>
      </w:r>
    </w:p>
    <w:p w14:paraId="499A1FC1" w14:textId="77777777" w:rsidR="00FB3D7E" w:rsidRPr="00C25C16" w:rsidRDefault="00FB3D7E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C25C16" w:rsidRDefault="00FB3D7E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4DAA8E17" w:rsidR="007165D6" w:rsidRPr="00C25C16" w:rsidRDefault="00FB3D7E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7.1. </w:t>
      </w:r>
      <w:r w:rsidR="007165D6" w:rsidRPr="00C25C16">
        <w:rPr>
          <w:rFonts w:ascii="Times New Roman" w:hAnsi="Times New Roman" w:cs="Times New Roman"/>
        </w:rPr>
        <w:t xml:space="preserve">Настоящая Декларация вступает в действие через 10 дней после ее утверждения Общим собранием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C32877" w:rsidRPr="00C25C16">
        <w:rPr>
          <w:rFonts w:ascii="Times New Roman" w:hAnsi="Times New Roman" w:cs="Times New Roman"/>
        </w:rPr>
        <w:t xml:space="preserve">. </w:t>
      </w:r>
    </w:p>
    <w:p w14:paraId="1F73E99B" w14:textId="6B45CB6B" w:rsidR="00FB3D7E" w:rsidRPr="00C25C16" w:rsidRDefault="00FB3D7E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C23065D" w14:textId="6F1FFEAB" w:rsidR="000973F5" w:rsidRDefault="000973F5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7.3. Инвестиционная декларация подлежит размещению на официальном сайте </w:t>
      </w:r>
      <w:proofErr w:type="gramStart"/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не</w:t>
      </w:r>
      <w:proofErr w:type="gramEnd"/>
      <w:r w:rsidRPr="00C25C16">
        <w:rPr>
          <w:rFonts w:ascii="Times New Roman" w:hAnsi="Times New Roman" w:cs="Times New Roman"/>
        </w:rPr>
        <w:t xml:space="preserve"> позднее чем три дня со дня ее принятия. </w:t>
      </w:r>
    </w:p>
    <w:p w14:paraId="19515EE3" w14:textId="2B32E63A" w:rsidR="00A118C3" w:rsidRPr="00E8564A" w:rsidRDefault="00A118C3" w:rsidP="00A118C3">
      <w:pPr>
        <w:shd w:val="clear" w:color="auto" w:fill="FFFFFF"/>
        <w:ind w:right="-143" w:firstLine="567"/>
        <w:jc w:val="both"/>
        <w:rPr>
          <w:rStyle w:val="blk"/>
          <w:rFonts w:ascii="Times New Roman" w:hAnsi="Times New Roman"/>
        </w:rPr>
      </w:pPr>
      <w:r>
        <w:rPr>
          <w:rStyle w:val="blk"/>
          <w:rFonts w:ascii="Times New Roman" w:hAnsi="Times New Roman"/>
        </w:rPr>
        <w:t xml:space="preserve">7.4. </w:t>
      </w:r>
      <w:r w:rsidRPr="00E8564A">
        <w:rPr>
          <w:rStyle w:val="blk"/>
          <w:rFonts w:ascii="Times New Roman" w:hAnsi="Times New Roman"/>
        </w:rPr>
        <w:t>Если в результате изменения законодательства и нормативных актов Российской Федерации отдельные статьи настояще</w:t>
      </w:r>
      <w:r>
        <w:rPr>
          <w:rStyle w:val="blk"/>
          <w:rFonts w:ascii="Times New Roman" w:hAnsi="Times New Roman"/>
        </w:rPr>
        <w:t>й</w:t>
      </w:r>
      <w:r w:rsidRPr="00E8564A">
        <w:rPr>
          <w:rStyle w:val="blk"/>
          <w:rFonts w:ascii="Times New Roman" w:hAnsi="Times New Roman"/>
        </w:rPr>
        <w:t xml:space="preserve"> </w:t>
      </w:r>
      <w:r>
        <w:rPr>
          <w:rStyle w:val="blk"/>
          <w:rFonts w:ascii="Times New Roman" w:hAnsi="Times New Roman"/>
        </w:rPr>
        <w:t xml:space="preserve">Декларации </w:t>
      </w:r>
      <w:r w:rsidRPr="00E8564A">
        <w:rPr>
          <w:rStyle w:val="blk"/>
          <w:rFonts w:ascii="Times New Roman" w:hAnsi="Times New Roman"/>
        </w:rPr>
        <w:t>вступают в противоречие с ними, эти статьи считаются утратившими силу и</w:t>
      </w:r>
      <w:r w:rsidR="00B02C39">
        <w:rPr>
          <w:rStyle w:val="blk"/>
          <w:rFonts w:ascii="Times New Roman" w:hAnsi="Times New Roman"/>
        </w:rPr>
        <w:t xml:space="preserve"> </w:t>
      </w:r>
      <w:r w:rsidRPr="00E8564A">
        <w:rPr>
          <w:rStyle w:val="blk"/>
          <w:rFonts w:ascii="Times New Roman" w:hAnsi="Times New Roman"/>
        </w:rPr>
        <w:t xml:space="preserve">до момента внесения </w:t>
      </w:r>
      <w:r>
        <w:rPr>
          <w:rStyle w:val="blk"/>
          <w:rFonts w:ascii="Times New Roman" w:hAnsi="Times New Roman"/>
        </w:rPr>
        <w:t xml:space="preserve">соответствующих </w:t>
      </w:r>
      <w:r w:rsidRPr="00E8564A">
        <w:rPr>
          <w:rStyle w:val="blk"/>
          <w:rFonts w:ascii="Times New Roman" w:hAnsi="Times New Roman"/>
        </w:rPr>
        <w:t>изменений в настоящ</w:t>
      </w:r>
      <w:r>
        <w:rPr>
          <w:rStyle w:val="blk"/>
          <w:rFonts w:ascii="Times New Roman" w:hAnsi="Times New Roman"/>
        </w:rPr>
        <w:t xml:space="preserve">ую Декларацию, Союз, </w:t>
      </w:r>
      <w:r w:rsidRPr="00E8564A">
        <w:rPr>
          <w:rStyle w:val="blk"/>
          <w:rFonts w:ascii="Times New Roman" w:hAnsi="Times New Roman"/>
        </w:rPr>
        <w:t xml:space="preserve">члены Союза руководствуются </w:t>
      </w:r>
      <w:r>
        <w:rPr>
          <w:rStyle w:val="blk"/>
          <w:rFonts w:ascii="Times New Roman" w:hAnsi="Times New Roman"/>
        </w:rPr>
        <w:t xml:space="preserve">в данной части требованиями </w:t>
      </w:r>
      <w:r>
        <w:rPr>
          <w:rStyle w:val="blk"/>
          <w:rFonts w:ascii="Times New Roman" w:hAnsi="Times New Roman"/>
        </w:rPr>
        <w:lastRenderedPageBreak/>
        <w:t xml:space="preserve">действующего </w:t>
      </w:r>
      <w:r w:rsidRPr="00E8564A">
        <w:rPr>
          <w:rStyle w:val="blk"/>
          <w:rFonts w:ascii="Times New Roman" w:hAnsi="Times New Roman"/>
        </w:rPr>
        <w:t>законодательств</w:t>
      </w:r>
      <w:r>
        <w:rPr>
          <w:rStyle w:val="blk"/>
          <w:rFonts w:ascii="Times New Roman" w:hAnsi="Times New Roman"/>
        </w:rPr>
        <w:t>а</w:t>
      </w:r>
      <w:r w:rsidRPr="00E8564A">
        <w:rPr>
          <w:rStyle w:val="blk"/>
          <w:rFonts w:ascii="Times New Roman" w:hAnsi="Times New Roman"/>
        </w:rPr>
        <w:t xml:space="preserve"> и нормативными актами Российской Федерации. </w:t>
      </w:r>
    </w:p>
    <w:p w14:paraId="61B1DA31" w14:textId="77777777" w:rsidR="00A118C3" w:rsidRPr="00C25C16" w:rsidRDefault="00A118C3" w:rsidP="00A118C3">
      <w:pPr>
        <w:pStyle w:val="ac"/>
        <w:ind w:firstLine="539"/>
        <w:jc w:val="both"/>
        <w:rPr>
          <w:rFonts w:ascii="Times New Roman" w:hAnsi="Times New Roman" w:cs="Times New Roman"/>
        </w:rPr>
      </w:pPr>
    </w:p>
    <w:p w14:paraId="3979D65D" w14:textId="77777777" w:rsidR="00A25F64" w:rsidRPr="00C25C16" w:rsidRDefault="00A25F64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</w:p>
    <w:p w14:paraId="4944A627" w14:textId="553F66E0" w:rsidR="003D6F94" w:rsidRPr="00FB3D7E" w:rsidRDefault="003D6F94" w:rsidP="00371A9B">
      <w:pPr>
        <w:rPr>
          <w:rFonts w:ascii="Times New Roman" w:hAnsi="Times New Roman" w:cs="Times New Roman"/>
        </w:rPr>
      </w:pPr>
    </w:p>
    <w:sectPr w:rsidR="003D6F94" w:rsidRPr="00FB3D7E" w:rsidSect="005336D4">
      <w:footerReference w:type="even" r:id="rId8"/>
      <w:footerReference w:type="default" r:id="rId9"/>
      <w:pgSz w:w="11906" w:h="16838"/>
      <w:pgMar w:top="851" w:right="567" w:bottom="993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F313" w14:textId="77777777" w:rsidR="00235FA6" w:rsidRDefault="00235FA6" w:rsidP="002B78B6">
      <w:r>
        <w:separator/>
      </w:r>
    </w:p>
  </w:endnote>
  <w:endnote w:type="continuationSeparator" w:id="0">
    <w:p w14:paraId="3A3CCF66" w14:textId="77777777" w:rsidR="00235FA6" w:rsidRDefault="00235FA6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154D" w14:textId="77777777" w:rsidR="00EB414D" w:rsidRDefault="00EB414D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CC7">
      <w:rPr>
        <w:rStyle w:val="a5"/>
        <w:noProof/>
      </w:rPr>
      <w:t>6</w:t>
    </w:r>
    <w:r>
      <w:rPr>
        <w:rStyle w:val="a5"/>
      </w:rPr>
      <w:fldChar w:fldCharType="end"/>
    </w:r>
  </w:p>
  <w:p w14:paraId="70A1E471" w14:textId="77777777" w:rsidR="00EB414D" w:rsidRDefault="00EB414D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3391" w14:textId="77777777" w:rsidR="00EB414D" w:rsidRPr="00E427AA" w:rsidRDefault="00EB414D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423CC7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EB414D" w:rsidRDefault="00EB414D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CC6D" w14:textId="77777777" w:rsidR="00235FA6" w:rsidRDefault="00235FA6" w:rsidP="002B78B6">
      <w:r>
        <w:separator/>
      </w:r>
    </w:p>
  </w:footnote>
  <w:footnote w:type="continuationSeparator" w:id="0">
    <w:p w14:paraId="1CE46D7B" w14:textId="77777777" w:rsidR="00235FA6" w:rsidRDefault="00235FA6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 w15:restartNumberingAfterBreak="0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trackRevisions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B6"/>
    <w:rsid w:val="0000205A"/>
    <w:rsid w:val="0000781C"/>
    <w:rsid w:val="00010158"/>
    <w:rsid w:val="00030A19"/>
    <w:rsid w:val="000973F5"/>
    <w:rsid w:val="000D3368"/>
    <w:rsid w:val="000E7333"/>
    <w:rsid w:val="000F4E3E"/>
    <w:rsid w:val="000F7CD7"/>
    <w:rsid w:val="001002F8"/>
    <w:rsid w:val="00135336"/>
    <w:rsid w:val="001569B3"/>
    <w:rsid w:val="00166445"/>
    <w:rsid w:val="001E0DF9"/>
    <w:rsid w:val="001E156F"/>
    <w:rsid w:val="0022415F"/>
    <w:rsid w:val="00235FA6"/>
    <w:rsid w:val="002501DE"/>
    <w:rsid w:val="00272633"/>
    <w:rsid w:val="00281AFB"/>
    <w:rsid w:val="002B4488"/>
    <w:rsid w:val="002B78B6"/>
    <w:rsid w:val="002C7314"/>
    <w:rsid w:val="002E6F8B"/>
    <w:rsid w:val="002F0A7D"/>
    <w:rsid w:val="002F36B3"/>
    <w:rsid w:val="00303060"/>
    <w:rsid w:val="00371A9B"/>
    <w:rsid w:val="003D6F94"/>
    <w:rsid w:val="003F7845"/>
    <w:rsid w:val="0041336B"/>
    <w:rsid w:val="00423CC7"/>
    <w:rsid w:val="0044567C"/>
    <w:rsid w:val="00461DB8"/>
    <w:rsid w:val="004E5193"/>
    <w:rsid w:val="005336D4"/>
    <w:rsid w:val="0055749A"/>
    <w:rsid w:val="00560B89"/>
    <w:rsid w:val="005960EA"/>
    <w:rsid w:val="005A787B"/>
    <w:rsid w:val="005E1B73"/>
    <w:rsid w:val="005E4FD2"/>
    <w:rsid w:val="006366AF"/>
    <w:rsid w:val="00671E24"/>
    <w:rsid w:val="00692ACB"/>
    <w:rsid w:val="00693F58"/>
    <w:rsid w:val="00697C0D"/>
    <w:rsid w:val="006F20C1"/>
    <w:rsid w:val="007165D6"/>
    <w:rsid w:val="00721203"/>
    <w:rsid w:val="00772BE0"/>
    <w:rsid w:val="007B0D50"/>
    <w:rsid w:val="007F7934"/>
    <w:rsid w:val="00832997"/>
    <w:rsid w:val="008501C7"/>
    <w:rsid w:val="00856AC9"/>
    <w:rsid w:val="008810D9"/>
    <w:rsid w:val="008B4A21"/>
    <w:rsid w:val="009372FE"/>
    <w:rsid w:val="00960D5E"/>
    <w:rsid w:val="00977CA7"/>
    <w:rsid w:val="009C063A"/>
    <w:rsid w:val="009E422F"/>
    <w:rsid w:val="00A118C3"/>
    <w:rsid w:val="00A25F64"/>
    <w:rsid w:val="00A32201"/>
    <w:rsid w:val="00AB5C3E"/>
    <w:rsid w:val="00AD3DCA"/>
    <w:rsid w:val="00B02C39"/>
    <w:rsid w:val="00B67A08"/>
    <w:rsid w:val="00B73CF3"/>
    <w:rsid w:val="00B73F2F"/>
    <w:rsid w:val="00BB6FE4"/>
    <w:rsid w:val="00BC1541"/>
    <w:rsid w:val="00BC7D6D"/>
    <w:rsid w:val="00BE6E63"/>
    <w:rsid w:val="00C2007E"/>
    <w:rsid w:val="00C25C16"/>
    <w:rsid w:val="00C32877"/>
    <w:rsid w:val="00C427C6"/>
    <w:rsid w:val="00C47AE8"/>
    <w:rsid w:val="00C52AF4"/>
    <w:rsid w:val="00C66C65"/>
    <w:rsid w:val="00C84AEE"/>
    <w:rsid w:val="00CA1290"/>
    <w:rsid w:val="00CF1730"/>
    <w:rsid w:val="00D02D6F"/>
    <w:rsid w:val="00D06816"/>
    <w:rsid w:val="00D31703"/>
    <w:rsid w:val="00D7260C"/>
    <w:rsid w:val="00D768DD"/>
    <w:rsid w:val="00D95025"/>
    <w:rsid w:val="00DB21E4"/>
    <w:rsid w:val="00DE1F18"/>
    <w:rsid w:val="00DE5AF4"/>
    <w:rsid w:val="00DF7A90"/>
    <w:rsid w:val="00E44280"/>
    <w:rsid w:val="00EA59DD"/>
    <w:rsid w:val="00EA69E6"/>
    <w:rsid w:val="00EB414D"/>
    <w:rsid w:val="00F16E17"/>
    <w:rsid w:val="00F60BB4"/>
    <w:rsid w:val="00F64218"/>
    <w:rsid w:val="00FA6F43"/>
    <w:rsid w:val="00FB3D7E"/>
    <w:rsid w:val="00FE2B89"/>
    <w:rsid w:val="00FE49D6"/>
    <w:rsid w:val="00FE65D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ADD9A6"/>
  <w14:defaultImageDpi w14:val="300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rsid w:val="00B73F2F"/>
    <w:rPr>
      <w:rFonts w:ascii="Bookman Old Style" w:eastAsia="Times New Roman" w:hAnsi="Bookman Old Style" w:cs="Bookman Old Style"/>
    </w:rPr>
  </w:style>
  <w:style w:type="paragraph" w:styleId="af">
    <w:name w:val="Revision"/>
    <w:hidden/>
    <w:uiPriority w:val="99"/>
    <w:semiHidden/>
    <w:rsid w:val="00BB6FE4"/>
    <w:rPr>
      <w:rFonts w:ascii="Bookman Old Style" w:eastAsia="Times New Roman" w:hAnsi="Bookman Old Style" w:cs="Bookman Old Style"/>
    </w:rPr>
  </w:style>
  <w:style w:type="character" w:customStyle="1" w:styleId="blk">
    <w:name w:val="blk"/>
    <w:rsid w:val="00A2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3ED60-E83F-9445-993D-A86092C5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6</cp:revision>
  <cp:lastPrinted>2017-09-01T11:19:00Z</cp:lastPrinted>
  <dcterms:created xsi:type="dcterms:W3CDTF">2021-03-26T09:38:00Z</dcterms:created>
  <dcterms:modified xsi:type="dcterms:W3CDTF">2022-03-14T13:08:00Z</dcterms:modified>
</cp:coreProperties>
</file>