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4A89C" w14:textId="7B8B853B" w:rsidR="00D90F38" w:rsidRPr="0014010A" w:rsidRDefault="00FF2303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3A285" wp14:editId="1B8FED33">
                <wp:simplePos x="0" y="0"/>
                <wp:positionH relativeFrom="column">
                  <wp:posOffset>2451100</wp:posOffset>
                </wp:positionH>
                <wp:positionV relativeFrom="paragraph">
                  <wp:posOffset>92710</wp:posOffset>
                </wp:positionV>
                <wp:extent cx="3660140" cy="220218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C320" w14:textId="77777777" w:rsidR="00B60847" w:rsidRPr="005329F4" w:rsidRDefault="00B60847" w:rsidP="00D90F3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DB5D72" w14:textId="152A5E36" w:rsidR="00B60847" w:rsidRPr="00672422" w:rsidRDefault="00B60847" w:rsidP="00FF5A1C">
                            <w:pPr>
                              <w:pStyle w:val="aa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7242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Решением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Годового </w:t>
                            </w:r>
                            <w:r w:rsidRPr="00672422">
                              <w:rPr>
                                <w:sz w:val="28"/>
                                <w:szCs w:val="28"/>
                                <w:lang w:val="ru-RU"/>
                              </w:rPr>
                              <w:t>общего собрания членов Союза</w:t>
                            </w:r>
                          </w:p>
                          <w:p w14:paraId="339CA872" w14:textId="53F39449" w:rsidR="00B60847" w:rsidRPr="00672422" w:rsidRDefault="00B60847" w:rsidP="00FF5A1C">
                            <w:pPr>
                              <w:pStyle w:val="aa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7242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«Комплексное Объединение Проектировщиков»</w:t>
                            </w:r>
                          </w:p>
                          <w:p w14:paraId="1BF6E293" w14:textId="326D9EE2" w:rsidR="00B60847" w:rsidRPr="00672422" w:rsidRDefault="00B60847" w:rsidP="00FF5A1C">
                            <w:pPr>
                              <w:pStyle w:val="aa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Протокол №  20 от 09</w:t>
                            </w:r>
                            <w:r w:rsidRPr="0067242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апреля 2019</w:t>
                            </w:r>
                            <w:r w:rsidRPr="0067242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года</w:t>
                            </w:r>
                          </w:p>
                          <w:p w14:paraId="79DC8215" w14:textId="77777777" w:rsidR="00B60847" w:rsidRPr="005329F4" w:rsidRDefault="00B60847" w:rsidP="00D90F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pt;margin-top:7.3pt;width:288.2pt;height:1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" strokecolor="white">
                <v:textbox>
                  <w:txbxContent>
                    <w:p w14:paraId="10C5C320" w14:textId="77777777" w:rsidR="00B60847" w:rsidRPr="005329F4" w:rsidRDefault="00B60847" w:rsidP="00D90F38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329F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УТВЕРЖДЕНО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DDB5D72" w14:textId="152A5E36" w:rsidR="00B60847" w:rsidRPr="00672422" w:rsidRDefault="00B60847" w:rsidP="00FF5A1C">
                      <w:pPr>
                        <w:pStyle w:val="aa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72422">
                        <w:rPr>
                          <w:sz w:val="28"/>
                          <w:szCs w:val="28"/>
                          <w:lang w:val="ru-RU"/>
                        </w:rPr>
                        <w:t xml:space="preserve">Решением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Годового </w:t>
                      </w:r>
                      <w:r w:rsidRPr="00672422">
                        <w:rPr>
                          <w:sz w:val="28"/>
                          <w:szCs w:val="28"/>
                          <w:lang w:val="ru-RU"/>
                        </w:rPr>
                        <w:t>общего собрания членов Союза</w:t>
                      </w:r>
                    </w:p>
                    <w:p w14:paraId="339CA872" w14:textId="53F39449" w:rsidR="00B60847" w:rsidRPr="00672422" w:rsidRDefault="00B60847" w:rsidP="00FF5A1C">
                      <w:pPr>
                        <w:pStyle w:val="aa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72422">
                        <w:rPr>
                          <w:sz w:val="28"/>
                          <w:szCs w:val="28"/>
                          <w:lang w:val="ru-RU"/>
                        </w:rPr>
                        <w:t xml:space="preserve"> «Комплексное Объединение Проектировщиков»</w:t>
                      </w:r>
                    </w:p>
                    <w:p w14:paraId="1BF6E293" w14:textId="326D9EE2" w:rsidR="00B60847" w:rsidRPr="00672422" w:rsidRDefault="00B60847" w:rsidP="00FF5A1C">
                      <w:pPr>
                        <w:pStyle w:val="aa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Протокол №  20 от 09</w:t>
                      </w:r>
                      <w:r w:rsidRPr="00672422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апреля 2019</w:t>
                      </w:r>
                      <w:r w:rsidRPr="00672422">
                        <w:rPr>
                          <w:sz w:val="28"/>
                          <w:szCs w:val="28"/>
                          <w:lang w:val="ru-RU"/>
                        </w:rPr>
                        <w:t xml:space="preserve"> года</w:t>
                      </w:r>
                    </w:p>
                    <w:p w14:paraId="79DC8215" w14:textId="77777777" w:rsidR="00B60847" w:rsidRPr="005329F4" w:rsidRDefault="00B60847" w:rsidP="00D90F3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56FD7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ED07F05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FA5BC95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4406AD6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64F4AE4" w14:textId="77777777" w:rsidR="00D90F38" w:rsidRPr="0014010A" w:rsidRDefault="00D90F38" w:rsidP="00D90F38"/>
    <w:p w14:paraId="1AF8DAAE" w14:textId="77777777" w:rsidR="00981404" w:rsidRPr="0014010A" w:rsidRDefault="00981404" w:rsidP="00D90F38"/>
    <w:p w14:paraId="57EA147C" w14:textId="77777777" w:rsidR="00981404" w:rsidRPr="0014010A" w:rsidRDefault="00981404" w:rsidP="00D90F38"/>
    <w:p w14:paraId="4A20B9A1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7E347F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4010A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8B0D243" w14:textId="78F524DA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О КОМПЕНСАЦИОННОМ ФОНДЕ</w:t>
      </w:r>
      <w:r w:rsidR="00D6433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2D6A59">
        <w:rPr>
          <w:rFonts w:ascii="Times New Roman" w:hAnsi="Times New Roman" w:cs="Times New Roman"/>
          <w:b/>
          <w:color w:val="000000"/>
          <w:sz w:val="40"/>
          <w:szCs w:val="40"/>
        </w:rPr>
        <w:t>ОБЕСПЕЧЕНИЯ ДОГОВОРНЫХ ОБЯЗАТЕЛЬСТВ</w:t>
      </w:r>
    </w:p>
    <w:p w14:paraId="376B663C" w14:textId="1E29BEBE" w:rsidR="00D90F38" w:rsidRPr="00F04E58" w:rsidRDefault="0032591E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="00D01FA0">
        <w:rPr>
          <w:rFonts w:ascii="Times New Roman" w:hAnsi="Times New Roman" w:cs="Times New Roman"/>
          <w:b/>
          <w:color w:val="000000"/>
          <w:sz w:val="40"/>
          <w:szCs w:val="40"/>
        </w:rPr>
        <w:t>А</w:t>
      </w:r>
      <w:r w:rsidR="00D90F38" w:rsidRPr="00F04E5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13977E51" w14:textId="2DB99BB2" w:rsidR="00D90F38" w:rsidRPr="0014010A" w:rsidRDefault="00D90F38" w:rsidP="00D01F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4010A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D01FA0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</w:t>
      </w:r>
      <w:r w:rsidRPr="0014010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ОБЪЕДИНЕНИЕ</w:t>
      </w:r>
      <w:r w:rsidR="00D01FA0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ПРОЕ</w:t>
      </w:r>
      <w:r w:rsidR="00672422">
        <w:rPr>
          <w:rFonts w:ascii="Times New Roman" w:hAnsi="Times New Roman" w:cs="Times New Roman"/>
          <w:b/>
          <w:color w:val="000000"/>
          <w:sz w:val="44"/>
          <w:szCs w:val="44"/>
        </w:rPr>
        <w:t>К</w:t>
      </w:r>
      <w:r w:rsidR="00D01FA0">
        <w:rPr>
          <w:rFonts w:ascii="Times New Roman" w:hAnsi="Times New Roman" w:cs="Times New Roman"/>
          <w:b/>
          <w:color w:val="000000"/>
          <w:sz w:val="44"/>
          <w:szCs w:val="44"/>
        </w:rPr>
        <w:t>ТИРОВЩИКОВ</w:t>
      </w:r>
      <w:r w:rsidRPr="0014010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35D5B21B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A93584D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1AF6D7F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2086DB7" w14:textId="0F446536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2D6A59">
        <w:rPr>
          <w:rFonts w:ascii="Times New Roman" w:hAnsi="Times New Roman" w:cs="Times New Roman"/>
          <w:b/>
          <w:color w:val="000000"/>
          <w:sz w:val="40"/>
          <w:szCs w:val="40"/>
        </w:rPr>
        <w:t>17</w:t>
      </w: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65D161" w14:textId="77777777" w:rsidR="00D90F38" w:rsidRPr="0014010A" w:rsidRDefault="00D90F38" w:rsidP="00D90F38"/>
    <w:p w14:paraId="251E7684" w14:textId="77777777" w:rsidR="00D005D7" w:rsidRPr="0014010A" w:rsidRDefault="00D005D7" w:rsidP="00D90F38"/>
    <w:p w14:paraId="1CB57E99" w14:textId="77777777" w:rsidR="00D005D7" w:rsidRPr="0014010A" w:rsidRDefault="00D005D7" w:rsidP="00D90F38"/>
    <w:p w14:paraId="4ABD2402" w14:textId="77777777" w:rsidR="00D005D7" w:rsidRPr="0014010A" w:rsidRDefault="00D005D7" w:rsidP="00D90F38"/>
    <w:p w14:paraId="551B4F65" w14:textId="77777777" w:rsidR="00F04E58" w:rsidRDefault="00F04E58" w:rsidP="00D90F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г. </w:t>
      </w:r>
      <w:r w:rsidR="00D90F38" w:rsidRPr="0014010A">
        <w:rPr>
          <w:rFonts w:ascii="Times New Roman" w:hAnsi="Times New Roman"/>
          <w:sz w:val="36"/>
          <w:szCs w:val="36"/>
        </w:rPr>
        <w:t>Краснодар</w:t>
      </w:r>
    </w:p>
    <w:p w14:paraId="13C1BA66" w14:textId="528BD267" w:rsidR="00516437" w:rsidRPr="00D74809" w:rsidRDefault="00D90F38" w:rsidP="00D7480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10A">
        <w:rPr>
          <w:rFonts w:ascii="Times New Roman" w:hAnsi="Times New Roman"/>
          <w:sz w:val="36"/>
          <w:szCs w:val="36"/>
        </w:rPr>
        <w:t xml:space="preserve"> 20</w:t>
      </w:r>
      <w:r w:rsidR="00ED1645">
        <w:rPr>
          <w:rFonts w:ascii="Times New Roman" w:hAnsi="Times New Roman"/>
          <w:sz w:val="36"/>
          <w:szCs w:val="36"/>
        </w:rPr>
        <w:t>1</w:t>
      </w:r>
      <w:r w:rsidR="00F300BB">
        <w:rPr>
          <w:rFonts w:ascii="Times New Roman" w:hAnsi="Times New Roman"/>
          <w:sz w:val="36"/>
          <w:szCs w:val="36"/>
        </w:rPr>
        <w:t>9</w:t>
      </w:r>
      <w:r w:rsidRPr="0014010A">
        <w:rPr>
          <w:rFonts w:ascii="Times New Roman" w:hAnsi="Times New Roman"/>
          <w:sz w:val="36"/>
          <w:szCs w:val="36"/>
        </w:rPr>
        <w:t xml:space="preserve"> год</w:t>
      </w:r>
      <w:r w:rsidR="007A2D73">
        <w:rPr>
          <w:rFonts w:ascii="Times New Roman" w:hAnsi="Times New Roman"/>
          <w:sz w:val="36"/>
          <w:szCs w:val="36"/>
        </w:rPr>
        <w:br w:type="page"/>
      </w:r>
      <w:r w:rsidR="008673BA" w:rsidRPr="00D74809">
        <w:rPr>
          <w:rFonts w:ascii="Times New Roman" w:hAnsi="Times New Roman"/>
          <w:b/>
          <w:sz w:val="24"/>
          <w:szCs w:val="24"/>
        </w:rPr>
        <w:lastRenderedPageBreak/>
        <w:t xml:space="preserve">1. Общие положения </w:t>
      </w:r>
    </w:p>
    <w:p w14:paraId="0A189354" w14:textId="01B5E34D" w:rsidR="003C0019" w:rsidRPr="00D74809" w:rsidRDefault="008673BA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Настоящее П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оложение разработано с учетом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требований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F6" w:rsidRPr="00D74809">
        <w:rPr>
          <w:rFonts w:ascii="Times New Roman" w:hAnsi="Times New Roman"/>
          <w:color w:val="000000"/>
          <w:sz w:val="24"/>
          <w:szCs w:val="24"/>
        </w:rPr>
        <w:t>ст.ст</w:t>
      </w:r>
      <w:proofErr w:type="spellEnd"/>
      <w:r w:rsidR="00B271F6" w:rsidRPr="00D74809">
        <w:rPr>
          <w:rFonts w:ascii="Times New Roman" w:hAnsi="Times New Roman"/>
          <w:color w:val="000000"/>
          <w:sz w:val="24"/>
          <w:szCs w:val="24"/>
        </w:rPr>
        <w:t>. 55.6</w:t>
      </w:r>
      <w:r w:rsidR="00254025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, 55.7</w:t>
      </w:r>
      <w:r w:rsidR="00254025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, 55.10., 55.16. Градостроительного кодекса Р</w:t>
      </w:r>
      <w:r w:rsidR="00CB19F3" w:rsidRPr="00D74809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Ф</w:t>
      </w:r>
      <w:r w:rsidR="00CB19F3" w:rsidRPr="00D74809">
        <w:rPr>
          <w:rFonts w:ascii="Times New Roman" w:hAnsi="Times New Roman"/>
          <w:color w:val="000000"/>
          <w:sz w:val="24"/>
          <w:szCs w:val="24"/>
        </w:rPr>
        <w:t>едерации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далее по тексту- </w:t>
      </w:r>
      <w:proofErr w:type="spellStart"/>
      <w:r w:rsidR="00901BFC" w:rsidRPr="00D74809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D74809">
        <w:rPr>
          <w:rFonts w:ascii="Times New Roman" w:hAnsi="Times New Roman"/>
          <w:color w:val="000000"/>
          <w:sz w:val="24"/>
          <w:szCs w:val="24"/>
        </w:rPr>
        <w:t>)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29.12.2004 г. № 191-ФЗ «О введении в действие Градостроительного кодекса Российской Федерации» (далее по тексту- ФЗ от 29.12.2004 г. № 191-ФЗ)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ст.</w:t>
      </w:r>
      <w:r w:rsidR="00D64332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ст.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10,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 12, 13 Федерального Закона Р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Ф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 w:rsidR="005A1AA9" w:rsidRPr="00D74809">
        <w:rPr>
          <w:rFonts w:ascii="Times New Roman" w:hAnsi="Times New Roman"/>
          <w:color w:val="000000"/>
          <w:sz w:val="24"/>
          <w:szCs w:val="24"/>
        </w:rPr>
        <w:t xml:space="preserve">от 01.12.2007 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>№ 315-ФЗ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«О саморегулируемых организациях»</w:t>
      </w:r>
      <w:r w:rsidR="005A1AA9" w:rsidRPr="00D74809">
        <w:rPr>
          <w:rFonts w:ascii="Times New Roman" w:hAnsi="Times New Roman"/>
          <w:color w:val="000000"/>
          <w:sz w:val="24"/>
          <w:szCs w:val="24"/>
        </w:rPr>
        <w:t xml:space="preserve"> (далее по тексту- ФЗ от 01.12.2007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 г. № 315-ФЗ)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47C0" w:rsidRPr="00D74809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 (далее по тексту – ФЗ от 03.07.2016 г.  № 372-ФЗ),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Союза</w:t>
      </w:r>
      <w:r w:rsidR="00516437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01FA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»</w:t>
      </w:r>
      <w:r w:rsidR="00744A32" w:rsidRPr="00D74809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 по тексту</w:t>
      </w:r>
      <w:r w:rsidR="0025741D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–</w:t>
      </w:r>
      <w:r w:rsidR="0025741D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744A32" w:rsidRPr="00D74809">
        <w:rPr>
          <w:rFonts w:ascii="Times New Roman" w:hAnsi="Times New Roman"/>
          <w:color w:val="000000"/>
          <w:sz w:val="24"/>
          <w:szCs w:val="24"/>
        </w:rPr>
        <w:t>)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, </w:t>
      </w:r>
      <w:ins w:id="0" w:author="Юлия Бунина" w:date="2019-03-29T17:51:00Z">
        <w:r w:rsidR="00F300BB">
          <w:rPr>
            <w:rFonts w:ascii="Times New Roman" w:hAnsi="Times New Roman"/>
            <w:color w:val="000000"/>
            <w:sz w:val="24"/>
            <w:szCs w:val="24"/>
          </w:rPr>
          <w:t>Положения</w:t>
        </w:r>
        <w:r w:rsidR="00F300BB" w:rsidRPr="00AE2402">
          <w:rPr>
            <w:rFonts w:ascii="Times New Roman" w:hAnsi="Times New Roman"/>
            <w:color w:val="000000"/>
            <w:sz w:val="24"/>
            <w:szCs w:val="24"/>
          </w:rPr>
          <w:t xml:space="preserve"> о членстве в Союзе «Комплексное Объединение Проектировщиков»,</w:t>
        </w:r>
        <w:r w:rsidR="00F300BB" w:rsidRPr="00AE2402">
          <w:rPr>
            <w:rFonts w:ascii="Times New Roman" w:hAnsi="Times New Roman"/>
            <w:sz w:val="24"/>
            <w:szCs w:val="24"/>
          </w:rPr>
          <w:t xml:space="preserve"> о требованиях к членам,  о размере, порядке расчета  и уплаты вступительного взноса и членских взносов</w:t>
        </w:r>
      </w:ins>
      <w:del w:id="1" w:author="Юлия Бунина" w:date="2019-03-29T17:51:00Z">
        <w:r w:rsidR="004A1037" w:rsidRPr="00D74809" w:rsidDel="00F300BB">
          <w:rPr>
            <w:rFonts w:ascii="Times New Roman" w:hAnsi="Times New Roman"/>
            <w:color w:val="000000"/>
            <w:sz w:val="24"/>
            <w:szCs w:val="24"/>
          </w:rPr>
          <w:delText>Положени</w:delText>
        </w:r>
        <w:r w:rsidR="00516437" w:rsidRPr="00D74809" w:rsidDel="00F300BB">
          <w:rPr>
            <w:rFonts w:ascii="Times New Roman" w:hAnsi="Times New Roman"/>
            <w:color w:val="000000"/>
            <w:sz w:val="24"/>
            <w:szCs w:val="24"/>
          </w:rPr>
          <w:delText>я</w:delText>
        </w:r>
        <w:r w:rsidR="004A1037" w:rsidRPr="00D74809" w:rsidDel="00F300BB">
          <w:rPr>
            <w:rFonts w:ascii="Times New Roman" w:hAnsi="Times New Roman"/>
            <w:color w:val="000000"/>
            <w:sz w:val="24"/>
            <w:szCs w:val="24"/>
          </w:rPr>
          <w:delText xml:space="preserve"> о членстве в</w:delText>
        </w:r>
        <w:r w:rsidR="00744A32" w:rsidRPr="00D74809" w:rsidDel="00F300BB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  <w:r w:rsidR="00511DA3" w:rsidRPr="00D74809" w:rsidDel="00F300BB">
          <w:rPr>
            <w:rFonts w:ascii="Times New Roman" w:hAnsi="Times New Roman"/>
            <w:color w:val="000000"/>
            <w:sz w:val="24"/>
            <w:szCs w:val="24"/>
          </w:rPr>
          <w:delText xml:space="preserve">Союзе  </w:delText>
        </w:r>
        <w:r w:rsidR="00516437" w:rsidRPr="00D74809" w:rsidDel="00F300BB">
          <w:rPr>
            <w:rFonts w:ascii="Times New Roman" w:hAnsi="Times New Roman"/>
            <w:color w:val="000000"/>
            <w:sz w:val="24"/>
            <w:szCs w:val="24"/>
          </w:rPr>
          <w:delText>«</w:delText>
        </w:r>
        <w:r w:rsidR="00D01FA0" w:rsidDel="00F300BB">
          <w:rPr>
            <w:rFonts w:ascii="Times New Roman" w:hAnsi="Times New Roman"/>
            <w:color w:val="000000"/>
            <w:sz w:val="24"/>
            <w:szCs w:val="24"/>
          </w:rPr>
          <w:delText>Комплексное Объединение Проектировщиков</w:delText>
        </w:r>
        <w:r w:rsidR="00516437" w:rsidRPr="00D74809" w:rsidDel="00F300BB">
          <w:rPr>
            <w:rFonts w:ascii="Times New Roman" w:hAnsi="Times New Roman"/>
            <w:color w:val="000000"/>
            <w:sz w:val="24"/>
            <w:szCs w:val="24"/>
          </w:rPr>
          <w:delText>»</w:delText>
        </w:r>
      </w:del>
      <w:r w:rsidR="004A1037" w:rsidRPr="00D74809">
        <w:rPr>
          <w:rFonts w:ascii="Times New Roman" w:hAnsi="Times New Roman"/>
          <w:color w:val="000000"/>
          <w:sz w:val="24"/>
          <w:szCs w:val="24"/>
        </w:rPr>
        <w:t>.</w:t>
      </w:r>
    </w:p>
    <w:p w14:paraId="1B2302BF" w14:textId="7436F5D1" w:rsidR="008673BA" w:rsidRPr="00D74809" w:rsidRDefault="00373125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6063">
        <w:rPr>
          <w:rFonts w:ascii="Times New Roman" w:hAnsi="Times New Roman"/>
          <w:sz w:val="24"/>
          <w:szCs w:val="24"/>
        </w:rPr>
        <w:t>1.2. В целях обеспечения имущественной ответственности членов Союз</w:t>
      </w:r>
      <w:r>
        <w:rPr>
          <w:rFonts w:ascii="Times New Roman" w:hAnsi="Times New Roman"/>
          <w:sz w:val="24"/>
          <w:szCs w:val="24"/>
        </w:rPr>
        <w:t>а</w:t>
      </w:r>
      <w:r w:rsidRPr="00C26063">
        <w:rPr>
          <w:rFonts w:ascii="Times New Roman" w:hAnsi="Times New Roman"/>
          <w:sz w:val="24"/>
          <w:szCs w:val="24"/>
        </w:rPr>
        <w:t xml:space="preserve"> по обязательствам, возникшим вследствие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неисполнения или ненадлежащего исполнения  ими обязательств по договорам </w:t>
      </w:r>
      <w:r w:rsidR="00836741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384512">
        <w:rPr>
          <w:rFonts w:ascii="Times New Roman" w:hAnsi="Times New Roman"/>
          <w:color w:val="000000"/>
          <w:sz w:val="24"/>
          <w:szCs w:val="24"/>
        </w:rPr>
        <w:t>, заключенным с использованием конкурентных способов  заключения договоров</w:t>
      </w:r>
      <w:r w:rsidRPr="00C26063">
        <w:rPr>
          <w:rFonts w:ascii="Times New Roman" w:hAnsi="Times New Roman"/>
          <w:sz w:val="24"/>
          <w:szCs w:val="24"/>
        </w:rPr>
        <w:t xml:space="preserve">, Союз формирует компенсационный фонд </w:t>
      </w:r>
      <w:r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8673BA" w:rsidRPr="00D74809">
        <w:rPr>
          <w:rFonts w:ascii="Times New Roman" w:hAnsi="Times New Roman"/>
          <w:color w:val="000000"/>
          <w:sz w:val="24"/>
          <w:szCs w:val="24"/>
        </w:rPr>
        <w:t>.</w:t>
      </w:r>
    </w:p>
    <w:p w14:paraId="48787416" w14:textId="2AD7D0BD" w:rsidR="008B6728" w:rsidRPr="00D74809" w:rsidRDefault="00373125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1.3. Саморегулируемая организация в пределах средств компенсационного фонда обеспечения договорных обязательств несет </w:t>
      </w:r>
      <w:r>
        <w:rPr>
          <w:rFonts w:ascii="Times New Roman" w:hAnsi="Times New Roman"/>
          <w:color w:val="000000"/>
          <w:sz w:val="24"/>
          <w:szCs w:val="24"/>
        </w:rPr>
        <w:t xml:space="preserve">субсидиарную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ответственность по обязательствам своих членов, возникшим вследствие неисполнения или ненадлежащего исполнения  ими обязательств по договорам </w:t>
      </w:r>
      <w:r w:rsidR="00836741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, заключенным с использованием конкурентных способов  заключения договоров в случаях,  предусмотренных статьей 60.1 </w:t>
      </w:r>
      <w:proofErr w:type="spellStart"/>
      <w:r w:rsidRPr="00384512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Pr="00384512">
        <w:rPr>
          <w:rFonts w:ascii="Times New Roman" w:hAnsi="Times New Roman"/>
          <w:color w:val="000000"/>
          <w:sz w:val="24"/>
          <w:szCs w:val="24"/>
        </w:rPr>
        <w:t xml:space="preserve"> РФ.</w:t>
      </w:r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BD8C0CD" w14:textId="3DD8C996" w:rsidR="00F04E58" w:rsidRDefault="008B6728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2" w:author="Юлия Бунина" w:date="2019-03-29T17:52:00Z"/>
          <w:rFonts w:ascii="Times New Roman" w:hAnsi="Times New Roman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 xml:space="preserve">1.4. Компенсационный фонд обеспечения договорных обязательств  создается  по решению Совета директоров саморегулируемой организации, в случае, если </w:t>
      </w:r>
      <w:r w:rsidRPr="00D74809">
        <w:rPr>
          <w:rFonts w:ascii="Times New Roman" w:hAnsi="Times New Roman"/>
          <w:sz w:val="24"/>
          <w:szCs w:val="24"/>
        </w:rPr>
        <w:t xml:space="preserve">не менее чем </w:t>
      </w:r>
      <w:r w:rsidR="00836741">
        <w:rPr>
          <w:rFonts w:ascii="Times New Roman" w:hAnsi="Times New Roman"/>
          <w:sz w:val="24"/>
          <w:szCs w:val="24"/>
        </w:rPr>
        <w:t>пятнадцать</w:t>
      </w:r>
      <w:r w:rsidR="00373125">
        <w:rPr>
          <w:rFonts w:ascii="Times New Roman" w:hAnsi="Times New Roman"/>
          <w:sz w:val="24"/>
          <w:szCs w:val="24"/>
        </w:rPr>
        <w:t xml:space="preserve"> </w:t>
      </w:r>
      <w:r w:rsidRPr="00D74809">
        <w:rPr>
          <w:rFonts w:ascii="Times New Roman" w:hAnsi="Times New Roman"/>
          <w:sz w:val="24"/>
          <w:szCs w:val="24"/>
        </w:rPr>
        <w:t>членов саморегулируемой организации подали в саморегулируемую организацию заявления о намерении принимать участие в за</w:t>
      </w:r>
      <w:r w:rsidR="00D01FA0">
        <w:rPr>
          <w:rFonts w:ascii="Times New Roman" w:hAnsi="Times New Roman"/>
          <w:sz w:val="24"/>
          <w:szCs w:val="24"/>
        </w:rPr>
        <w:t>ключении договоров</w:t>
      </w:r>
      <w:r w:rsidRPr="00D74809">
        <w:rPr>
          <w:rFonts w:ascii="Times New Roman" w:hAnsi="Times New Roman"/>
          <w:sz w:val="24"/>
          <w:szCs w:val="24"/>
        </w:rPr>
        <w:t xml:space="preserve"> подряда</w:t>
      </w:r>
      <w:r w:rsidR="00D01FA0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D7480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договоров.</w:t>
      </w:r>
    </w:p>
    <w:p w14:paraId="5A42FB89" w14:textId="77777777" w:rsidR="00F300BB" w:rsidRPr="00384512" w:rsidRDefault="00F300BB" w:rsidP="00F3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3" w:author="Юлия Бунина" w:date="2019-03-29T17:52:00Z"/>
          <w:rFonts w:ascii="Times New Roman" w:hAnsi="Times New Roman"/>
          <w:color w:val="000000"/>
          <w:sz w:val="24"/>
          <w:szCs w:val="24"/>
        </w:rPr>
      </w:pPr>
      <w:ins w:id="4" w:author="Юлия Бунина" w:date="2019-03-29T17:52:00Z">
        <w:r>
          <w:rPr>
            <w:rFonts w:ascii="Times New Roman" w:hAnsi="Times New Roman"/>
            <w:color w:val="000000"/>
            <w:sz w:val="24"/>
            <w:szCs w:val="24"/>
          </w:rPr>
          <w:t xml:space="preserve">1.5. В случае создания </w:t>
        </w:r>
        <w:r w:rsidRPr="00384512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компенсационного фонда обеспечения договорных обязательств,  размер взносов в компенсационный фонд обеспечения договорных обязательств, порядок его формирования и  размещения, порядок осуществления из него  выплат и порядок его пополнения, регулируются настоящим Положением. </w:t>
        </w:r>
      </w:ins>
    </w:p>
    <w:p w14:paraId="3E0ED660" w14:textId="77777777" w:rsidR="00F300BB" w:rsidRPr="00D74809" w:rsidRDefault="00F300BB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56956A8" w14:textId="77777777" w:rsidR="002F71EE" w:rsidRPr="00D74809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2E514E" w14:textId="1B80D1B7" w:rsidR="00511DC8" w:rsidRPr="00D74809" w:rsidRDefault="00F3547E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480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11DC8" w:rsidRPr="00D7480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21228" w:rsidRPr="00D7480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511DC8" w:rsidRPr="00D74809">
        <w:rPr>
          <w:rFonts w:ascii="Times New Roman" w:hAnsi="Times New Roman"/>
          <w:b/>
          <w:color w:val="000000"/>
          <w:sz w:val="24"/>
          <w:szCs w:val="24"/>
        </w:rPr>
        <w:t>азмер взносов и порядок формирования</w:t>
      </w:r>
    </w:p>
    <w:p w14:paraId="3CF21B4A" w14:textId="37FA07C9" w:rsidR="00511DC8" w:rsidRPr="00D74809" w:rsidRDefault="00511DC8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4809">
        <w:rPr>
          <w:rFonts w:ascii="Times New Roman" w:hAnsi="Times New Roman"/>
          <w:b/>
          <w:color w:val="000000"/>
          <w:sz w:val="24"/>
          <w:szCs w:val="24"/>
        </w:rPr>
        <w:t xml:space="preserve">компенсационного фонда </w:t>
      </w:r>
      <w:r w:rsidR="00D64332" w:rsidRPr="00D748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4C90" w:rsidRPr="00D74809">
        <w:rPr>
          <w:rFonts w:ascii="Times New Roman" w:hAnsi="Times New Roman"/>
          <w:b/>
          <w:color w:val="000000"/>
          <w:sz w:val="24"/>
          <w:szCs w:val="24"/>
        </w:rPr>
        <w:t xml:space="preserve">обеспечения договорных обязательств </w:t>
      </w:r>
      <w:r w:rsidR="00D64332" w:rsidRPr="00D74809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511DA3" w:rsidRPr="00D74809"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="00A50E47" w:rsidRPr="00D7480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F0DCCB0" w14:textId="77777777" w:rsidR="002F71EE" w:rsidRPr="00D74809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23781" w14:textId="0E098D9A" w:rsidR="00511DC8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 xml:space="preserve">.1. Установление размера взносов в компенсационный фонд 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 xml:space="preserve">и порядок его формирования относится </w:t>
      </w:r>
      <w:r w:rsidR="00CF2A65" w:rsidRPr="00D74809"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Общего собрания членов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CF2A65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C83937" w14:textId="1F8A0FC9" w:rsidR="004A1037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.2.</w:t>
      </w:r>
      <w:r w:rsidR="00464F7F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Формирование компенсационного фонда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является одним из способов обеспечения имущественной ответственности членов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 перед потребителями.</w:t>
      </w:r>
    </w:p>
    <w:p w14:paraId="6E8A65C5" w14:textId="5153D747" w:rsidR="0032591E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32591E" w:rsidRPr="00D74809">
        <w:rPr>
          <w:rFonts w:ascii="Times New Roman" w:hAnsi="Times New Roman"/>
          <w:color w:val="000000"/>
          <w:sz w:val="24"/>
          <w:szCs w:val="24"/>
        </w:rPr>
        <w:t>Р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 xml:space="preserve">азмер взносов в компенсационный фонд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>устан</w:t>
      </w:r>
      <w:r w:rsidR="00CB19F3" w:rsidRPr="00D74809">
        <w:rPr>
          <w:rFonts w:ascii="Times New Roman" w:hAnsi="Times New Roman"/>
          <w:color w:val="000000"/>
          <w:sz w:val="24"/>
          <w:szCs w:val="24"/>
        </w:rPr>
        <w:t>о</w:t>
      </w:r>
      <w:r w:rsidR="002F73A0" w:rsidRPr="00D74809">
        <w:rPr>
          <w:rFonts w:ascii="Times New Roman" w:hAnsi="Times New Roman"/>
          <w:color w:val="000000"/>
          <w:sz w:val="24"/>
          <w:szCs w:val="24"/>
        </w:rPr>
        <w:t>в</w:t>
      </w:r>
      <w:r w:rsidRPr="00D74809">
        <w:rPr>
          <w:rFonts w:ascii="Times New Roman" w:hAnsi="Times New Roman"/>
          <w:color w:val="000000"/>
          <w:sz w:val="24"/>
          <w:szCs w:val="24"/>
        </w:rPr>
        <w:t>лен</w:t>
      </w:r>
      <w:r w:rsidR="002F73A0" w:rsidRPr="00D7480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2F73A0" w:rsidRPr="00D74809">
        <w:rPr>
          <w:rFonts w:ascii="Times New Roman" w:hAnsi="Times New Roman"/>
          <w:color w:val="000000"/>
          <w:sz w:val="24"/>
          <w:szCs w:val="24"/>
        </w:rPr>
        <w:t xml:space="preserve">  в соответствие с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 xml:space="preserve"> Градостроительным кодексом РФ и составляет</w:t>
      </w:r>
      <w:r w:rsidRPr="00D01FA0">
        <w:rPr>
          <w:rFonts w:ascii="Times New Roman" w:hAnsi="Times New Roman"/>
          <w:sz w:val="24"/>
          <w:szCs w:val="24"/>
        </w:rPr>
        <w:t xml:space="preserve"> на одного члена саморегулируемой организации в зависимости от уровня его ответственности</w:t>
      </w:r>
      <w:r w:rsidR="001862A4" w:rsidRPr="00D74809">
        <w:rPr>
          <w:rFonts w:ascii="Times New Roman" w:hAnsi="Times New Roman"/>
          <w:color w:val="000000"/>
          <w:sz w:val="24"/>
          <w:szCs w:val="24"/>
        </w:rPr>
        <w:t>:</w:t>
      </w:r>
    </w:p>
    <w:p w14:paraId="2443FAF7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lastRenderedPageBreak/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14:paraId="5EFFA561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14:paraId="1078574D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14:paraId="73B9EF60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14:paraId="2A36770B" w14:textId="4C12628B" w:rsidR="00471D73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B667BE" w:rsidRPr="00D74809">
        <w:rPr>
          <w:rFonts w:ascii="Times New Roman" w:hAnsi="Times New Roman"/>
          <w:color w:val="000000"/>
          <w:sz w:val="24"/>
          <w:szCs w:val="24"/>
        </w:rPr>
        <w:t>.</w:t>
      </w:r>
      <w:r w:rsidRPr="00D74809">
        <w:rPr>
          <w:rFonts w:ascii="Times New Roman" w:hAnsi="Times New Roman"/>
          <w:color w:val="000000"/>
          <w:sz w:val="24"/>
          <w:szCs w:val="24"/>
        </w:rPr>
        <w:t>4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>. Уплата</w:t>
      </w:r>
      <w:r w:rsidR="00A9166D" w:rsidRPr="00D74809">
        <w:rPr>
          <w:rFonts w:ascii="Times New Roman" w:hAnsi="Times New Roman"/>
          <w:color w:val="000000"/>
          <w:sz w:val="24"/>
          <w:szCs w:val="24"/>
        </w:rPr>
        <w:t xml:space="preserve"> членом  саморегулируемой организации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 xml:space="preserve">  взноса в компенсационный фонд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условием</w:t>
      </w:r>
      <w:r w:rsidR="00CF38AA" w:rsidRPr="00D74809">
        <w:rPr>
          <w:rFonts w:ascii="Times New Roman" w:hAnsi="Times New Roman"/>
          <w:color w:val="000000"/>
          <w:sz w:val="24"/>
          <w:szCs w:val="24"/>
        </w:rPr>
        <w:t xml:space="preserve"> в случае, если</w:t>
      </w:r>
      <w:r w:rsidR="00A9166D" w:rsidRPr="00D74809">
        <w:rPr>
          <w:rFonts w:ascii="Times New Roman" w:hAnsi="Times New Roman"/>
          <w:color w:val="000000"/>
          <w:sz w:val="24"/>
          <w:szCs w:val="24"/>
        </w:rPr>
        <w:t xml:space="preserve"> он намерен </w:t>
      </w:r>
      <w:r w:rsidR="00A9166D" w:rsidRPr="00D74809">
        <w:rPr>
          <w:rFonts w:ascii="Times New Roman" w:hAnsi="Times New Roman"/>
          <w:sz w:val="24"/>
          <w:szCs w:val="24"/>
        </w:rPr>
        <w:t>принимать участие в заключении договоров подряда</w:t>
      </w:r>
      <w:r w:rsidR="00B21A65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="00A9166D" w:rsidRPr="00D7480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0E1B7D" w:rsidRPr="00D74809">
        <w:rPr>
          <w:rFonts w:ascii="Times New Roman" w:hAnsi="Times New Roman"/>
          <w:color w:val="000000"/>
          <w:sz w:val="24"/>
          <w:szCs w:val="24"/>
        </w:rPr>
        <w:t xml:space="preserve"> Размер уплачиваемого  взноса устанавливается в зависимости от выбранного членом уровня ответственности в соответствии с пунктом 2.3. настоящего Положения.</w:t>
      </w:r>
    </w:p>
    <w:p w14:paraId="3EFF0C5C" w14:textId="06140E5C" w:rsidR="00511309" w:rsidRPr="00672422" w:rsidRDefault="00511309" w:rsidP="00511309">
      <w:pPr>
        <w:pStyle w:val="aa"/>
        <w:rPr>
          <w:lang w:val="ru-RU"/>
        </w:rPr>
      </w:pPr>
      <w:r w:rsidRPr="00672422">
        <w:rPr>
          <w:lang w:val="ru-RU"/>
        </w:rPr>
        <w:t xml:space="preserve">      2.5. Уплата взноса в компенсационный фонд обеспечения договорных обязательств должна быть осуществлена  посредством внесения денежных средств на </w:t>
      </w:r>
      <w:ins w:id="5" w:author="Юлия Бунина" w:date="2019-03-29T17:53:00Z">
        <w:r w:rsidR="00F300BB">
          <w:rPr>
            <w:lang w:val="ru-RU"/>
          </w:rPr>
          <w:t xml:space="preserve">специальный банковский </w:t>
        </w:r>
      </w:ins>
      <w:del w:id="6" w:author="Юлия Бунина" w:date="2019-03-29T17:53:00Z">
        <w:r w:rsidRPr="00672422" w:rsidDel="00F300BB">
          <w:rPr>
            <w:lang w:val="ru-RU"/>
          </w:rPr>
          <w:delText xml:space="preserve">расчетный </w:delText>
        </w:r>
      </w:del>
      <w:r w:rsidRPr="00672422">
        <w:rPr>
          <w:lang w:val="ru-RU"/>
        </w:rPr>
        <w:t>счет саморегулируемой организации.</w:t>
      </w:r>
    </w:p>
    <w:p w14:paraId="0681A615" w14:textId="5C927517" w:rsidR="00B667BE" w:rsidRPr="00D74809" w:rsidRDefault="00511309" w:rsidP="005113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6A41">
        <w:rPr>
          <w:rFonts w:ascii="Times New Roman" w:hAnsi="Times New Roman"/>
          <w:sz w:val="24"/>
          <w:szCs w:val="24"/>
        </w:rPr>
        <w:t xml:space="preserve"> Взнос должен быть уплачен лицом принятым в члены саморегулируемой организации в срок, не позднее чем в течение семи дней после дня принятия Советом директоров саморегулируемой организации соответствующего решения о приеме, при условии, что данный фонд  сформирован саморегулируемой организацией и  лицо, принятое в члены  саморегулируемой организации </w:t>
      </w:r>
      <w:r w:rsidRPr="0037279D">
        <w:rPr>
          <w:rFonts w:ascii="Times New Roman" w:hAnsi="Times New Roman"/>
          <w:sz w:val="24"/>
          <w:szCs w:val="24"/>
        </w:rPr>
        <w:t xml:space="preserve">заявило о намерении принимать участие в заключении договоров подряда </w:t>
      </w:r>
      <w:r w:rsidR="00836741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836741" w:rsidRPr="0037279D">
        <w:rPr>
          <w:rFonts w:ascii="Times New Roman" w:hAnsi="Times New Roman"/>
          <w:sz w:val="24"/>
          <w:szCs w:val="24"/>
        </w:rPr>
        <w:t xml:space="preserve"> </w:t>
      </w:r>
      <w:r w:rsidRPr="0037279D">
        <w:rPr>
          <w:rFonts w:ascii="Times New Roman" w:hAnsi="Times New Roman"/>
          <w:sz w:val="24"/>
          <w:szCs w:val="24"/>
        </w:rPr>
        <w:t>с использованием конкурентных способов заключения договоров.</w:t>
      </w:r>
    </w:p>
    <w:p w14:paraId="36CD393D" w14:textId="4988B10E" w:rsidR="007831AE" w:rsidRPr="00D74809" w:rsidRDefault="00EE3C3F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D74809">
        <w:rPr>
          <w:rFonts w:ascii="Times New Roman" w:hAnsi="Times New Roman"/>
          <w:color w:val="000000"/>
          <w:sz w:val="24"/>
          <w:szCs w:val="24"/>
        </w:rPr>
        <w:t>.</w:t>
      </w:r>
      <w:r w:rsidRPr="00D74809">
        <w:rPr>
          <w:rFonts w:ascii="Times New Roman" w:hAnsi="Times New Roman"/>
          <w:color w:val="000000"/>
          <w:sz w:val="24"/>
          <w:szCs w:val="24"/>
        </w:rPr>
        <w:t>6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>. Одновременно</w:t>
      </w:r>
      <w:r w:rsidR="0023676C" w:rsidRPr="00D74809">
        <w:rPr>
          <w:rFonts w:ascii="Times New Roman" w:hAnsi="Times New Roman"/>
          <w:color w:val="000000"/>
          <w:sz w:val="24"/>
          <w:szCs w:val="24"/>
        </w:rPr>
        <w:t>,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 xml:space="preserve"> с вынесением </w:t>
      </w:r>
      <w:r w:rsidR="007831AE" w:rsidRPr="00D74809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35655A" w:rsidRPr="00D74809">
        <w:rPr>
          <w:rFonts w:ascii="Times New Roman" w:hAnsi="Times New Roman"/>
          <w:color w:val="000000"/>
          <w:sz w:val="24"/>
          <w:szCs w:val="24"/>
        </w:rPr>
        <w:t xml:space="preserve">приеме 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>юридического лица или индивидуального предпринимателя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 xml:space="preserve"> в члены </w:t>
      </w:r>
      <w:r w:rsidR="00097145" w:rsidRPr="00D74809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23676C" w:rsidRPr="00D74809">
        <w:rPr>
          <w:rFonts w:ascii="Times New Roman" w:hAnsi="Times New Roman"/>
          <w:color w:val="000000"/>
          <w:sz w:val="24"/>
          <w:szCs w:val="24"/>
        </w:rPr>
        <w:t>,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 xml:space="preserve"> данное лицо предупреждается о сроках внесения </w:t>
      </w:r>
      <w:r w:rsidR="005174B9" w:rsidRPr="00D74809">
        <w:rPr>
          <w:rFonts w:ascii="Times New Roman" w:hAnsi="Times New Roman"/>
          <w:color w:val="000000"/>
          <w:sz w:val="24"/>
          <w:szCs w:val="24"/>
        </w:rPr>
        <w:t>средств</w:t>
      </w:r>
      <w:r w:rsidR="005602AB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4B9" w:rsidRPr="00D74809">
        <w:rPr>
          <w:rFonts w:ascii="Times New Roman" w:hAnsi="Times New Roman"/>
          <w:color w:val="000000"/>
          <w:sz w:val="24"/>
          <w:szCs w:val="24"/>
        </w:rPr>
        <w:t>в</w:t>
      </w:r>
      <w:r w:rsidR="005602AB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>компенсационный фонд</w:t>
      </w:r>
      <w:r w:rsidR="00A66096" w:rsidRPr="00D74809">
        <w:rPr>
          <w:rFonts w:ascii="Times New Roman" w:hAnsi="Times New Roman"/>
          <w:color w:val="000000"/>
          <w:sz w:val="24"/>
          <w:szCs w:val="24"/>
        </w:rPr>
        <w:t xml:space="preserve"> обеспечения договорных обязательств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 xml:space="preserve"> и последствиях его пропуска.</w:t>
      </w:r>
      <w:r w:rsidR="007831AE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F79AA28" w14:textId="771F6DD2" w:rsidR="00836741" w:rsidRPr="00672422" w:rsidRDefault="00F21228" w:rsidP="00836741">
      <w:pPr>
        <w:pStyle w:val="aa"/>
        <w:rPr>
          <w:lang w:val="ru-RU"/>
        </w:rPr>
      </w:pPr>
      <w:r w:rsidRPr="00672422">
        <w:rPr>
          <w:color w:val="000000"/>
          <w:lang w:val="ru-RU"/>
        </w:rPr>
        <w:t>2</w:t>
      </w:r>
      <w:r w:rsidR="00080203" w:rsidRPr="00672422">
        <w:rPr>
          <w:color w:val="000000"/>
          <w:lang w:val="ru-RU"/>
        </w:rPr>
        <w:t>.</w:t>
      </w:r>
      <w:r w:rsidRPr="00672422">
        <w:rPr>
          <w:color w:val="000000"/>
          <w:lang w:val="ru-RU"/>
        </w:rPr>
        <w:t>7</w:t>
      </w:r>
      <w:r w:rsidR="00080203" w:rsidRPr="00672422">
        <w:rPr>
          <w:color w:val="000000"/>
          <w:lang w:val="ru-RU"/>
        </w:rPr>
        <w:t xml:space="preserve">. </w:t>
      </w:r>
      <w:r w:rsidR="00836741" w:rsidRPr="00672422">
        <w:rPr>
          <w:lang w:val="ru-RU"/>
        </w:rPr>
        <w:t>Не допускается освобождение члена саморегулируемой организации, подавшего заявление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фонда.</w:t>
      </w:r>
    </w:p>
    <w:p w14:paraId="5981B019" w14:textId="77777777" w:rsidR="00836741" w:rsidRDefault="00836741" w:rsidP="00836741">
      <w:pPr>
        <w:pStyle w:val="aa"/>
        <w:rPr>
          <w:ins w:id="7" w:author="Юлия Бунина" w:date="2019-03-29T17:55:00Z"/>
          <w:lang w:val="ru-RU"/>
        </w:rPr>
      </w:pPr>
      <w:r w:rsidRPr="00672422">
        <w:rPr>
          <w:lang w:val="ru-RU"/>
        </w:rPr>
        <w:t>2.8.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случая, предусмотренного пунктом 2.9.  настоящего Положения.</w:t>
      </w:r>
    </w:p>
    <w:p w14:paraId="470975D1" w14:textId="24F903DB" w:rsidR="00F300BB" w:rsidRDefault="00F300BB" w:rsidP="00F300BB">
      <w:pPr>
        <w:pStyle w:val="aa"/>
        <w:ind w:firstLine="426"/>
        <w:rPr>
          <w:ins w:id="8" w:author="Юлия Бунина" w:date="2019-03-29T17:57:00Z"/>
          <w:lang w:eastAsia="ar-SA"/>
        </w:rPr>
      </w:pPr>
      <w:ins w:id="9" w:author="Юлия Бунина" w:date="2019-03-29T17:55:00Z">
        <w:r>
          <w:rPr>
            <w:lang w:val="ru-RU"/>
          </w:rPr>
          <w:t>2.9.</w:t>
        </w:r>
        <w:r w:rsidRPr="00F300BB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Член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Союза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самостоятельно</w:t>
        </w:r>
        <w:proofErr w:type="spellEnd"/>
        <w:r w:rsidRPr="00602B8F">
          <w:rPr>
            <w:lang w:eastAsia="ar-SA"/>
          </w:rPr>
          <w:t xml:space="preserve">, </w:t>
        </w:r>
        <w:proofErr w:type="spellStart"/>
        <w:proofErr w:type="gramStart"/>
        <w:r w:rsidRPr="00602B8F">
          <w:rPr>
            <w:lang w:eastAsia="ar-SA"/>
          </w:rPr>
          <w:t>при</w:t>
        </w:r>
        <w:proofErr w:type="spellEnd"/>
        <w:r w:rsidRPr="00602B8F">
          <w:rPr>
            <w:lang w:eastAsia="ar-SA"/>
          </w:rPr>
          <w:t xml:space="preserve">  </w:t>
        </w:r>
        <w:proofErr w:type="spellStart"/>
        <w:r w:rsidRPr="00602B8F">
          <w:rPr>
            <w:lang w:eastAsia="ar-SA"/>
          </w:rPr>
          <w:t>необходимости</w:t>
        </w:r>
        <w:proofErr w:type="spellEnd"/>
        <w:proofErr w:type="gram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увеличения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размера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внесенного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им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взноса</w:t>
        </w:r>
        <w:proofErr w:type="spellEnd"/>
        <w:r w:rsidRPr="00602B8F">
          <w:rPr>
            <w:lang w:eastAsia="ar-SA"/>
          </w:rPr>
          <w:t xml:space="preserve"> в </w:t>
        </w:r>
        <w:proofErr w:type="spellStart"/>
        <w:r w:rsidRPr="00602B8F">
          <w:rPr>
            <w:lang w:eastAsia="ar-SA"/>
          </w:rPr>
          <w:t>компенсационный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фонд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обеспечения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договорных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обязательств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до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следующего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уровня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ответственности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члена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Союза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по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обязательствам</w:t>
        </w:r>
        <w:proofErr w:type="spellEnd"/>
        <w:r w:rsidRPr="00602B8F">
          <w:rPr>
            <w:lang w:eastAsia="ar-SA"/>
          </w:rPr>
          <w:t xml:space="preserve">, </w:t>
        </w:r>
        <w:proofErr w:type="spellStart"/>
        <w:r w:rsidRPr="00602B8F">
          <w:rPr>
            <w:lang w:eastAsia="ar-SA"/>
          </w:rPr>
          <w:t>предусмотренным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пунктом</w:t>
        </w:r>
        <w:proofErr w:type="spellEnd"/>
        <w:r w:rsidRPr="00602B8F">
          <w:rPr>
            <w:lang w:eastAsia="ar-SA"/>
          </w:rPr>
          <w:t xml:space="preserve"> 2.3 </w:t>
        </w:r>
        <w:proofErr w:type="spellStart"/>
        <w:r w:rsidRPr="00602B8F">
          <w:rPr>
            <w:lang w:eastAsia="ar-SA"/>
          </w:rPr>
          <w:t>настоящего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Положения</w:t>
        </w:r>
        <w:proofErr w:type="spellEnd"/>
        <w:r w:rsidRPr="00602B8F">
          <w:rPr>
            <w:lang w:eastAsia="ar-SA"/>
          </w:rPr>
          <w:t xml:space="preserve">, </w:t>
        </w:r>
        <w:proofErr w:type="spellStart"/>
        <w:r w:rsidRPr="00602B8F">
          <w:rPr>
            <w:lang w:eastAsia="ar-SA"/>
          </w:rPr>
          <w:t>обязан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внести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дополнительный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взнос</w:t>
        </w:r>
        <w:proofErr w:type="spellEnd"/>
        <w:r w:rsidRPr="00602B8F">
          <w:rPr>
            <w:lang w:eastAsia="ar-SA"/>
          </w:rPr>
          <w:t xml:space="preserve"> в </w:t>
        </w:r>
        <w:proofErr w:type="spellStart"/>
        <w:r w:rsidRPr="00602B8F">
          <w:rPr>
            <w:lang w:eastAsia="ar-SA"/>
          </w:rPr>
          <w:t>компенсационный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фонд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обеспечения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договорных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обязательств</w:t>
        </w:r>
        <w:proofErr w:type="spellEnd"/>
        <w:r w:rsidRPr="00602B8F">
          <w:rPr>
            <w:lang w:eastAsia="ar-SA"/>
          </w:rPr>
          <w:t xml:space="preserve"> в </w:t>
        </w:r>
        <w:proofErr w:type="spellStart"/>
        <w:r w:rsidRPr="00602B8F">
          <w:rPr>
            <w:lang w:eastAsia="ar-SA"/>
          </w:rPr>
          <w:t>течение</w:t>
        </w:r>
        <w:proofErr w:type="spellEnd"/>
        <w:r w:rsidRPr="00602B8F">
          <w:rPr>
            <w:lang w:eastAsia="ar-SA"/>
          </w:rPr>
          <w:t xml:space="preserve"> 5 (</w:t>
        </w:r>
        <w:proofErr w:type="spellStart"/>
        <w:r w:rsidRPr="00602B8F">
          <w:rPr>
            <w:lang w:eastAsia="ar-SA"/>
          </w:rPr>
          <w:t>пяти</w:t>
        </w:r>
        <w:proofErr w:type="spellEnd"/>
        <w:r w:rsidRPr="00602B8F">
          <w:rPr>
            <w:lang w:eastAsia="ar-SA"/>
          </w:rPr>
          <w:t xml:space="preserve">) </w:t>
        </w:r>
        <w:proofErr w:type="spellStart"/>
        <w:r w:rsidRPr="00602B8F">
          <w:rPr>
            <w:lang w:eastAsia="ar-SA"/>
          </w:rPr>
          <w:t>рабочих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дней</w:t>
        </w:r>
        <w:proofErr w:type="spellEnd"/>
        <w:r w:rsidRPr="00602B8F">
          <w:rPr>
            <w:lang w:eastAsia="ar-SA"/>
          </w:rPr>
          <w:t xml:space="preserve"> с </w:t>
        </w:r>
        <w:proofErr w:type="spellStart"/>
        <w:r w:rsidRPr="00602B8F">
          <w:rPr>
            <w:lang w:eastAsia="ar-SA"/>
          </w:rPr>
          <w:t>момента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подачи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членом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Союза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заявления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об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увеличении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уровня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ответственности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члена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Союза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по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обязательствам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из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договоров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подряда</w:t>
        </w:r>
        <w:proofErr w:type="spellEnd"/>
        <w:r>
          <w:rPr>
            <w:lang w:eastAsia="ar-SA"/>
          </w:rPr>
          <w:t xml:space="preserve"> </w:t>
        </w:r>
        <w:proofErr w:type="spellStart"/>
        <w:r>
          <w:rPr>
            <w:lang w:eastAsia="ar-SA"/>
          </w:rPr>
          <w:t>на</w:t>
        </w:r>
        <w:proofErr w:type="spellEnd"/>
        <w:r>
          <w:rPr>
            <w:lang w:eastAsia="ar-SA"/>
          </w:rPr>
          <w:t xml:space="preserve"> </w:t>
        </w:r>
        <w:proofErr w:type="spellStart"/>
        <w:r>
          <w:rPr>
            <w:lang w:eastAsia="ar-SA"/>
          </w:rPr>
          <w:t>подготовку</w:t>
        </w:r>
        <w:proofErr w:type="spellEnd"/>
        <w:r>
          <w:rPr>
            <w:lang w:eastAsia="ar-SA"/>
          </w:rPr>
          <w:t xml:space="preserve"> </w:t>
        </w:r>
        <w:proofErr w:type="spellStart"/>
        <w:r>
          <w:rPr>
            <w:lang w:eastAsia="ar-SA"/>
          </w:rPr>
          <w:t>проектной</w:t>
        </w:r>
        <w:proofErr w:type="spellEnd"/>
        <w:r>
          <w:rPr>
            <w:lang w:eastAsia="ar-SA"/>
          </w:rPr>
          <w:t xml:space="preserve"> </w:t>
        </w:r>
        <w:proofErr w:type="spellStart"/>
        <w:r>
          <w:rPr>
            <w:lang w:eastAsia="ar-SA"/>
          </w:rPr>
          <w:t>документации</w:t>
        </w:r>
        <w:proofErr w:type="spellEnd"/>
        <w:r w:rsidRPr="00602B8F">
          <w:rPr>
            <w:lang w:eastAsia="ar-SA"/>
          </w:rPr>
          <w:t xml:space="preserve">, </w:t>
        </w:r>
        <w:proofErr w:type="spellStart"/>
        <w:r w:rsidRPr="00602B8F">
          <w:rPr>
            <w:color w:val="000000"/>
          </w:rPr>
          <w:t>заключенным</w:t>
        </w:r>
        <w:proofErr w:type="spellEnd"/>
        <w:r w:rsidRPr="00602B8F">
          <w:rPr>
            <w:color w:val="000000"/>
          </w:rPr>
          <w:t xml:space="preserve"> с </w:t>
        </w:r>
        <w:proofErr w:type="spellStart"/>
        <w:r w:rsidRPr="00602B8F">
          <w:rPr>
            <w:color w:val="000000"/>
          </w:rPr>
          <w:t>использованием</w:t>
        </w:r>
        <w:proofErr w:type="spellEnd"/>
        <w:r w:rsidRPr="00602B8F">
          <w:rPr>
            <w:color w:val="000000"/>
          </w:rPr>
          <w:t xml:space="preserve"> </w:t>
        </w:r>
        <w:proofErr w:type="spellStart"/>
        <w:r w:rsidRPr="00602B8F">
          <w:rPr>
            <w:color w:val="000000"/>
          </w:rPr>
          <w:t>конкурентных</w:t>
        </w:r>
        <w:proofErr w:type="spellEnd"/>
        <w:r w:rsidRPr="00602B8F">
          <w:rPr>
            <w:color w:val="000000"/>
          </w:rPr>
          <w:t xml:space="preserve"> </w:t>
        </w:r>
        <w:proofErr w:type="spellStart"/>
        <w:r w:rsidRPr="00602B8F">
          <w:rPr>
            <w:color w:val="000000"/>
          </w:rPr>
          <w:t>способов</w:t>
        </w:r>
        <w:proofErr w:type="spellEnd"/>
        <w:r w:rsidRPr="00602B8F">
          <w:rPr>
            <w:color w:val="000000"/>
          </w:rPr>
          <w:t xml:space="preserve">  </w:t>
        </w:r>
        <w:proofErr w:type="spellStart"/>
        <w:r w:rsidRPr="00602B8F">
          <w:rPr>
            <w:color w:val="000000"/>
          </w:rPr>
          <w:t>заключения</w:t>
        </w:r>
        <w:proofErr w:type="spellEnd"/>
        <w:r w:rsidRPr="00602B8F">
          <w:rPr>
            <w:color w:val="000000"/>
          </w:rPr>
          <w:t xml:space="preserve"> </w:t>
        </w:r>
        <w:proofErr w:type="spellStart"/>
        <w:r w:rsidRPr="00602B8F">
          <w:rPr>
            <w:color w:val="000000"/>
          </w:rPr>
          <w:t>договоров</w:t>
        </w:r>
        <w:proofErr w:type="spellEnd"/>
        <w:r w:rsidRPr="00602B8F">
          <w:rPr>
            <w:lang w:eastAsia="ar-SA"/>
          </w:rPr>
          <w:t xml:space="preserve">. </w:t>
        </w:r>
        <w:proofErr w:type="spellStart"/>
        <w:r w:rsidRPr="00602B8F">
          <w:rPr>
            <w:lang w:eastAsia="ar-SA"/>
          </w:rPr>
          <w:t>Член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Союза</w:t>
        </w:r>
        <w:proofErr w:type="spellEnd"/>
        <w:r w:rsidRPr="00602B8F">
          <w:rPr>
            <w:lang w:eastAsia="ar-SA"/>
          </w:rPr>
          <w:t xml:space="preserve">, </w:t>
        </w:r>
        <w:proofErr w:type="spellStart"/>
        <w:r w:rsidRPr="00602B8F">
          <w:rPr>
            <w:lang w:eastAsia="ar-SA"/>
          </w:rPr>
          <w:t>не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уплативший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указанный</w:t>
        </w:r>
        <w:proofErr w:type="spellEnd"/>
        <w:r w:rsidRPr="00602B8F">
          <w:rPr>
            <w:lang w:eastAsia="ar-SA"/>
          </w:rPr>
          <w:t xml:space="preserve"> в </w:t>
        </w:r>
        <w:proofErr w:type="spellStart"/>
        <w:r w:rsidRPr="00602B8F">
          <w:rPr>
            <w:lang w:eastAsia="ar-SA"/>
          </w:rPr>
          <w:t>настоящем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пункте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дополнительный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взнос</w:t>
        </w:r>
        <w:proofErr w:type="spellEnd"/>
        <w:r w:rsidRPr="00602B8F">
          <w:rPr>
            <w:lang w:eastAsia="ar-SA"/>
          </w:rPr>
          <w:t xml:space="preserve"> в </w:t>
        </w:r>
        <w:proofErr w:type="spellStart"/>
        <w:r w:rsidRPr="00602B8F">
          <w:rPr>
            <w:lang w:eastAsia="ar-SA"/>
          </w:rPr>
          <w:t>компенсационный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lastRenderedPageBreak/>
          <w:t>фонд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обеспечения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договорных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обязательств</w:t>
        </w:r>
        <w:proofErr w:type="spellEnd"/>
        <w:r w:rsidRPr="00602B8F">
          <w:rPr>
            <w:lang w:eastAsia="ar-SA"/>
          </w:rPr>
          <w:t xml:space="preserve">, </w:t>
        </w:r>
        <w:proofErr w:type="spellStart"/>
        <w:r w:rsidRPr="00602B8F">
          <w:rPr>
            <w:lang w:eastAsia="ar-SA"/>
          </w:rPr>
          <w:t>не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имеет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права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принимать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участие</w:t>
        </w:r>
        <w:proofErr w:type="spellEnd"/>
        <w:r w:rsidRPr="00602B8F">
          <w:rPr>
            <w:lang w:eastAsia="ar-SA"/>
          </w:rPr>
          <w:t xml:space="preserve"> в </w:t>
        </w:r>
        <w:proofErr w:type="spellStart"/>
        <w:r w:rsidRPr="00602B8F">
          <w:rPr>
            <w:lang w:eastAsia="ar-SA"/>
          </w:rPr>
          <w:t>заключении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новых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договоров</w:t>
        </w:r>
        <w:proofErr w:type="spellEnd"/>
        <w:r w:rsidRPr="00602B8F">
          <w:rPr>
            <w:lang w:eastAsia="ar-SA"/>
          </w:rPr>
          <w:t xml:space="preserve"> </w:t>
        </w:r>
        <w:proofErr w:type="spellStart"/>
        <w:r w:rsidRPr="00602B8F">
          <w:rPr>
            <w:lang w:eastAsia="ar-SA"/>
          </w:rPr>
          <w:t>подряда</w:t>
        </w:r>
        <w:proofErr w:type="spellEnd"/>
        <w:r>
          <w:rPr>
            <w:lang w:eastAsia="ar-SA"/>
          </w:rPr>
          <w:t xml:space="preserve"> </w:t>
        </w:r>
        <w:proofErr w:type="spellStart"/>
        <w:r>
          <w:rPr>
            <w:lang w:eastAsia="ar-SA"/>
          </w:rPr>
          <w:t>на</w:t>
        </w:r>
        <w:proofErr w:type="spellEnd"/>
        <w:r>
          <w:rPr>
            <w:lang w:eastAsia="ar-SA"/>
          </w:rPr>
          <w:t xml:space="preserve"> </w:t>
        </w:r>
        <w:proofErr w:type="spellStart"/>
        <w:r>
          <w:rPr>
            <w:lang w:eastAsia="ar-SA"/>
          </w:rPr>
          <w:t>подготовку</w:t>
        </w:r>
        <w:proofErr w:type="spellEnd"/>
        <w:r>
          <w:rPr>
            <w:lang w:eastAsia="ar-SA"/>
          </w:rPr>
          <w:t xml:space="preserve"> </w:t>
        </w:r>
        <w:proofErr w:type="spellStart"/>
        <w:r>
          <w:rPr>
            <w:lang w:eastAsia="ar-SA"/>
          </w:rPr>
          <w:t>проектной</w:t>
        </w:r>
        <w:proofErr w:type="spellEnd"/>
        <w:r>
          <w:rPr>
            <w:lang w:eastAsia="ar-SA"/>
          </w:rPr>
          <w:t xml:space="preserve"> </w:t>
        </w:r>
        <w:proofErr w:type="spellStart"/>
        <w:r>
          <w:rPr>
            <w:lang w:eastAsia="ar-SA"/>
          </w:rPr>
          <w:t>документации</w:t>
        </w:r>
        <w:proofErr w:type="spellEnd"/>
        <w:r>
          <w:rPr>
            <w:lang w:eastAsia="ar-SA"/>
          </w:rPr>
          <w:t xml:space="preserve">, </w:t>
        </w:r>
        <w:proofErr w:type="spellStart"/>
        <w:r>
          <w:rPr>
            <w:color w:val="000000"/>
          </w:rPr>
          <w:t>заключаемых</w:t>
        </w:r>
        <w:proofErr w:type="spellEnd"/>
        <w:r w:rsidRPr="00602B8F">
          <w:rPr>
            <w:color w:val="000000"/>
          </w:rPr>
          <w:t xml:space="preserve"> с </w:t>
        </w:r>
        <w:proofErr w:type="spellStart"/>
        <w:r w:rsidRPr="00602B8F">
          <w:rPr>
            <w:color w:val="000000"/>
          </w:rPr>
          <w:t>использованием</w:t>
        </w:r>
        <w:proofErr w:type="spellEnd"/>
        <w:r w:rsidRPr="00602B8F">
          <w:rPr>
            <w:color w:val="000000"/>
          </w:rPr>
          <w:t xml:space="preserve"> </w:t>
        </w:r>
        <w:proofErr w:type="spellStart"/>
        <w:r w:rsidRPr="00602B8F">
          <w:rPr>
            <w:color w:val="000000"/>
          </w:rPr>
          <w:t>конкурентных</w:t>
        </w:r>
        <w:proofErr w:type="spellEnd"/>
        <w:r w:rsidRPr="00602B8F">
          <w:rPr>
            <w:color w:val="000000"/>
          </w:rPr>
          <w:t xml:space="preserve"> </w:t>
        </w:r>
        <w:proofErr w:type="spellStart"/>
        <w:proofErr w:type="gramStart"/>
        <w:r w:rsidRPr="00602B8F">
          <w:rPr>
            <w:color w:val="000000"/>
          </w:rPr>
          <w:t>способов</w:t>
        </w:r>
        <w:proofErr w:type="spellEnd"/>
        <w:r w:rsidRPr="00602B8F">
          <w:rPr>
            <w:color w:val="000000"/>
          </w:rPr>
          <w:t xml:space="preserve">  </w:t>
        </w:r>
        <w:proofErr w:type="spellStart"/>
        <w:r w:rsidRPr="00602B8F">
          <w:rPr>
            <w:color w:val="000000"/>
          </w:rPr>
          <w:t>заключения</w:t>
        </w:r>
        <w:proofErr w:type="spellEnd"/>
        <w:proofErr w:type="gramEnd"/>
        <w:r w:rsidRPr="00602B8F">
          <w:rPr>
            <w:color w:val="000000"/>
          </w:rPr>
          <w:t xml:space="preserve"> </w:t>
        </w:r>
        <w:proofErr w:type="spellStart"/>
        <w:r w:rsidRPr="00602B8F">
          <w:rPr>
            <w:color w:val="000000"/>
          </w:rPr>
          <w:t>договоров</w:t>
        </w:r>
        <w:proofErr w:type="spellEnd"/>
        <w:r w:rsidRPr="00602B8F">
          <w:rPr>
            <w:lang w:eastAsia="ar-SA"/>
          </w:rPr>
          <w:t>.</w:t>
        </w:r>
      </w:ins>
    </w:p>
    <w:p w14:paraId="672BE028" w14:textId="2BDCA28C" w:rsidR="00F300BB" w:rsidRPr="00577A32" w:rsidRDefault="00F300BB" w:rsidP="00577A32">
      <w:pPr>
        <w:pStyle w:val="aa"/>
        <w:ind w:firstLine="426"/>
      </w:pPr>
      <w:ins w:id="10" w:author="Юлия Бунина" w:date="2019-03-29T17:57:00Z">
        <w:r w:rsidRPr="002B4EF7">
          <w:rPr>
            <w:lang w:eastAsia="ar-SA"/>
          </w:rPr>
          <w:t xml:space="preserve">2.10. </w:t>
        </w:r>
        <w:proofErr w:type="spellStart"/>
        <w:r w:rsidRPr="002B4EF7">
          <w:rPr>
            <w:lang w:eastAsia="ar-SA"/>
          </w:rPr>
          <w:t>Размер</w:t>
        </w:r>
        <w:proofErr w:type="spellEnd"/>
        <w:r w:rsidRPr="002B4EF7">
          <w:rPr>
            <w:lang w:eastAsia="ar-SA"/>
          </w:rPr>
          <w:t xml:space="preserve"> </w:t>
        </w:r>
        <w:proofErr w:type="spellStart"/>
        <w:r w:rsidRPr="002B4EF7">
          <w:rPr>
            <w:lang w:eastAsia="ar-SA"/>
          </w:rPr>
          <w:t>компенсационного</w:t>
        </w:r>
        <w:proofErr w:type="spellEnd"/>
        <w:r w:rsidRPr="002B4EF7">
          <w:rPr>
            <w:lang w:eastAsia="ar-SA"/>
          </w:rPr>
          <w:t xml:space="preserve"> </w:t>
        </w:r>
        <w:proofErr w:type="spellStart"/>
        <w:r w:rsidRPr="002B4EF7">
          <w:rPr>
            <w:lang w:eastAsia="ar-SA"/>
          </w:rPr>
          <w:t>фонда</w:t>
        </w:r>
        <w:proofErr w:type="spellEnd"/>
        <w:r w:rsidRPr="002B4EF7">
          <w:rPr>
            <w:lang w:eastAsia="ar-SA"/>
          </w:rPr>
          <w:t xml:space="preserve"> </w:t>
        </w:r>
        <w:proofErr w:type="spellStart"/>
        <w:r w:rsidRPr="002B4EF7">
          <w:rPr>
            <w:lang w:eastAsia="ar-SA"/>
          </w:rPr>
          <w:t>обеспечения</w:t>
        </w:r>
        <w:proofErr w:type="spellEnd"/>
        <w:r w:rsidRPr="002B4EF7">
          <w:rPr>
            <w:lang w:eastAsia="ar-SA"/>
          </w:rPr>
          <w:t xml:space="preserve"> </w:t>
        </w:r>
        <w:proofErr w:type="spellStart"/>
        <w:r w:rsidRPr="002B4EF7">
          <w:rPr>
            <w:lang w:eastAsia="ar-SA"/>
          </w:rPr>
          <w:t>договорных</w:t>
        </w:r>
        <w:proofErr w:type="spellEnd"/>
        <w:r w:rsidRPr="002B4EF7">
          <w:rPr>
            <w:lang w:eastAsia="ar-SA"/>
          </w:rPr>
          <w:t xml:space="preserve"> </w:t>
        </w:r>
        <w:proofErr w:type="spellStart"/>
        <w:r w:rsidRPr="002B4EF7">
          <w:rPr>
            <w:lang w:eastAsia="ar-SA"/>
          </w:rPr>
          <w:t>обязательств</w:t>
        </w:r>
        <w:proofErr w:type="spellEnd"/>
        <w:r w:rsidRPr="002B4EF7">
          <w:rPr>
            <w:lang w:eastAsia="ar-SA"/>
          </w:rPr>
          <w:t xml:space="preserve"> </w:t>
        </w:r>
        <w:proofErr w:type="spellStart"/>
        <w:r w:rsidRPr="002B4EF7">
          <w:rPr>
            <w:lang w:eastAsia="ar-SA"/>
          </w:rPr>
          <w:t>на</w:t>
        </w:r>
        <w:proofErr w:type="spellEnd"/>
        <w:r w:rsidRPr="002B4EF7">
          <w:rPr>
            <w:lang w:eastAsia="ar-SA"/>
          </w:rPr>
          <w:t xml:space="preserve"> </w:t>
        </w:r>
        <w:proofErr w:type="spellStart"/>
        <w:r w:rsidRPr="002B4EF7">
          <w:rPr>
            <w:lang w:eastAsia="ar-SA"/>
          </w:rPr>
          <w:t>конкретную</w:t>
        </w:r>
        <w:proofErr w:type="spellEnd"/>
        <w:r w:rsidRPr="002B4EF7">
          <w:rPr>
            <w:lang w:eastAsia="ar-SA"/>
          </w:rPr>
          <w:t xml:space="preserve"> </w:t>
        </w:r>
        <w:proofErr w:type="spellStart"/>
        <w:r w:rsidRPr="002B4EF7">
          <w:rPr>
            <w:lang w:eastAsia="ar-SA"/>
          </w:rPr>
          <w:t>дату</w:t>
        </w:r>
        <w:proofErr w:type="spellEnd"/>
        <w:r w:rsidRPr="002B4EF7">
          <w:rPr>
            <w:lang w:eastAsia="ar-SA"/>
          </w:rPr>
          <w:t xml:space="preserve"> </w:t>
        </w:r>
        <w:proofErr w:type="spellStart"/>
        <w:r w:rsidRPr="002B4EF7">
          <w:t>рассчитывается</w:t>
        </w:r>
        <w:proofErr w:type="spellEnd"/>
        <w:r w:rsidRPr="002B4EF7">
          <w:t xml:space="preserve"> </w:t>
        </w:r>
        <w:proofErr w:type="spellStart"/>
        <w:r w:rsidRPr="002B4EF7">
          <w:t>как</w:t>
        </w:r>
        <w:proofErr w:type="spellEnd"/>
        <w:r w:rsidRPr="002B4EF7">
          <w:t xml:space="preserve"> </w:t>
        </w:r>
        <w:proofErr w:type="spellStart"/>
        <w:r w:rsidRPr="002B4EF7">
          <w:t>сумма</w:t>
        </w:r>
        <w:proofErr w:type="spellEnd"/>
        <w:r w:rsidRPr="002B4EF7">
          <w:t xml:space="preserve"> </w:t>
        </w:r>
        <w:proofErr w:type="spellStart"/>
        <w:r w:rsidRPr="002B4EF7">
          <w:t>определенных</w:t>
        </w:r>
        <w:proofErr w:type="spellEnd"/>
        <w:r w:rsidRPr="002B4EF7">
          <w:t xml:space="preserve"> </w:t>
        </w:r>
        <w:proofErr w:type="spellStart"/>
        <w:r w:rsidRPr="002B4EF7">
          <w:t>для</w:t>
        </w:r>
        <w:proofErr w:type="spellEnd"/>
        <w:r w:rsidRPr="002B4EF7">
          <w:t xml:space="preserve"> </w:t>
        </w:r>
        <w:proofErr w:type="spellStart"/>
        <w:r w:rsidRPr="002B4EF7">
          <w:t>каждого</w:t>
        </w:r>
        <w:proofErr w:type="spellEnd"/>
        <w:r w:rsidRPr="002B4EF7">
          <w:t xml:space="preserve"> </w:t>
        </w:r>
        <w:proofErr w:type="spellStart"/>
        <w:r w:rsidRPr="002B4EF7">
          <w:t>уровня</w:t>
        </w:r>
        <w:proofErr w:type="spellEnd"/>
        <w:r w:rsidRPr="002B4EF7">
          <w:t xml:space="preserve"> </w:t>
        </w:r>
        <w:proofErr w:type="spellStart"/>
        <w:r w:rsidRPr="002B4EF7">
          <w:t>ответственности</w:t>
        </w:r>
        <w:proofErr w:type="spellEnd"/>
        <w:r w:rsidRPr="002B4EF7">
          <w:t xml:space="preserve"> </w:t>
        </w:r>
        <w:proofErr w:type="spellStart"/>
        <w:r w:rsidRPr="002B4EF7">
          <w:t>по</w:t>
        </w:r>
        <w:proofErr w:type="spellEnd"/>
        <w:r w:rsidRPr="002B4EF7">
          <w:t xml:space="preserve"> </w:t>
        </w:r>
        <w:proofErr w:type="spellStart"/>
        <w:r w:rsidRPr="002B4EF7">
          <w:t>обязательствам</w:t>
        </w:r>
        <w:proofErr w:type="spellEnd"/>
        <w:r w:rsidRPr="002B4EF7">
          <w:t xml:space="preserve"> </w:t>
        </w:r>
        <w:proofErr w:type="spellStart"/>
        <w:r w:rsidRPr="002B4EF7">
          <w:t>членов</w:t>
        </w:r>
        <w:proofErr w:type="spellEnd"/>
        <w:r w:rsidRPr="002B4EF7">
          <w:t xml:space="preserve"> </w:t>
        </w:r>
        <w:proofErr w:type="spellStart"/>
        <w:r w:rsidRPr="002B4EF7">
          <w:t>саморегулируемои</w:t>
        </w:r>
        <w:proofErr w:type="spellEnd"/>
        <w:r w:rsidRPr="002B4EF7">
          <w:t xml:space="preserve">̆ </w:t>
        </w:r>
        <w:proofErr w:type="spellStart"/>
        <w:r w:rsidRPr="002B4EF7">
          <w:t>организации</w:t>
        </w:r>
        <w:proofErr w:type="spellEnd"/>
        <w:r w:rsidRPr="002B4EF7">
          <w:t xml:space="preserve"> </w:t>
        </w:r>
        <w:proofErr w:type="spellStart"/>
        <w:r w:rsidRPr="002B4EF7">
          <w:t>произведении</w:t>
        </w:r>
        <w:proofErr w:type="spellEnd"/>
        <w:r w:rsidRPr="002B4EF7">
          <w:t xml:space="preserve">̆ </w:t>
        </w:r>
        <w:proofErr w:type="spellStart"/>
        <w:r w:rsidRPr="002B4EF7">
          <w:t>количества</w:t>
        </w:r>
        <w:proofErr w:type="spellEnd"/>
        <w:r w:rsidRPr="002B4EF7">
          <w:t xml:space="preserve"> </w:t>
        </w:r>
        <w:proofErr w:type="spellStart"/>
        <w:r w:rsidRPr="002B4EF7">
          <w:t>членов</w:t>
        </w:r>
        <w:proofErr w:type="spellEnd"/>
        <w:r w:rsidRPr="002B4EF7">
          <w:t xml:space="preserve">, </w:t>
        </w:r>
        <w:proofErr w:type="spellStart"/>
        <w:r w:rsidRPr="002B4EF7">
          <w:t>указавших</w:t>
        </w:r>
        <w:proofErr w:type="spellEnd"/>
        <w:r w:rsidRPr="002B4EF7">
          <w:t xml:space="preserve"> в </w:t>
        </w:r>
        <w:proofErr w:type="spellStart"/>
        <w:r w:rsidRPr="002B4EF7">
          <w:t>заявлении</w:t>
        </w:r>
        <w:proofErr w:type="spellEnd"/>
        <w:r w:rsidRPr="002B4EF7">
          <w:t xml:space="preserve"> о </w:t>
        </w:r>
        <w:proofErr w:type="spellStart"/>
        <w:r w:rsidRPr="002B4EF7">
          <w:t>намерении</w:t>
        </w:r>
        <w:proofErr w:type="spellEnd"/>
        <w:r w:rsidRPr="002B4EF7">
          <w:t xml:space="preserve"> </w:t>
        </w:r>
        <w:proofErr w:type="spellStart"/>
        <w:r w:rsidRPr="002B4EF7">
          <w:t>принимать</w:t>
        </w:r>
        <w:proofErr w:type="spellEnd"/>
        <w:r w:rsidRPr="002B4EF7">
          <w:t xml:space="preserve"> </w:t>
        </w:r>
        <w:proofErr w:type="spellStart"/>
        <w:r w:rsidRPr="002B4EF7">
          <w:t>участие</w:t>
        </w:r>
        <w:proofErr w:type="spellEnd"/>
        <w:r w:rsidRPr="002B4EF7">
          <w:t xml:space="preserve"> в </w:t>
        </w:r>
        <w:proofErr w:type="spellStart"/>
        <w:r w:rsidRPr="002B4EF7">
          <w:t>заключении</w:t>
        </w:r>
        <w:proofErr w:type="spellEnd"/>
        <w:r w:rsidRPr="002B4EF7">
          <w:t xml:space="preserve"> </w:t>
        </w:r>
        <w:proofErr w:type="spellStart"/>
        <w:r w:rsidRPr="002B4EF7">
          <w:t>договоров</w:t>
        </w:r>
        <w:proofErr w:type="spellEnd"/>
        <w:r w:rsidRPr="002B4EF7">
          <w:t xml:space="preserve"> </w:t>
        </w:r>
        <w:proofErr w:type="spellStart"/>
        <w:r w:rsidRPr="002B4EF7">
          <w:t>подряда</w:t>
        </w:r>
        <w:proofErr w:type="spellEnd"/>
        <w:r>
          <w:t xml:space="preserve"> </w:t>
        </w:r>
        <w:proofErr w:type="spellStart"/>
        <w:r>
          <w:t>на</w:t>
        </w:r>
        <w:proofErr w:type="spellEnd"/>
        <w:r>
          <w:t xml:space="preserve"> </w:t>
        </w:r>
        <w:proofErr w:type="spellStart"/>
        <w:r>
          <w:t>подготовку</w:t>
        </w:r>
        <w:proofErr w:type="spellEnd"/>
        <w:r>
          <w:t xml:space="preserve"> </w:t>
        </w:r>
        <w:proofErr w:type="spellStart"/>
        <w:r>
          <w:t>проектной</w:t>
        </w:r>
        <w:proofErr w:type="spellEnd"/>
        <w:r>
          <w:t xml:space="preserve"> </w:t>
        </w:r>
        <w:proofErr w:type="spellStart"/>
        <w:r>
          <w:t>документации</w:t>
        </w:r>
        <w:proofErr w:type="spellEnd"/>
        <w:r>
          <w:t xml:space="preserve">, </w:t>
        </w:r>
        <w:r w:rsidRPr="002B4EF7">
          <w:t xml:space="preserve">с </w:t>
        </w:r>
        <w:proofErr w:type="spellStart"/>
        <w:r w:rsidRPr="002B4EF7">
          <w:t>использованием</w:t>
        </w:r>
        <w:proofErr w:type="spellEnd"/>
        <w:r w:rsidRPr="002B4EF7">
          <w:t xml:space="preserve"> </w:t>
        </w:r>
        <w:proofErr w:type="spellStart"/>
        <w:r w:rsidRPr="002B4EF7">
          <w:t>конкурентных</w:t>
        </w:r>
        <w:proofErr w:type="spellEnd"/>
        <w:r w:rsidRPr="002B4EF7">
          <w:t xml:space="preserve"> </w:t>
        </w:r>
        <w:proofErr w:type="spellStart"/>
        <w:r w:rsidRPr="002B4EF7">
          <w:t>способов</w:t>
        </w:r>
        <w:proofErr w:type="spellEnd"/>
        <w:r w:rsidRPr="002B4EF7">
          <w:t xml:space="preserve"> </w:t>
        </w:r>
        <w:proofErr w:type="spellStart"/>
        <w:r w:rsidRPr="002B4EF7">
          <w:t>заключения</w:t>
        </w:r>
        <w:proofErr w:type="spellEnd"/>
        <w:r w:rsidRPr="002B4EF7">
          <w:t xml:space="preserve"> </w:t>
        </w:r>
        <w:proofErr w:type="spellStart"/>
        <w:r w:rsidRPr="002B4EF7">
          <w:t>договоров</w:t>
        </w:r>
        <w:proofErr w:type="spellEnd"/>
        <w:r w:rsidRPr="002B4EF7">
          <w:t xml:space="preserve"> </w:t>
        </w:r>
        <w:proofErr w:type="spellStart"/>
        <w:r w:rsidRPr="002B4EF7">
          <w:t>одинаковыи</w:t>
        </w:r>
        <w:proofErr w:type="spellEnd"/>
        <w:r w:rsidRPr="002B4EF7">
          <w:t xml:space="preserve">̆ </w:t>
        </w:r>
        <w:proofErr w:type="spellStart"/>
        <w:r w:rsidRPr="002B4EF7">
          <w:t>уровень</w:t>
        </w:r>
        <w:proofErr w:type="spellEnd"/>
        <w:r w:rsidRPr="002B4EF7">
          <w:t xml:space="preserve"> </w:t>
        </w:r>
        <w:proofErr w:type="spellStart"/>
        <w:r w:rsidRPr="002B4EF7">
          <w:t>ответственности</w:t>
        </w:r>
        <w:proofErr w:type="spellEnd"/>
        <w:r w:rsidRPr="002B4EF7">
          <w:t xml:space="preserve"> </w:t>
        </w:r>
        <w:proofErr w:type="spellStart"/>
        <w:r w:rsidRPr="002B4EF7">
          <w:t>по</w:t>
        </w:r>
        <w:proofErr w:type="spellEnd"/>
        <w:r w:rsidRPr="002B4EF7">
          <w:t xml:space="preserve"> </w:t>
        </w:r>
        <w:proofErr w:type="spellStart"/>
        <w:r w:rsidRPr="002B4EF7">
          <w:t>обязательствам</w:t>
        </w:r>
        <w:proofErr w:type="spellEnd"/>
        <w:r w:rsidRPr="002B4EF7">
          <w:t xml:space="preserve">, и </w:t>
        </w:r>
        <w:proofErr w:type="spellStart"/>
        <w:r w:rsidRPr="002B4EF7">
          <w:t>размера</w:t>
        </w:r>
        <w:proofErr w:type="spellEnd"/>
        <w:r w:rsidRPr="002B4EF7">
          <w:t xml:space="preserve"> </w:t>
        </w:r>
        <w:proofErr w:type="spellStart"/>
        <w:r w:rsidRPr="002B4EF7">
          <w:t>взносов</w:t>
        </w:r>
        <w:proofErr w:type="spellEnd"/>
        <w:r w:rsidRPr="002B4EF7">
          <w:t xml:space="preserve"> в </w:t>
        </w:r>
        <w:proofErr w:type="spellStart"/>
        <w:r w:rsidRPr="002B4EF7">
          <w:t>компенсационный</w:t>
        </w:r>
        <w:proofErr w:type="spellEnd"/>
        <w:r w:rsidRPr="002B4EF7">
          <w:t xml:space="preserve">̆ </w:t>
        </w:r>
        <w:proofErr w:type="spellStart"/>
        <w:r w:rsidRPr="002B4EF7">
          <w:t>фонд</w:t>
        </w:r>
        <w:proofErr w:type="spellEnd"/>
        <w:r w:rsidRPr="002B4EF7">
          <w:t xml:space="preserve"> </w:t>
        </w:r>
        <w:proofErr w:type="spellStart"/>
        <w:r w:rsidRPr="002B4EF7">
          <w:t>обеспечения</w:t>
        </w:r>
        <w:proofErr w:type="spellEnd"/>
        <w:r w:rsidRPr="002B4EF7">
          <w:t xml:space="preserve"> </w:t>
        </w:r>
        <w:proofErr w:type="spellStart"/>
        <w:r w:rsidRPr="002B4EF7">
          <w:t>договорных</w:t>
        </w:r>
        <w:proofErr w:type="spellEnd"/>
        <w:r w:rsidRPr="002B4EF7">
          <w:t xml:space="preserve"> </w:t>
        </w:r>
        <w:proofErr w:type="spellStart"/>
        <w:r w:rsidRPr="002B4EF7">
          <w:t>обязательств</w:t>
        </w:r>
        <w:proofErr w:type="spellEnd"/>
        <w:r w:rsidRPr="002B4EF7">
          <w:t xml:space="preserve">, </w:t>
        </w:r>
        <w:proofErr w:type="spellStart"/>
        <w:r w:rsidRPr="002B4EF7">
          <w:t>установленного</w:t>
        </w:r>
        <w:proofErr w:type="spellEnd"/>
        <w:r w:rsidRPr="002B4EF7">
          <w:t xml:space="preserve"> в </w:t>
        </w:r>
        <w:proofErr w:type="spellStart"/>
        <w:r w:rsidRPr="002B4EF7">
          <w:t>соответствии</w:t>
        </w:r>
        <w:proofErr w:type="spellEnd"/>
        <w:r w:rsidRPr="002B4EF7">
          <w:t xml:space="preserve"> с </w:t>
        </w:r>
        <w:proofErr w:type="spellStart"/>
        <w:r w:rsidRPr="002B4EF7">
          <w:t>пунктом</w:t>
        </w:r>
        <w:proofErr w:type="spellEnd"/>
        <w:r w:rsidRPr="002B4EF7">
          <w:t xml:space="preserve"> 2.3. </w:t>
        </w:r>
        <w:proofErr w:type="spellStart"/>
        <w:r w:rsidRPr="002B4EF7">
          <w:t>настоящего</w:t>
        </w:r>
        <w:proofErr w:type="spellEnd"/>
        <w:r w:rsidRPr="002B4EF7">
          <w:t xml:space="preserve"> </w:t>
        </w:r>
        <w:proofErr w:type="spellStart"/>
        <w:r w:rsidRPr="002B4EF7">
          <w:t>Положения</w:t>
        </w:r>
        <w:proofErr w:type="spellEnd"/>
        <w:proofErr w:type="gramStart"/>
        <w:r w:rsidRPr="002B4EF7">
          <w:t xml:space="preserve">,  </w:t>
        </w:r>
        <w:proofErr w:type="spellStart"/>
        <w:r w:rsidRPr="002B4EF7">
          <w:t>для</w:t>
        </w:r>
        <w:proofErr w:type="spellEnd"/>
        <w:proofErr w:type="gramEnd"/>
        <w:r w:rsidRPr="002B4EF7">
          <w:t xml:space="preserve"> </w:t>
        </w:r>
        <w:proofErr w:type="spellStart"/>
        <w:r w:rsidRPr="002B4EF7">
          <w:t>данного</w:t>
        </w:r>
        <w:proofErr w:type="spellEnd"/>
        <w:r w:rsidRPr="002B4EF7">
          <w:t xml:space="preserve"> </w:t>
        </w:r>
        <w:proofErr w:type="spellStart"/>
        <w:r w:rsidRPr="002B4EF7">
          <w:t>уровня</w:t>
        </w:r>
        <w:proofErr w:type="spellEnd"/>
        <w:r w:rsidRPr="002B4EF7">
          <w:t xml:space="preserve"> </w:t>
        </w:r>
        <w:proofErr w:type="spellStart"/>
        <w:r w:rsidRPr="002B4EF7">
          <w:t>ответственности</w:t>
        </w:r>
        <w:proofErr w:type="spellEnd"/>
        <w:r w:rsidRPr="002B4EF7">
          <w:t xml:space="preserve"> </w:t>
        </w:r>
        <w:proofErr w:type="spellStart"/>
        <w:r w:rsidRPr="002B4EF7">
          <w:t>по</w:t>
        </w:r>
        <w:proofErr w:type="spellEnd"/>
        <w:r w:rsidRPr="002B4EF7">
          <w:t xml:space="preserve"> </w:t>
        </w:r>
        <w:proofErr w:type="spellStart"/>
        <w:r w:rsidRPr="002B4EF7">
          <w:t>обязательствам</w:t>
        </w:r>
        <w:proofErr w:type="spellEnd"/>
        <w:r w:rsidRPr="002B4EF7">
          <w:t>.</w:t>
        </w:r>
        <w:r w:rsidRPr="00602B8F">
          <w:t xml:space="preserve"> </w:t>
        </w:r>
      </w:ins>
    </w:p>
    <w:p w14:paraId="5F4D9AAD" w14:textId="3DAF5ECF" w:rsidR="00836741" w:rsidRPr="00672422" w:rsidRDefault="00836741" w:rsidP="00836741">
      <w:pPr>
        <w:pStyle w:val="aa"/>
        <w:rPr>
          <w:color w:val="22232F"/>
          <w:lang w:val="ru-RU"/>
        </w:rPr>
      </w:pPr>
      <w:r w:rsidRPr="00672422">
        <w:rPr>
          <w:color w:val="22232F"/>
          <w:lang w:val="ru-RU"/>
        </w:rPr>
        <w:t>2.</w:t>
      </w:r>
      <w:ins w:id="11" w:author="Юлия Бунина" w:date="2019-03-29T17:58:00Z">
        <w:r w:rsidR="00F300BB">
          <w:rPr>
            <w:color w:val="22232F"/>
            <w:lang w:val="ru-RU"/>
          </w:rPr>
          <w:t>11</w:t>
        </w:r>
      </w:ins>
      <w:del w:id="12" w:author="Юлия Бунина" w:date="2019-03-29T17:58:00Z">
        <w:r w:rsidRPr="00672422" w:rsidDel="00F300BB">
          <w:rPr>
            <w:color w:val="22232F"/>
            <w:lang w:val="ru-RU"/>
          </w:rPr>
          <w:delText>9</w:delText>
        </w:r>
      </w:del>
      <w:r w:rsidRPr="00672422">
        <w:rPr>
          <w:color w:val="22232F"/>
          <w:lang w:val="ru-RU"/>
        </w:rPr>
        <w:t>. Индивидуальный предприниматель или юридическое лицо</w:t>
      </w:r>
      <w:ins w:id="13" w:author="Юлия Бунина" w:date="2019-03-29T18:00:00Z">
        <w:r w:rsidR="00F300BB">
          <w:rPr>
            <w:color w:val="22232F"/>
            <w:lang w:val="ru-RU"/>
          </w:rPr>
          <w:t>-</w:t>
        </w:r>
      </w:ins>
      <w:r w:rsidRPr="00672422">
        <w:rPr>
          <w:color w:val="22232F"/>
          <w:lang w:val="ru-RU"/>
        </w:rPr>
        <w:t xml:space="preserve"> </w:t>
      </w:r>
      <w:ins w:id="14" w:author="Юлия Бунина" w:date="2019-03-29T18:00:00Z">
        <w:r w:rsidR="00F300BB">
          <w:rPr>
            <w:color w:val="22232F"/>
            <w:lang w:val="ru-RU"/>
          </w:rPr>
          <w:t>члены Союза,</w:t>
        </w:r>
        <w:r w:rsidR="00F300BB" w:rsidRPr="00672422">
          <w:rPr>
            <w:color w:val="22232F"/>
            <w:lang w:val="ru-RU"/>
          </w:rPr>
          <w:t xml:space="preserve"> </w:t>
        </w:r>
      </w:ins>
      <w:r w:rsidRPr="00672422">
        <w:rPr>
          <w:color w:val="22232F"/>
          <w:lang w:val="ru-RU"/>
        </w:rPr>
        <w:t xml:space="preserve">в случае исключения сведений о </w:t>
      </w:r>
      <w:ins w:id="15" w:author="Юлия Бунина" w:date="2019-03-29T17:59:00Z">
        <w:r w:rsidR="00F300BB">
          <w:rPr>
            <w:color w:val="22232F"/>
            <w:lang w:val="ru-RU"/>
          </w:rPr>
          <w:t>Союзе</w:t>
        </w:r>
      </w:ins>
      <w:del w:id="16" w:author="Юлия Бунина" w:date="2019-03-29T17:59:00Z">
        <w:r w:rsidRPr="00672422" w:rsidDel="00F300BB">
          <w:rPr>
            <w:color w:val="22232F"/>
            <w:lang w:val="ru-RU"/>
          </w:rPr>
          <w:delText>саморегулируемой организации, основанной на членстве лиц, осуществляющих строительство</w:delText>
        </w:r>
      </w:del>
      <w:r w:rsidRPr="00672422">
        <w:rPr>
          <w:color w:val="22232F"/>
          <w:lang w:val="ru-RU"/>
        </w:rPr>
        <w:t xml:space="preserve">, </w:t>
      </w:r>
      <w:del w:id="17" w:author="Юлия Бунина" w:date="2019-03-29T18:00:00Z">
        <w:r w:rsidRPr="00672422" w:rsidDel="00F300BB">
          <w:rPr>
            <w:color w:val="22232F"/>
            <w:lang w:val="ru-RU"/>
          </w:rPr>
          <w:delText xml:space="preserve">членами которой они являлись, </w:delText>
        </w:r>
      </w:del>
      <w:r w:rsidRPr="00672422">
        <w:rPr>
          <w:color w:val="22232F"/>
          <w:lang w:val="ru-RU"/>
        </w:rPr>
        <w:t xml:space="preserve">из государственного реестра саморегулируемых организаций и принятия такого индивидуального предпринимателя или такого юридического лица в члены </w:t>
      </w:r>
      <w:del w:id="18" w:author="Юлия Бунина" w:date="2019-03-29T18:00:00Z">
        <w:r w:rsidRPr="00672422" w:rsidDel="00F300BB">
          <w:rPr>
            <w:color w:val="22232F"/>
            <w:lang w:val="ru-RU"/>
          </w:rPr>
          <w:delText>Союза,</w:delText>
        </w:r>
      </w:del>
      <w:ins w:id="19" w:author="Юлия Бунина" w:date="2019-03-29T18:00:00Z">
        <w:r w:rsidR="00F300BB">
          <w:rPr>
            <w:color w:val="22232F"/>
            <w:lang w:val="ru-RU"/>
          </w:rPr>
          <w:t>саморегулируемой организации,</w:t>
        </w:r>
      </w:ins>
      <w:r w:rsidRPr="00672422">
        <w:rPr>
          <w:color w:val="22232F"/>
          <w:lang w:val="ru-RU"/>
        </w:rPr>
        <w:t xml:space="preserve"> вправе обратиться в </w:t>
      </w:r>
      <w:del w:id="20" w:author="Юлия Бунина" w:date="2019-03-29T18:02:00Z">
        <w:r w:rsidRPr="00672422" w:rsidDel="00577A32">
          <w:rPr>
            <w:color w:val="22232F"/>
            <w:lang w:val="ru-RU"/>
          </w:rPr>
          <w:delText xml:space="preserve">соответствующее </w:delText>
        </w:r>
      </w:del>
      <w:r w:rsidRPr="00672422">
        <w:rPr>
          <w:color w:val="22232F"/>
          <w:lang w:val="ru-RU"/>
        </w:rPr>
        <w:t>Национальное объединение саморегулируемых организаций, основанн</w:t>
      </w:r>
      <w:ins w:id="21" w:author="Юлия Бунина" w:date="2019-03-29T18:02:00Z">
        <w:r w:rsidR="00577A32">
          <w:rPr>
            <w:color w:val="22232F"/>
            <w:lang w:val="ru-RU"/>
          </w:rPr>
          <w:t>ых</w:t>
        </w:r>
      </w:ins>
      <w:del w:id="22" w:author="Юлия Бунина" w:date="2019-03-29T18:02:00Z">
        <w:r w:rsidRPr="00672422" w:rsidDel="00577A32">
          <w:rPr>
            <w:color w:val="22232F"/>
            <w:lang w:val="ru-RU"/>
          </w:rPr>
          <w:delText>ое</w:delText>
        </w:r>
      </w:del>
      <w:r w:rsidRPr="00672422">
        <w:rPr>
          <w:color w:val="22232F"/>
          <w:lang w:val="ru-RU"/>
        </w:rPr>
        <w:t xml:space="preserve"> на членстве лиц, выполняющих  инженерные изыскания, и саморегулируемых организаций, основанных на членстве лиц, осуществляющих подготовку проектной документации, с заявлением о перечислении зачисленных на счет такого Национального объединения, средств компенсационного фонда</w:t>
      </w:r>
      <w:ins w:id="23" w:author="Юлия Бунина" w:date="2019-03-29T18:01:00Z">
        <w:r w:rsidR="00F300BB">
          <w:rPr>
            <w:color w:val="22232F"/>
            <w:lang w:val="ru-RU"/>
          </w:rPr>
          <w:t xml:space="preserve"> на  специальный банковский счет </w:t>
        </w:r>
        <w:r w:rsidR="00577A32">
          <w:rPr>
            <w:color w:val="22232F"/>
            <w:lang w:val="ru-RU"/>
          </w:rPr>
          <w:t xml:space="preserve"> такой </w:t>
        </w:r>
        <w:r w:rsidR="00F300BB">
          <w:rPr>
            <w:color w:val="22232F"/>
            <w:lang w:val="ru-RU"/>
          </w:rPr>
          <w:t>саморегулируемой организации</w:t>
        </w:r>
      </w:ins>
      <w:r w:rsidRPr="00672422">
        <w:rPr>
          <w:color w:val="22232F"/>
          <w:lang w:val="ru-RU"/>
        </w:rPr>
        <w:t>.</w:t>
      </w:r>
    </w:p>
    <w:p w14:paraId="3F33D8C2" w14:textId="77777777" w:rsidR="00836741" w:rsidRPr="00672422" w:rsidRDefault="00836741" w:rsidP="00836741">
      <w:pPr>
        <w:pStyle w:val="aa"/>
        <w:rPr>
          <w:b/>
          <w:lang w:val="ru-RU"/>
        </w:rPr>
      </w:pPr>
    </w:p>
    <w:p w14:paraId="0DD7DBC3" w14:textId="060F83BB" w:rsidR="001C57F5" w:rsidRPr="00672422" w:rsidRDefault="001C57F5" w:rsidP="00577A32">
      <w:pPr>
        <w:pStyle w:val="aa"/>
        <w:jc w:val="center"/>
        <w:rPr>
          <w:b/>
          <w:lang w:val="ru-RU"/>
        </w:rPr>
      </w:pPr>
      <w:r w:rsidRPr="00672422">
        <w:rPr>
          <w:b/>
          <w:lang w:val="ru-RU"/>
        </w:rPr>
        <w:t xml:space="preserve">3. Размещение средств компенсационного  фонда </w:t>
      </w:r>
      <w:r w:rsidR="00C14289" w:rsidRPr="00672422">
        <w:rPr>
          <w:b/>
          <w:lang w:val="ru-RU"/>
        </w:rPr>
        <w:t>обеспечения договорных обязательств</w:t>
      </w:r>
      <w:ins w:id="24" w:author="Юлия Бунина" w:date="2019-03-29T18:02:00Z">
        <w:r w:rsidR="00577A32">
          <w:rPr>
            <w:b/>
            <w:lang w:val="ru-RU"/>
          </w:rPr>
          <w:t xml:space="preserve"> </w:t>
        </w:r>
      </w:ins>
      <w:r w:rsidRPr="00672422">
        <w:rPr>
          <w:b/>
          <w:lang w:val="ru-RU"/>
        </w:rPr>
        <w:t>саморегулируемой организации</w:t>
      </w:r>
    </w:p>
    <w:p w14:paraId="1C3D56EE" w14:textId="05BF7FF1" w:rsidR="00577A32" w:rsidRDefault="001C57F5" w:rsidP="00D74809">
      <w:pPr>
        <w:pStyle w:val="aa"/>
        <w:rPr>
          <w:ins w:id="25" w:author="Юлия Бунина" w:date="2019-03-29T18:03:00Z"/>
          <w:lang w:val="ru-RU"/>
        </w:rPr>
      </w:pPr>
      <w:r w:rsidRPr="00672422">
        <w:rPr>
          <w:lang w:val="ru-RU"/>
        </w:rPr>
        <w:t xml:space="preserve">3.1. Средства компенсационного фонда </w:t>
      </w:r>
      <w:r w:rsidR="008B6728" w:rsidRPr="00672422">
        <w:rPr>
          <w:lang w:val="ru-RU"/>
        </w:rPr>
        <w:t>обеспечения договорных обязательств</w:t>
      </w:r>
      <w:r w:rsidR="00A66096" w:rsidRPr="00672422">
        <w:rPr>
          <w:lang w:val="ru-RU"/>
        </w:rPr>
        <w:t xml:space="preserve"> </w:t>
      </w:r>
      <w:r w:rsidRPr="00672422">
        <w:rPr>
          <w:lang w:val="ru-RU"/>
        </w:rPr>
        <w:t>саморегулируемой организации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</w:t>
      </w:r>
      <w:r w:rsidR="00CB60B4" w:rsidRPr="00672422">
        <w:rPr>
          <w:lang w:val="ru-RU"/>
        </w:rPr>
        <w:t>ительством Российской Федерации, а именно: кредитные организации, в которых допускается размещать средства компенсационного фонда возмещения вреда саморегулируемых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операций, а также о наличии у кредитной организации собственных средств (капитала), размер которых (рассчитываемый по методике Центрального банка Российской Федерации) не может быть менее 100 млрд. рублей по состоянию на последнюю отчетную дату</w:t>
      </w:r>
      <w:ins w:id="26" w:author="Юлия Бунина" w:date="2019-03-29T18:03:00Z">
        <w:r w:rsidR="00577A32">
          <w:rPr>
            <w:lang w:val="ru-RU"/>
          </w:rPr>
          <w:t>.</w:t>
        </w:r>
      </w:ins>
    </w:p>
    <w:p w14:paraId="4B9B30CD" w14:textId="1E9BF155" w:rsidR="00577A32" w:rsidRDefault="00577A32" w:rsidP="00D74809">
      <w:pPr>
        <w:pStyle w:val="aa"/>
        <w:rPr>
          <w:ins w:id="27" w:author="Юлия Бунина" w:date="2019-03-29T18:03:00Z"/>
          <w:lang w:val="ru-RU"/>
        </w:rPr>
      </w:pPr>
      <w:proofErr w:type="spellStart"/>
      <w:ins w:id="28" w:author="Юлия Бунина" w:date="2019-03-29T18:03:00Z">
        <w:r w:rsidRPr="00356BE8">
          <w:rPr>
            <w:color w:val="000000"/>
            <w:shd w:val="clear" w:color="auto" w:fill="FFFFFF"/>
          </w:rPr>
          <w:t>Указанные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кредитные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организации</w:t>
        </w:r>
        <w:proofErr w:type="spellEnd"/>
        <w:r w:rsidRPr="00356BE8">
          <w:rPr>
            <w:color w:val="000000"/>
            <w:shd w:val="clear" w:color="auto" w:fill="FFFFFF"/>
          </w:rPr>
          <w:t xml:space="preserve">, а </w:t>
        </w:r>
        <w:proofErr w:type="spellStart"/>
        <w:r w:rsidRPr="00356BE8">
          <w:rPr>
            <w:color w:val="000000"/>
            <w:shd w:val="clear" w:color="auto" w:fill="FFFFFF"/>
          </w:rPr>
          <w:t>также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все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кредитные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организации</w:t>
        </w:r>
        <w:proofErr w:type="spellEnd"/>
        <w:r w:rsidRPr="00356BE8">
          <w:rPr>
            <w:color w:val="000000"/>
            <w:shd w:val="clear" w:color="auto" w:fill="FFFFFF"/>
          </w:rPr>
          <w:t xml:space="preserve">, </w:t>
        </w:r>
        <w:proofErr w:type="spellStart"/>
        <w:r w:rsidRPr="00356BE8">
          <w:rPr>
            <w:color w:val="000000"/>
            <w:shd w:val="clear" w:color="auto" w:fill="FFFFFF"/>
          </w:rPr>
          <w:t>входящие</w:t>
        </w:r>
        <w:proofErr w:type="spellEnd"/>
        <w:r w:rsidRPr="00356BE8">
          <w:rPr>
            <w:color w:val="000000"/>
            <w:shd w:val="clear" w:color="auto" w:fill="FFFFFF"/>
          </w:rPr>
          <w:t xml:space="preserve"> в </w:t>
        </w:r>
        <w:proofErr w:type="spellStart"/>
        <w:r w:rsidRPr="00356BE8">
          <w:rPr>
            <w:color w:val="000000"/>
            <w:shd w:val="clear" w:color="auto" w:fill="FFFFFF"/>
          </w:rPr>
          <w:t>одну</w:t>
        </w:r>
        <w:proofErr w:type="spellEnd"/>
        <w:r w:rsidRPr="00356BE8">
          <w:rPr>
            <w:color w:val="000000"/>
            <w:shd w:val="clear" w:color="auto" w:fill="FFFFFF"/>
          </w:rPr>
          <w:t xml:space="preserve"> с </w:t>
        </w:r>
        <w:proofErr w:type="spellStart"/>
        <w:r w:rsidRPr="00356BE8">
          <w:rPr>
            <w:color w:val="000000"/>
            <w:shd w:val="clear" w:color="auto" w:fill="FFFFFF"/>
          </w:rPr>
          <w:t>ними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банковскую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группу</w:t>
        </w:r>
        <w:proofErr w:type="spellEnd"/>
        <w:r w:rsidRPr="00356BE8">
          <w:rPr>
            <w:color w:val="000000"/>
            <w:shd w:val="clear" w:color="auto" w:fill="FFFFFF"/>
          </w:rPr>
          <w:t xml:space="preserve">, </w:t>
        </w:r>
        <w:proofErr w:type="spellStart"/>
        <w:r w:rsidRPr="00356BE8">
          <w:rPr>
            <w:color w:val="000000"/>
            <w:shd w:val="clear" w:color="auto" w:fill="FFFFFF"/>
          </w:rPr>
          <w:t>должны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раскрывать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информацию</w:t>
        </w:r>
        <w:proofErr w:type="spellEnd"/>
        <w:r w:rsidRPr="00356BE8">
          <w:rPr>
            <w:color w:val="000000"/>
            <w:shd w:val="clear" w:color="auto" w:fill="FFFFFF"/>
          </w:rPr>
          <w:t xml:space="preserve"> о </w:t>
        </w:r>
        <w:proofErr w:type="spellStart"/>
        <w:r w:rsidRPr="00356BE8">
          <w:rPr>
            <w:color w:val="000000"/>
            <w:shd w:val="clear" w:color="auto" w:fill="FFFFFF"/>
          </w:rPr>
          <w:t>своей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деятельности</w:t>
        </w:r>
        <w:proofErr w:type="spellEnd"/>
        <w:r w:rsidRPr="00356BE8">
          <w:rPr>
            <w:color w:val="000000"/>
            <w:shd w:val="clear" w:color="auto" w:fill="FFFFFF"/>
          </w:rPr>
          <w:t xml:space="preserve"> в </w:t>
        </w:r>
        <w:proofErr w:type="spellStart"/>
        <w:r w:rsidRPr="00356BE8">
          <w:rPr>
            <w:color w:val="000000"/>
            <w:shd w:val="clear" w:color="auto" w:fill="FFFFFF"/>
          </w:rPr>
          <w:t>соответствии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со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статьей</w:t>
        </w:r>
        <w:proofErr w:type="spellEnd"/>
        <w:r w:rsidRPr="00356BE8">
          <w:rPr>
            <w:color w:val="000000"/>
            <w:shd w:val="clear" w:color="auto" w:fill="FFFFFF"/>
          </w:rPr>
          <w:t xml:space="preserve"> 8 </w:t>
        </w:r>
        <w:proofErr w:type="spellStart"/>
        <w:r w:rsidRPr="00356BE8">
          <w:rPr>
            <w:color w:val="000000"/>
            <w:shd w:val="clear" w:color="auto" w:fill="FFFFFF"/>
          </w:rPr>
          <w:t>Федерального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закона</w:t>
        </w:r>
        <w:proofErr w:type="spellEnd"/>
        <w:r w:rsidRPr="00356BE8">
          <w:rPr>
            <w:color w:val="000000"/>
            <w:shd w:val="clear" w:color="auto" w:fill="FFFFFF"/>
          </w:rPr>
          <w:t xml:space="preserve"> "О </w:t>
        </w:r>
        <w:proofErr w:type="spellStart"/>
        <w:r w:rsidRPr="00356BE8">
          <w:rPr>
            <w:color w:val="000000"/>
            <w:shd w:val="clear" w:color="auto" w:fill="FFFFFF"/>
          </w:rPr>
          <w:t>банках</w:t>
        </w:r>
        <w:proofErr w:type="spellEnd"/>
        <w:r w:rsidRPr="00356BE8">
          <w:rPr>
            <w:color w:val="000000"/>
            <w:shd w:val="clear" w:color="auto" w:fill="FFFFFF"/>
          </w:rPr>
          <w:t xml:space="preserve"> и </w:t>
        </w:r>
        <w:proofErr w:type="spellStart"/>
        <w:r w:rsidRPr="00356BE8">
          <w:rPr>
            <w:color w:val="000000"/>
            <w:shd w:val="clear" w:color="auto" w:fill="FFFFFF"/>
          </w:rPr>
          <w:t>банковской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деятельности</w:t>
        </w:r>
        <w:proofErr w:type="spellEnd"/>
        <w:r w:rsidRPr="00356BE8">
          <w:rPr>
            <w:color w:val="000000"/>
            <w:shd w:val="clear" w:color="auto" w:fill="FFFFFF"/>
          </w:rPr>
          <w:t xml:space="preserve">", а </w:t>
        </w:r>
        <w:proofErr w:type="spellStart"/>
        <w:r w:rsidRPr="00356BE8">
          <w:rPr>
            <w:color w:val="000000"/>
            <w:shd w:val="clear" w:color="auto" w:fill="FFFFFF"/>
          </w:rPr>
          <w:t>также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представлять</w:t>
        </w:r>
        <w:proofErr w:type="spellEnd"/>
        <w:r w:rsidRPr="00356BE8">
          <w:rPr>
            <w:color w:val="000000"/>
            <w:shd w:val="clear" w:color="auto" w:fill="FFFFFF"/>
          </w:rPr>
          <w:t xml:space="preserve"> в </w:t>
        </w:r>
        <w:proofErr w:type="spellStart"/>
        <w:r w:rsidRPr="00356BE8">
          <w:rPr>
            <w:color w:val="000000"/>
            <w:shd w:val="clear" w:color="auto" w:fill="FFFFFF"/>
          </w:rPr>
          <w:t>Центральный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банк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Российской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Федерации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отчетность</w:t>
        </w:r>
        <w:proofErr w:type="spellEnd"/>
        <w:r w:rsidRPr="00356BE8">
          <w:rPr>
            <w:color w:val="000000"/>
            <w:shd w:val="clear" w:color="auto" w:fill="FFFFFF"/>
          </w:rPr>
          <w:t xml:space="preserve"> и </w:t>
        </w:r>
        <w:proofErr w:type="spellStart"/>
        <w:r w:rsidRPr="00356BE8">
          <w:rPr>
            <w:color w:val="000000"/>
            <w:shd w:val="clear" w:color="auto" w:fill="FFFFFF"/>
          </w:rPr>
          <w:t>информацию</w:t>
        </w:r>
        <w:proofErr w:type="spellEnd"/>
        <w:r w:rsidRPr="00356BE8">
          <w:rPr>
            <w:color w:val="000000"/>
            <w:shd w:val="clear" w:color="auto" w:fill="FFFFFF"/>
          </w:rPr>
          <w:t xml:space="preserve"> в </w:t>
        </w:r>
        <w:proofErr w:type="spellStart"/>
        <w:r w:rsidRPr="00356BE8">
          <w:rPr>
            <w:color w:val="000000"/>
            <w:shd w:val="clear" w:color="auto" w:fill="FFFFFF"/>
          </w:rPr>
          <w:t>соответствии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со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статьей</w:t>
        </w:r>
        <w:proofErr w:type="spellEnd"/>
        <w:r w:rsidRPr="00356BE8">
          <w:rPr>
            <w:color w:val="000000"/>
            <w:shd w:val="clear" w:color="auto" w:fill="FFFFFF"/>
          </w:rPr>
          <w:t xml:space="preserve"> 43 </w:t>
        </w:r>
        <w:proofErr w:type="spellStart"/>
        <w:r w:rsidRPr="00356BE8">
          <w:rPr>
            <w:color w:val="000000"/>
            <w:shd w:val="clear" w:color="auto" w:fill="FFFFFF"/>
          </w:rPr>
          <w:t>указанного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Федерального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закона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для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последующего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раскрытия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Центральным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банком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Российской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Федерации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на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своем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официальном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сайте</w:t>
        </w:r>
        <w:proofErr w:type="spellEnd"/>
        <w:r w:rsidRPr="00356BE8">
          <w:rPr>
            <w:color w:val="000000"/>
            <w:shd w:val="clear" w:color="auto" w:fill="FFFFFF"/>
          </w:rPr>
          <w:t xml:space="preserve"> в </w:t>
        </w:r>
        <w:proofErr w:type="spellStart"/>
        <w:r w:rsidRPr="00356BE8">
          <w:rPr>
            <w:color w:val="000000"/>
            <w:shd w:val="clear" w:color="auto" w:fill="FFFFFF"/>
          </w:rPr>
          <w:t>информационно-телекоммуникационной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сети</w:t>
        </w:r>
        <w:proofErr w:type="spellEnd"/>
        <w:r w:rsidRPr="00356BE8">
          <w:rPr>
            <w:color w:val="000000"/>
            <w:shd w:val="clear" w:color="auto" w:fill="FFFFFF"/>
          </w:rPr>
          <w:t xml:space="preserve"> "</w:t>
        </w:r>
        <w:proofErr w:type="spellStart"/>
        <w:r w:rsidRPr="00356BE8">
          <w:rPr>
            <w:color w:val="000000"/>
            <w:shd w:val="clear" w:color="auto" w:fill="FFFFFF"/>
          </w:rPr>
          <w:t>Интернет</w:t>
        </w:r>
        <w:proofErr w:type="spellEnd"/>
        <w:r w:rsidRPr="00356BE8">
          <w:rPr>
            <w:color w:val="000000"/>
            <w:shd w:val="clear" w:color="auto" w:fill="FFFFFF"/>
          </w:rPr>
          <w:t xml:space="preserve">" </w:t>
        </w:r>
        <w:proofErr w:type="spellStart"/>
        <w:r w:rsidRPr="00356BE8">
          <w:rPr>
            <w:color w:val="000000"/>
            <w:shd w:val="clear" w:color="auto" w:fill="FFFFFF"/>
          </w:rPr>
          <w:t>информации</w:t>
        </w:r>
        <w:proofErr w:type="spellEnd"/>
        <w:r w:rsidRPr="00356BE8">
          <w:rPr>
            <w:color w:val="000000"/>
            <w:shd w:val="clear" w:color="auto" w:fill="FFFFFF"/>
          </w:rPr>
          <w:t xml:space="preserve">, </w:t>
        </w:r>
        <w:proofErr w:type="spellStart"/>
        <w:r w:rsidRPr="00356BE8">
          <w:rPr>
            <w:color w:val="000000"/>
            <w:shd w:val="clear" w:color="auto" w:fill="FFFFFF"/>
          </w:rPr>
          <w:t>содержащейся</w:t>
        </w:r>
        <w:proofErr w:type="spellEnd"/>
        <w:r w:rsidRPr="00356BE8">
          <w:rPr>
            <w:color w:val="000000"/>
            <w:shd w:val="clear" w:color="auto" w:fill="FFFFFF"/>
          </w:rPr>
          <w:t xml:space="preserve"> в </w:t>
        </w:r>
        <w:proofErr w:type="spellStart"/>
        <w:r w:rsidRPr="00356BE8">
          <w:rPr>
            <w:color w:val="000000"/>
            <w:shd w:val="clear" w:color="auto" w:fill="FFFFFF"/>
          </w:rPr>
          <w:t>отчетности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банка</w:t>
        </w:r>
        <w:proofErr w:type="spellEnd"/>
        <w:r w:rsidRPr="00356BE8">
          <w:rPr>
            <w:color w:val="000000"/>
            <w:shd w:val="clear" w:color="auto" w:fill="FFFFFF"/>
          </w:rPr>
          <w:t xml:space="preserve">, в </w:t>
        </w:r>
        <w:proofErr w:type="spellStart"/>
        <w:r w:rsidRPr="00356BE8">
          <w:rPr>
            <w:color w:val="000000"/>
            <w:shd w:val="clear" w:color="auto" w:fill="FFFFFF"/>
          </w:rPr>
          <w:t>соответствии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со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статьей</w:t>
        </w:r>
        <w:proofErr w:type="spellEnd"/>
        <w:r w:rsidRPr="00356BE8">
          <w:rPr>
            <w:color w:val="000000"/>
            <w:shd w:val="clear" w:color="auto" w:fill="FFFFFF"/>
          </w:rPr>
          <w:t xml:space="preserve"> 57 </w:t>
        </w:r>
        <w:proofErr w:type="spellStart"/>
        <w:r w:rsidRPr="00356BE8">
          <w:rPr>
            <w:color w:val="000000"/>
            <w:shd w:val="clear" w:color="auto" w:fill="FFFFFF"/>
          </w:rPr>
          <w:t>Федерального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закона</w:t>
        </w:r>
        <w:proofErr w:type="spellEnd"/>
        <w:r w:rsidRPr="00356BE8">
          <w:rPr>
            <w:color w:val="000000"/>
            <w:shd w:val="clear" w:color="auto" w:fill="FFFFFF"/>
          </w:rPr>
          <w:t xml:space="preserve"> "О </w:t>
        </w:r>
        <w:proofErr w:type="spellStart"/>
        <w:r w:rsidRPr="00356BE8">
          <w:rPr>
            <w:color w:val="000000"/>
            <w:shd w:val="clear" w:color="auto" w:fill="FFFFFF"/>
          </w:rPr>
          <w:t>Центральном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банке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Российской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Федерации</w:t>
        </w:r>
        <w:proofErr w:type="spellEnd"/>
        <w:r w:rsidRPr="00356BE8">
          <w:rPr>
            <w:color w:val="000000"/>
            <w:shd w:val="clear" w:color="auto" w:fill="FFFFFF"/>
          </w:rPr>
          <w:t xml:space="preserve"> (</w:t>
        </w:r>
        <w:proofErr w:type="spellStart"/>
        <w:r w:rsidRPr="00356BE8">
          <w:rPr>
            <w:color w:val="000000"/>
            <w:shd w:val="clear" w:color="auto" w:fill="FFFFFF"/>
          </w:rPr>
          <w:t>Банке</w:t>
        </w:r>
        <w:proofErr w:type="spellEnd"/>
        <w:r w:rsidRPr="00356BE8">
          <w:rPr>
            <w:color w:val="000000"/>
            <w:shd w:val="clear" w:color="auto" w:fill="FFFFFF"/>
          </w:rPr>
          <w:t xml:space="preserve"> </w:t>
        </w:r>
        <w:proofErr w:type="spellStart"/>
        <w:r w:rsidRPr="00356BE8">
          <w:rPr>
            <w:color w:val="000000"/>
            <w:shd w:val="clear" w:color="auto" w:fill="FFFFFF"/>
          </w:rPr>
          <w:t>России</w:t>
        </w:r>
        <w:proofErr w:type="spellEnd"/>
        <w:r w:rsidRPr="00356BE8">
          <w:rPr>
            <w:color w:val="000000"/>
            <w:shd w:val="clear" w:color="auto" w:fill="FFFFFF"/>
          </w:rPr>
          <w:t>)"</w:t>
        </w:r>
        <w:r w:rsidRPr="00824BB5">
          <w:t>;</w:t>
        </w:r>
      </w:ins>
    </w:p>
    <w:p w14:paraId="2D1677DF" w14:textId="783CB290" w:rsidR="001C57F5" w:rsidRPr="00672422" w:rsidRDefault="00CB60B4" w:rsidP="00577A32">
      <w:pPr>
        <w:pStyle w:val="aa"/>
        <w:rPr>
          <w:lang w:val="ru-RU"/>
        </w:rPr>
      </w:pPr>
      <w:del w:id="29" w:author="Юлия Бунина" w:date="2019-03-29T18:03:00Z">
        <w:r w:rsidRPr="00672422" w:rsidDel="00577A32">
          <w:rPr>
            <w:lang w:val="ru-RU"/>
          </w:rPr>
          <w:delText xml:space="preserve">; </w:delText>
        </w:r>
      </w:del>
      <w:r w:rsidRPr="00672422">
        <w:rPr>
          <w:lang w:val="ru-RU"/>
        </w:rPr>
        <w:t>соответствие кредитной организации указанным требованиям подтверждается соответствующей информацией, размещенной на официальном сайте Центрального банка Российской Федерации в информационно-телекоммуникационной сети "Интернет".</w:t>
      </w:r>
    </w:p>
    <w:p w14:paraId="0663D41C" w14:textId="77777777" w:rsidR="00577A32" w:rsidRDefault="00577A32" w:rsidP="00577A32">
      <w:pPr>
        <w:spacing w:before="240" w:after="0" w:line="240" w:lineRule="auto"/>
        <w:ind w:firstLine="540"/>
        <w:jc w:val="both"/>
        <w:rPr>
          <w:ins w:id="30" w:author="Юлия Бунина" w:date="2019-03-29T18:04:00Z"/>
          <w:rFonts w:ascii="Times New Roman" w:hAnsi="Times New Roman"/>
          <w:color w:val="000000"/>
          <w:sz w:val="24"/>
          <w:szCs w:val="24"/>
        </w:rPr>
      </w:pPr>
      <w:ins w:id="31" w:author="Юлия Бунина" w:date="2019-03-29T18:04:00Z">
        <w:r>
          <w:rPr>
            <w:rFonts w:ascii="Times New Roman" w:hAnsi="Times New Roman"/>
            <w:color w:val="000000"/>
            <w:sz w:val="24"/>
            <w:szCs w:val="24"/>
          </w:rPr>
          <w:t>Вышеназванные т</w:t>
        </w:r>
        <w:r w:rsidRPr="00824BB5">
          <w:rPr>
            <w:rFonts w:ascii="Times New Roman" w:hAnsi="Times New Roman"/>
            <w:color w:val="000000"/>
            <w:sz w:val="24"/>
            <w:szCs w:val="24"/>
          </w:rPr>
          <w:t xml:space="preserve">ребования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организациям, в отношении которых </w:t>
        </w:r>
        <w:r w:rsidRPr="00824BB5">
          <w:rPr>
            <w:rFonts w:ascii="Times New Roman" w:hAnsi="Times New Roman"/>
            <w:color w:val="000000"/>
            <w:sz w:val="24"/>
            <w:szCs w:val="24"/>
          </w:rPr>
          <w:lastRenderedPageBreak/>
          <w:t xml:space="preserve">Советом директоров Центрального банка Российской Федерации утвержден в соответствии с Федеральным законом "О несостоятельности (банкротстве)" такой план участия. </w:t>
        </w:r>
      </w:ins>
    </w:p>
    <w:p w14:paraId="3ECCE2FB" w14:textId="77777777" w:rsidR="00577A32" w:rsidRPr="00824BB5" w:rsidRDefault="00577A32" w:rsidP="00577A32">
      <w:pPr>
        <w:spacing w:before="240" w:after="0" w:line="240" w:lineRule="auto"/>
        <w:ind w:firstLine="540"/>
        <w:jc w:val="both"/>
        <w:rPr>
          <w:ins w:id="32" w:author="Юлия Бунина" w:date="2019-03-29T18:04:00Z"/>
          <w:rFonts w:ascii="Helvetica" w:hAnsi="Helvetica"/>
          <w:color w:val="000000"/>
          <w:sz w:val="23"/>
          <w:szCs w:val="23"/>
        </w:rPr>
      </w:pPr>
      <w:ins w:id="33" w:author="Юлия Бунина" w:date="2019-03-29T18:04:00Z">
        <w:r w:rsidRPr="00824BB5">
          <w:rPr>
            <w:rFonts w:ascii="Times New Roman" w:hAnsi="Times New Roman"/>
            <w:color w:val="000000"/>
            <w:sz w:val="24"/>
            <w:szCs w:val="24"/>
          </w:rPr>
          <w:t>В течение указанного срока в таких кредитных организациях могут находиться средства компенсационного фонда обеспечения договорн</w:t>
        </w:r>
        <w:r>
          <w:rPr>
            <w:rFonts w:ascii="Times New Roman" w:hAnsi="Times New Roman"/>
            <w:color w:val="000000"/>
            <w:sz w:val="24"/>
            <w:szCs w:val="24"/>
          </w:rPr>
          <w:t>ых обязательств Союза</w:t>
        </w:r>
        <w:r w:rsidRPr="00824BB5">
          <w:rPr>
            <w:rFonts w:ascii="Times New Roman" w:hAnsi="Times New Roman"/>
            <w:color w:val="000000"/>
            <w:sz w:val="24"/>
            <w:szCs w:val="24"/>
          </w:rPr>
          <w:t>,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организации, а также средства компенсационного фонда обеспечения договорн</w:t>
        </w:r>
        <w:r>
          <w:rPr>
            <w:rFonts w:ascii="Times New Roman" w:hAnsi="Times New Roman"/>
            <w:color w:val="000000"/>
            <w:sz w:val="24"/>
            <w:szCs w:val="24"/>
          </w:rPr>
          <w:t>ых обязательств Союза</w:t>
        </w:r>
        <w:r w:rsidRPr="00824BB5">
          <w:rPr>
            <w:rFonts w:ascii="Times New Roman" w:hAnsi="Times New Roman"/>
            <w:color w:val="000000"/>
            <w:sz w:val="24"/>
            <w:szCs w:val="24"/>
          </w:rPr>
          <w:t xml:space="preserve"> могут размещаться в таких кредитных организациях без учета указанных требований при соблюдении следующих условий:</w:t>
        </w:r>
      </w:ins>
    </w:p>
    <w:p w14:paraId="552C827C" w14:textId="77777777" w:rsidR="00577A32" w:rsidRPr="00824BB5" w:rsidRDefault="00577A32" w:rsidP="00577A32">
      <w:pPr>
        <w:spacing w:before="240" w:after="0" w:line="240" w:lineRule="auto"/>
        <w:ind w:firstLine="540"/>
        <w:jc w:val="both"/>
        <w:rPr>
          <w:ins w:id="34" w:author="Юлия Бунина" w:date="2019-03-29T18:04:00Z"/>
          <w:rFonts w:ascii="Helvetica" w:hAnsi="Helvetica"/>
          <w:color w:val="000000"/>
          <w:sz w:val="23"/>
          <w:szCs w:val="23"/>
        </w:rPr>
      </w:pPr>
      <w:ins w:id="35" w:author="Юлия Бунина" w:date="2019-03-29T18:04:00Z">
        <w:r w:rsidRPr="00824BB5">
          <w:rPr>
            <w:rFonts w:ascii="Times New Roman" w:hAnsi="Times New Roman"/>
            <w:color w:val="000000"/>
            <w:sz w:val="24"/>
            <w:szCs w:val="24"/>
          </w:rPr>
          <w:t>совокупный объем средств, находящихся в кредитной организации и размещаемых в течение указанного срока в кредитной организации, не превышает объем средств компенсационного фонда возмещения вреда и компенсационного фонда обеспечения договорн</w:t>
        </w:r>
        <w:r>
          <w:rPr>
            <w:rFonts w:ascii="Times New Roman" w:hAnsi="Times New Roman"/>
            <w:color w:val="000000"/>
            <w:sz w:val="24"/>
            <w:szCs w:val="24"/>
          </w:rPr>
          <w:t>ых обязательств саморегулируемой организации</w:t>
        </w:r>
        <w:r w:rsidRPr="00824BB5">
          <w:rPr>
            <w:rFonts w:ascii="Times New Roman" w:hAnsi="Times New Roman"/>
            <w:color w:val="000000"/>
            <w:sz w:val="24"/>
            <w:szCs w:val="24"/>
          </w:rPr>
          <w:t>,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организации;</w:t>
        </w:r>
      </w:ins>
    </w:p>
    <w:p w14:paraId="115509C0" w14:textId="2175F962" w:rsidR="00577A32" w:rsidRPr="00577A32" w:rsidRDefault="00577A32" w:rsidP="00577A32">
      <w:pPr>
        <w:spacing w:before="240" w:after="0" w:line="240" w:lineRule="auto"/>
        <w:ind w:firstLine="540"/>
        <w:jc w:val="both"/>
        <w:rPr>
          <w:ins w:id="36" w:author="Юлия Бунина" w:date="2019-03-29T18:04:00Z"/>
          <w:rFonts w:ascii="Helvetica" w:hAnsi="Helvetica"/>
          <w:color w:val="000000"/>
          <w:sz w:val="23"/>
          <w:szCs w:val="23"/>
        </w:rPr>
      </w:pPr>
      <w:ins w:id="37" w:author="Юлия Бунина" w:date="2019-03-29T18:04:00Z">
        <w:r w:rsidRPr="00824BB5">
          <w:rPr>
            <w:rFonts w:ascii="Times New Roman" w:hAnsi="Times New Roman"/>
            <w:color w:val="000000"/>
            <w:sz w:val="24"/>
            <w:szCs w:val="24"/>
          </w:rPr>
          <w:t>на официальном сайте Центрального банка Российской Федерации в информационно-телекоммуникационной сети "Интернет" размещена информация о гарантировании Центральным банком Российской Федерации непрерывности деятельности такой кредитной организации.</w:t>
        </w:r>
      </w:ins>
    </w:p>
    <w:p w14:paraId="66F639E2" w14:textId="5F2463CB" w:rsidR="00577A32" w:rsidRDefault="00C14289" w:rsidP="00577A32">
      <w:pPr>
        <w:pStyle w:val="aa"/>
        <w:rPr>
          <w:ins w:id="38" w:author="Юлия Бунина" w:date="2019-03-29T18:05:00Z"/>
        </w:rPr>
      </w:pPr>
      <w:r w:rsidRPr="00672422">
        <w:rPr>
          <w:lang w:val="ru-RU"/>
        </w:rPr>
        <w:t xml:space="preserve">3.2. </w:t>
      </w:r>
      <w:proofErr w:type="gramStart"/>
      <w:ins w:id="39" w:author="Юлия Бунина" w:date="2019-03-29T18:05:00Z">
        <w:r w:rsidR="00577A32">
          <w:t>3.</w:t>
        </w:r>
        <w:r w:rsidR="00577A32" w:rsidRPr="004F5330">
          <w:t xml:space="preserve">  </w:t>
        </w:r>
        <w:proofErr w:type="spellStart"/>
        <w:r w:rsidR="00577A32" w:rsidRPr="004F5330">
          <w:t>Договоры</w:t>
        </w:r>
        <w:proofErr w:type="spellEnd"/>
        <w:r w:rsidR="00577A32" w:rsidRPr="004F5330">
          <w:t xml:space="preserve"> </w:t>
        </w:r>
        <w:proofErr w:type="spellStart"/>
        <w:r w:rsidR="00577A32" w:rsidRPr="004F5330">
          <w:t>специального</w:t>
        </w:r>
        <w:proofErr w:type="spellEnd"/>
        <w:r w:rsidR="00577A32" w:rsidRPr="004F5330">
          <w:t xml:space="preserve"> </w:t>
        </w:r>
        <w:proofErr w:type="spellStart"/>
        <w:r w:rsidR="00577A32" w:rsidRPr="004F5330">
          <w:t>банковского</w:t>
        </w:r>
        <w:proofErr w:type="spellEnd"/>
        <w:r w:rsidR="00577A32" w:rsidRPr="004F5330">
          <w:t xml:space="preserve"> </w:t>
        </w:r>
        <w:proofErr w:type="spellStart"/>
        <w:r w:rsidR="00577A32" w:rsidRPr="004F5330">
          <w:t>счета</w:t>
        </w:r>
        <w:proofErr w:type="spellEnd"/>
        <w:r w:rsidR="00577A32" w:rsidRPr="004F5330">
          <w:t xml:space="preserve"> </w:t>
        </w:r>
        <w:proofErr w:type="spellStart"/>
        <w:r w:rsidR="00577A32" w:rsidRPr="004F5330">
          <w:t>являются</w:t>
        </w:r>
        <w:proofErr w:type="spellEnd"/>
        <w:r w:rsidR="00577A32" w:rsidRPr="004F5330">
          <w:t xml:space="preserve"> </w:t>
        </w:r>
        <w:proofErr w:type="spellStart"/>
        <w:r w:rsidR="00577A32" w:rsidRPr="004F5330">
          <w:t>бессрочными</w:t>
        </w:r>
        <w:proofErr w:type="spellEnd"/>
        <w:r w:rsidR="00577A32" w:rsidRPr="004F5330">
          <w:t>.</w:t>
        </w:r>
        <w:proofErr w:type="gramEnd"/>
        <w:r w:rsidR="00577A32" w:rsidRPr="004F5330">
          <w:t xml:space="preserve"> </w:t>
        </w:r>
      </w:ins>
    </w:p>
    <w:p w14:paraId="0F177A6E" w14:textId="77777777" w:rsidR="00577A32" w:rsidRDefault="00577A32" w:rsidP="00577A32">
      <w:pPr>
        <w:pStyle w:val="aa"/>
        <w:rPr>
          <w:ins w:id="40" w:author="Юлия Бунина" w:date="2019-03-29T18:05:00Z"/>
        </w:rPr>
      </w:pPr>
      <w:ins w:id="41" w:author="Юлия Бунина" w:date="2019-03-29T18:05:00Z">
        <w:r w:rsidRPr="004F5330">
          <w:t xml:space="preserve">3.3. </w:t>
        </w:r>
        <w:proofErr w:type="spellStart"/>
        <w:r w:rsidRPr="004F5330">
          <w:t>Одним</w:t>
        </w:r>
        <w:proofErr w:type="spellEnd"/>
        <w:r w:rsidRPr="004F5330">
          <w:t xml:space="preserve"> </w:t>
        </w:r>
        <w:proofErr w:type="spellStart"/>
        <w:r w:rsidRPr="004F5330">
          <w:t>из</w:t>
        </w:r>
        <w:proofErr w:type="spellEnd"/>
        <w:r w:rsidRPr="004F5330">
          <w:t xml:space="preserve"> </w:t>
        </w:r>
        <w:proofErr w:type="spellStart"/>
        <w:r w:rsidRPr="004F5330">
          <w:t>существенных</w:t>
        </w:r>
        <w:proofErr w:type="spellEnd"/>
        <w:r w:rsidRPr="004F5330">
          <w:t xml:space="preserve"> </w:t>
        </w:r>
        <w:proofErr w:type="spellStart"/>
        <w:r w:rsidRPr="004F5330">
          <w:t>условии</w:t>
        </w:r>
        <w:proofErr w:type="spellEnd"/>
        <w:r w:rsidRPr="004F5330">
          <w:t xml:space="preserve">̆ </w:t>
        </w:r>
        <w:proofErr w:type="spellStart"/>
        <w:r w:rsidRPr="004F5330">
          <w:t>договора</w:t>
        </w:r>
        <w:proofErr w:type="spellEnd"/>
        <w:r w:rsidRPr="004F5330">
          <w:t xml:space="preserve"> </w:t>
        </w:r>
        <w:proofErr w:type="spellStart"/>
        <w:r w:rsidRPr="004F5330">
          <w:t>специального</w:t>
        </w:r>
        <w:proofErr w:type="spellEnd"/>
        <w:r w:rsidRPr="004F5330">
          <w:t xml:space="preserve"> </w:t>
        </w:r>
        <w:proofErr w:type="spellStart"/>
        <w:r w:rsidRPr="004F5330">
          <w:t>банковского</w:t>
        </w:r>
        <w:proofErr w:type="spellEnd"/>
        <w:r w:rsidRPr="004F5330">
          <w:t xml:space="preserve"> </w:t>
        </w:r>
        <w:proofErr w:type="spellStart"/>
        <w:r w:rsidRPr="004F5330">
          <w:t>счета</w:t>
        </w:r>
        <w:proofErr w:type="spellEnd"/>
        <w:r w:rsidRPr="004F5330">
          <w:t xml:space="preserve"> </w:t>
        </w:r>
        <w:proofErr w:type="spellStart"/>
        <w:r w:rsidRPr="004F5330">
          <w:t>является</w:t>
        </w:r>
        <w:proofErr w:type="spellEnd"/>
        <w:r w:rsidRPr="004F5330">
          <w:t xml:space="preserve"> </w:t>
        </w:r>
        <w:proofErr w:type="spellStart"/>
        <w:r w:rsidRPr="004F5330">
          <w:t>согласие</w:t>
        </w:r>
        <w:proofErr w:type="spellEnd"/>
        <w:r w:rsidRPr="004F5330">
          <w:t xml:space="preserve"> </w:t>
        </w:r>
        <w:proofErr w:type="spellStart"/>
        <w:r w:rsidRPr="004F5330">
          <w:t>саморегулируемои</w:t>
        </w:r>
        <w:proofErr w:type="spellEnd"/>
        <w:r w:rsidRPr="004F5330">
          <w:t xml:space="preserve">̆ </w:t>
        </w:r>
        <w:proofErr w:type="spellStart"/>
        <w:r w:rsidRPr="004F5330">
          <w:t>организации</w:t>
        </w:r>
        <w:proofErr w:type="spellEnd"/>
        <w:r w:rsidRPr="004F5330">
          <w:t xml:space="preserve"> </w:t>
        </w:r>
        <w:proofErr w:type="spellStart"/>
        <w:r w:rsidRPr="004F5330">
          <w:t>на</w:t>
        </w:r>
        <w:proofErr w:type="spellEnd"/>
        <w:r w:rsidRPr="004F5330">
          <w:t xml:space="preserve"> </w:t>
        </w:r>
        <w:proofErr w:type="spellStart"/>
        <w:r w:rsidRPr="004F5330">
          <w:t>предоставление</w:t>
        </w:r>
        <w:proofErr w:type="spellEnd"/>
        <w:r w:rsidRPr="004F5330">
          <w:t xml:space="preserve"> </w:t>
        </w:r>
        <w:proofErr w:type="spellStart"/>
        <w:r w:rsidRPr="004F5330">
          <w:t>кредитнои</w:t>
        </w:r>
        <w:proofErr w:type="spellEnd"/>
        <w:r w:rsidRPr="004F5330">
          <w:t xml:space="preserve">̆ </w:t>
        </w:r>
        <w:proofErr w:type="spellStart"/>
        <w:r w:rsidRPr="004F5330">
          <w:t>организациеи</w:t>
        </w:r>
        <w:proofErr w:type="spellEnd"/>
        <w:r w:rsidRPr="004F5330">
          <w:t xml:space="preserve">̆, в </w:t>
        </w:r>
        <w:proofErr w:type="spellStart"/>
        <w:r w:rsidRPr="004F5330">
          <w:t>которои</w:t>
        </w:r>
        <w:proofErr w:type="spellEnd"/>
        <w:r w:rsidRPr="004F5330">
          <w:t xml:space="preserve">̆ </w:t>
        </w:r>
        <w:proofErr w:type="spellStart"/>
        <w:r w:rsidRPr="004F5330">
          <w:t>открыт</w:t>
        </w:r>
        <w:proofErr w:type="spellEnd"/>
        <w:r w:rsidRPr="004F5330">
          <w:t xml:space="preserve"> </w:t>
        </w:r>
        <w:proofErr w:type="spellStart"/>
        <w:r w:rsidRPr="004F5330">
          <w:t>специальныи</w:t>
        </w:r>
        <w:proofErr w:type="spellEnd"/>
        <w:r w:rsidRPr="004F5330">
          <w:t xml:space="preserve">̆ </w:t>
        </w:r>
        <w:proofErr w:type="spellStart"/>
        <w:r w:rsidRPr="004F5330">
          <w:t>банковскии</w:t>
        </w:r>
        <w:proofErr w:type="spellEnd"/>
        <w:r w:rsidRPr="004F5330">
          <w:t xml:space="preserve">̆ </w:t>
        </w:r>
        <w:proofErr w:type="spellStart"/>
        <w:r w:rsidRPr="004F5330">
          <w:t>счет</w:t>
        </w:r>
        <w:proofErr w:type="spellEnd"/>
        <w:r w:rsidRPr="004F5330">
          <w:t xml:space="preserve">, </w:t>
        </w:r>
        <w:proofErr w:type="spellStart"/>
        <w:r w:rsidRPr="004F5330">
          <w:t>по</w:t>
        </w:r>
        <w:proofErr w:type="spellEnd"/>
        <w:r w:rsidRPr="004F5330">
          <w:t xml:space="preserve"> </w:t>
        </w:r>
        <w:proofErr w:type="spellStart"/>
        <w:r w:rsidRPr="004F5330">
          <w:t>запросу</w:t>
        </w:r>
        <w:proofErr w:type="spellEnd"/>
        <w:r w:rsidRPr="004F5330">
          <w:t xml:space="preserve"> </w:t>
        </w:r>
        <w:proofErr w:type="spellStart"/>
        <w:r w:rsidRPr="004F5330">
          <w:t>органа</w:t>
        </w:r>
        <w:proofErr w:type="spellEnd"/>
        <w:r w:rsidRPr="004F5330">
          <w:t xml:space="preserve"> </w:t>
        </w:r>
        <w:proofErr w:type="spellStart"/>
        <w:r w:rsidRPr="004F5330">
          <w:t>надзора</w:t>
        </w:r>
        <w:proofErr w:type="spellEnd"/>
        <w:r w:rsidRPr="004F5330">
          <w:t xml:space="preserve"> </w:t>
        </w:r>
        <w:proofErr w:type="spellStart"/>
        <w:r w:rsidRPr="004F5330">
          <w:t>за</w:t>
        </w:r>
        <w:proofErr w:type="spellEnd"/>
        <w:r w:rsidRPr="004F5330">
          <w:t xml:space="preserve"> </w:t>
        </w:r>
        <w:proofErr w:type="spellStart"/>
        <w:r w:rsidRPr="004F5330">
          <w:t>саморегулируемыми</w:t>
        </w:r>
        <w:proofErr w:type="spellEnd"/>
        <w:r w:rsidRPr="004F5330">
          <w:t xml:space="preserve"> </w:t>
        </w:r>
        <w:proofErr w:type="spellStart"/>
        <w:r w:rsidRPr="004F5330">
          <w:t>организациями</w:t>
        </w:r>
        <w:proofErr w:type="spellEnd"/>
        <w:r w:rsidRPr="004F5330">
          <w:t xml:space="preserve"> </w:t>
        </w:r>
        <w:proofErr w:type="spellStart"/>
        <w:r w:rsidRPr="004F5330">
          <w:t>информации</w:t>
        </w:r>
        <w:proofErr w:type="spellEnd"/>
        <w:r w:rsidRPr="004F5330">
          <w:t xml:space="preserve"> о </w:t>
        </w:r>
        <w:proofErr w:type="spellStart"/>
        <w:r w:rsidRPr="004F5330">
          <w:t>выплатах</w:t>
        </w:r>
        <w:proofErr w:type="spellEnd"/>
        <w:r w:rsidRPr="004F5330">
          <w:t xml:space="preserve"> </w:t>
        </w:r>
        <w:proofErr w:type="spellStart"/>
        <w:r w:rsidRPr="004F5330">
          <w:t>из</w:t>
        </w:r>
        <w:proofErr w:type="spellEnd"/>
        <w:r w:rsidRPr="004F5330">
          <w:t xml:space="preserve"> </w:t>
        </w:r>
        <w:proofErr w:type="spellStart"/>
        <w:r w:rsidRPr="004F5330">
          <w:t>средств</w:t>
        </w:r>
        <w:proofErr w:type="spellEnd"/>
        <w:r w:rsidRPr="004F5330">
          <w:t xml:space="preserve"> </w:t>
        </w:r>
        <w:proofErr w:type="spellStart"/>
        <w:r w:rsidRPr="004F5330">
          <w:t>компенсационного</w:t>
        </w:r>
        <w:proofErr w:type="spellEnd"/>
        <w:r w:rsidRPr="004F5330">
          <w:t xml:space="preserve"> </w:t>
        </w:r>
        <w:proofErr w:type="spellStart"/>
        <w:r w:rsidRPr="004F5330">
          <w:t>фонда</w:t>
        </w:r>
        <w:proofErr w:type="spellEnd"/>
        <w:r w:rsidRPr="004F5330">
          <w:t xml:space="preserve"> </w:t>
        </w:r>
        <w:proofErr w:type="spellStart"/>
        <w:r>
          <w:t>обеспечения</w:t>
        </w:r>
        <w:proofErr w:type="spellEnd"/>
        <w:r>
          <w:t xml:space="preserve"> </w:t>
        </w:r>
        <w:proofErr w:type="spellStart"/>
        <w:r>
          <w:t>договорных</w:t>
        </w:r>
        <w:proofErr w:type="spellEnd"/>
        <w:r>
          <w:t xml:space="preserve"> </w:t>
        </w:r>
        <w:proofErr w:type="spellStart"/>
        <w:r>
          <w:t>обязательств</w:t>
        </w:r>
        <w:proofErr w:type="spellEnd"/>
        <w:r>
          <w:t xml:space="preserve"> </w:t>
        </w:r>
        <w:proofErr w:type="spellStart"/>
        <w:r w:rsidRPr="004F5330">
          <w:t>саморегулируемои</w:t>
        </w:r>
        <w:proofErr w:type="spellEnd"/>
        <w:r w:rsidRPr="004F5330">
          <w:t xml:space="preserve">̆ </w:t>
        </w:r>
        <w:proofErr w:type="spellStart"/>
        <w:r w:rsidRPr="004F5330">
          <w:t>организации</w:t>
        </w:r>
        <w:proofErr w:type="spellEnd"/>
        <w:r w:rsidRPr="004F5330">
          <w:t xml:space="preserve">, </w:t>
        </w:r>
        <w:proofErr w:type="spellStart"/>
        <w:r w:rsidRPr="004F5330">
          <w:t>об</w:t>
        </w:r>
        <w:proofErr w:type="spellEnd"/>
        <w:r w:rsidRPr="004F5330">
          <w:t xml:space="preserve"> </w:t>
        </w:r>
        <w:proofErr w:type="spellStart"/>
        <w:r w:rsidRPr="004F5330">
          <w:t>остатке</w:t>
        </w:r>
        <w:proofErr w:type="spellEnd"/>
        <w:r w:rsidRPr="004F5330">
          <w:t xml:space="preserve"> </w:t>
        </w:r>
        <w:proofErr w:type="spellStart"/>
        <w:r w:rsidRPr="004F5330">
          <w:t>средств</w:t>
        </w:r>
        <w:proofErr w:type="spellEnd"/>
        <w:r>
          <w:t xml:space="preserve"> </w:t>
        </w:r>
        <w:proofErr w:type="spellStart"/>
        <w:r>
          <w:t>на</w:t>
        </w:r>
        <w:proofErr w:type="spellEnd"/>
        <w:r>
          <w:t xml:space="preserve"> </w:t>
        </w:r>
        <w:proofErr w:type="spellStart"/>
        <w:r>
          <w:t>специальном</w:t>
        </w:r>
        <w:proofErr w:type="spellEnd"/>
        <w:r>
          <w:t xml:space="preserve"> </w:t>
        </w:r>
        <w:proofErr w:type="spellStart"/>
        <w:r>
          <w:t>счете</w:t>
        </w:r>
        <w:proofErr w:type="spellEnd"/>
        <w:r>
          <w:t xml:space="preserve"> (</w:t>
        </w:r>
        <w:proofErr w:type="spellStart"/>
        <w:r>
          <w:t>счетах</w:t>
        </w:r>
        <w:proofErr w:type="spellEnd"/>
        <w:r>
          <w:t>)</w:t>
        </w:r>
        <w:r w:rsidRPr="008B60A4">
          <w:t xml:space="preserve">, </w:t>
        </w:r>
        <w:proofErr w:type="spellStart"/>
        <w:r w:rsidRPr="008B60A4">
          <w:t>по</w:t>
        </w:r>
        <w:proofErr w:type="spellEnd"/>
        <w:r w:rsidRPr="008B60A4">
          <w:t xml:space="preserve"> </w:t>
        </w:r>
        <w:proofErr w:type="spellStart"/>
        <w:r w:rsidRPr="008B60A4">
          <w:t>форме</w:t>
        </w:r>
        <w:proofErr w:type="spellEnd"/>
        <w:r w:rsidRPr="008B60A4">
          <w:t xml:space="preserve">, </w:t>
        </w:r>
        <w:proofErr w:type="spellStart"/>
        <w:r w:rsidRPr="008B60A4">
          <w:t>установленнои</w:t>
        </w:r>
        <w:proofErr w:type="spellEnd"/>
        <w:r w:rsidRPr="008B60A4">
          <w:t xml:space="preserve">̆ </w:t>
        </w:r>
        <w:proofErr w:type="spellStart"/>
        <w:r w:rsidRPr="008B60A4">
          <w:t>Банком</w:t>
        </w:r>
        <w:proofErr w:type="spellEnd"/>
        <w:r w:rsidRPr="008B60A4">
          <w:t xml:space="preserve"> </w:t>
        </w:r>
        <w:proofErr w:type="spellStart"/>
        <w:r w:rsidRPr="008B60A4">
          <w:t>России</w:t>
        </w:r>
        <w:proofErr w:type="spellEnd"/>
        <w:r w:rsidRPr="008B60A4">
          <w:t>.</w:t>
        </w:r>
        <w:r w:rsidRPr="004F5330">
          <w:t xml:space="preserve"> </w:t>
        </w:r>
      </w:ins>
    </w:p>
    <w:p w14:paraId="12C093F2" w14:textId="77777777" w:rsidR="00577A32" w:rsidRPr="004F5330" w:rsidRDefault="00577A32" w:rsidP="00577A32">
      <w:pPr>
        <w:pStyle w:val="aa"/>
        <w:rPr>
          <w:ins w:id="42" w:author="Юлия Бунина" w:date="2019-03-29T18:05:00Z"/>
        </w:rPr>
      </w:pPr>
      <w:proofErr w:type="gramStart"/>
      <w:ins w:id="43" w:author="Юлия Бунина" w:date="2019-03-29T18:05:00Z">
        <w:r w:rsidRPr="004F5330">
          <w:t xml:space="preserve">3.4. </w:t>
        </w:r>
        <w:proofErr w:type="spellStart"/>
        <w:r w:rsidRPr="004F5330">
          <w:t>Права</w:t>
        </w:r>
        <w:proofErr w:type="spellEnd"/>
        <w:r w:rsidRPr="004F5330">
          <w:t xml:space="preserve"> </w:t>
        </w:r>
        <w:proofErr w:type="spellStart"/>
        <w:r w:rsidRPr="004F5330">
          <w:t>на</w:t>
        </w:r>
        <w:proofErr w:type="spellEnd"/>
        <w:r w:rsidRPr="004F5330">
          <w:t xml:space="preserve"> </w:t>
        </w:r>
        <w:proofErr w:type="spellStart"/>
        <w:r w:rsidRPr="004F5330">
          <w:t>средства</w:t>
        </w:r>
        <w:proofErr w:type="spellEnd"/>
        <w:r w:rsidRPr="004F5330">
          <w:t xml:space="preserve"> </w:t>
        </w:r>
        <w:proofErr w:type="spellStart"/>
        <w:r w:rsidRPr="004F5330">
          <w:t>компенсационного</w:t>
        </w:r>
        <w:proofErr w:type="spellEnd"/>
        <w:r w:rsidRPr="004F5330">
          <w:t xml:space="preserve"> </w:t>
        </w:r>
        <w:proofErr w:type="spellStart"/>
        <w:r w:rsidRPr="004F5330">
          <w:t>фонда</w:t>
        </w:r>
        <w:proofErr w:type="spellEnd"/>
        <w:r>
          <w:t xml:space="preserve"> </w:t>
        </w:r>
        <w:proofErr w:type="spellStart"/>
        <w:r>
          <w:t>обеспечения</w:t>
        </w:r>
        <w:proofErr w:type="spellEnd"/>
        <w:r>
          <w:t xml:space="preserve"> </w:t>
        </w:r>
        <w:proofErr w:type="spellStart"/>
        <w:r>
          <w:t>договорных</w:t>
        </w:r>
        <w:proofErr w:type="spellEnd"/>
        <w:r>
          <w:t xml:space="preserve"> </w:t>
        </w:r>
        <w:proofErr w:type="spellStart"/>
        <w:r>
          <w:t>обязательств</w:t>
        </w:r>
        <w:proofErr w:type="spellEnd"/>
        <w:r w:rsidRPr="004F5330">
          <w:t xml:space="preserve"> </w:t>
        </w:r>
        <w:proofErr w:type="spellStart"/>
        <w:r w:rsidRPr="004F5330">
          <w:t>Союза</w:t>
        </w:r>
        <w:proofErr w:type="spellEnd"/>
        <w:r w:rsidRPr="004F5330">
          <w:t xml:space="preserve">, </w:t>
        </w:r>
        <w:proofErr w:type="spellStart"/>
        <w:r w:rsidRPr="004F5330">
          <w:t>размещенные</w:t>
        </w:r>
        <w:proofErr w:type="spellEnd"/>
        <w:r w:rsidRPr="004F5330">
          <w:t xml:space="preserve"> </w:t>
        </w:r>
        <w:proofErr w:type="spellStart"/>
        <w:r w:rsidRPr="004F5330">
          <w:t>на</w:t>
        </w:r>
        <w:proofErr w:type="spellEnd"/>
        <w:r w:rsidRPr="004F5330">
          <w:t xml:space="preserve"> </w:t>
        </w:r>
        <w:proofErr w:type="spellStart"/>
        <w:r w:rsidRPr="004F5330">
          <w:t>специальных</w:t>
        </w:r>
        <w:proofErr w:type="spellEnd"/>
        <w:r w:rsidRPr="004F5330">
          <w:t xml:space="preserve"> </w:t>
        </w:r>
        <w:proofErr w:type="spellStart"/>
        <w:r w:rsidRPr="004F5330">
          <w:t>банковских</w:t>
        </w:r>
        <w:proofErr w:type="spellEnd"/>
        <w:r w:rsidRPr="004F5330">
          <w:t xml:space="preserve"> </w:t>
        </w:r>
        <w:proofErr w:type="spellStart"/>
        <w:r w:rsidRPr="004F5330">
          <w:t>счетах</w:t>
        </w:r>
        <w:proofErr w:type="spellEnd"/>
        <w:r w:rsidRPr="004F5330">
          <w:t xml:space="preserve">, </w:t>
        </w:r>
        <w:proofErr w:type="spellStart"/>
        <w:r w:rsidRPr="004F5330">
          <w:t>принадлежат</w:t>
        </w:r>
        <w:proofErr w:type="spellEnd"/>
        <w:r w:rsidRPr="004F5330">
          <w:t xml:space="preserve"> </w:t>
        </w:r>
        <w:proofErr w:type="spellStart"/>
        <w:r w:rsidRPr="004F5330">
          <w:t>Союзу</w:t>
        </w:r>
        <w:proofErr w:type="spellEnd"/>
        <w:r w:rsidRPr="004F5330">
          <w:t>.</w:t>
        </w:r>
        <w:proofErr w:type="gramEnd"/>
        <w:r w:rsidRPr="004F5330">
          <w:t xml:space="preserve"> </w:t>
        </w:r>
        <w:proofErr w:type="spellStart"/>
        <w:proofErr w:type="gramStart"/>
        <w:r w:rsidRPr="004F5330">
          <w:t>При</w:t>
        </w:r>
        <w:proofErr w:type="spellEnd"/>
        <w:r w:rsidRPr="004F5330">
          <w:t xml:space="preserve"> </w:t>
        </w:r>
        <w:proofErr w:type="spellStart"/>
        <w:r w:rsidRPr="004F5330">
          <w:t>исключении</w:t>
        </w:r>
        <w:proofErr w:type="spellEnd"/>
        <w:r w:rsidRPr="004F5330">
          <w:t xml:space="preserve"> </w:t>
        </w:r>
        <w:proofErr w:type="spellStart"/>
        <w:r w:rsidRPr="004F5330">
          <w:t>Союза</w:t>
        </w:r>
        <w:proofErr w:type="spellEnd"/>
        <w:r w:rsidRPr="004F5330">
          <w:t xml:space="preserve"> </w:t>
        </w:r>
        <w:proofErr w:type="spellStart"/>
        <w:r w:rsidRPr="004F5330">
          <w:t>из</w:t>
        </w:r>
        <w:proofErr w:type="spellEnd"/>
        <w:r w:rsidRPr="004F5330">
          <w:t xml:space="preserve"> </w:t>
        </w:r>
        <w:proofErr w:type="spellStart"/>
        <w:r w:rsidRPr="004F5330">
          <w:t>государственного</w:t>
        </w:r>
        <w:proofErr w:type="spellEnd"/>
        <w:r w:rsidRPr="004F5330">
          <w:t xml:space="preserve"> </w:t>
        </w:r>
        <w:proofErr w:type="spellStart"/>
        <w:r w:rsidRPr="004F5330">
          <w:t>реестра</w:t>
        </w:r>
        <w:proofErr w:type="spellEnd"/>
        <w:r w:rsidRPr="004F5330">
          <w:t xml:space="preserve"> </w:t>
        </w:r>
        <w:proofErr w:type="spellStart"/>
        <w:r w:rsidRPr="004F5330">
          <w:t>саморегулируемых</w:t>
        </w:r>
        <w:proofErr w:type="spellEnd"/>
        <w:r w:rsidRPr="004F5330">
          <w:t xml:space="preserve"> </w:t>
        </w:r>
        <w:proofErr w:type="spellStart"/>
        <w:r w:rsidRPr="004F5330">
          <w:t>организации</w:t>
        </w:r>
        <w:proofErr w:type="spellEnd"/>
        <w:r w:rsidRPr="004F5330">
          <w:t xml:space="preserve">̆ </w:t>
        </w:r>
        <w:proofErr w:type="spellStart"/>
        <w:r w:rsidRPr="004F5330">
          <w:t>права</w:t>
        </w:r>
        <w:proofErr w:type="spellEnd"/>
        <w:r w:rsidRPr="004F5330">
          <w:t xml:space="preserve"> </w:t>
        </w:r>
        <w:proofErr w:type="spellStart"/>
        <w:r w:rsidRPr="004F5330">
          <w:t>на</w:t>
        </w:r>
        <w:proofErr w:type="spellEnd"/>
        <w:r w:rsidRPr="004F5330">
          <w:t xml:space="preserve"> </w:t>
        </w:r>
        <w:proofErr w:type="spellStart"/>
        <w:r w:rsidRPr="004F5330">
          <w:t>средства</w:t>
        </w:r>
        <w:proofErr w:type="spellEnd"/>
        <w:r w:rsidRPr="004F5330">
          <w:t xml:space="preserve"> </w:t>
        </w:r>
        <w:proofErr w:type="spellStart"/>
        <w:r w:rsidRPr="004F5330">
          <w:t>компенсационного</w:t>
        </w:r>
        <w:proofErr w:type="spellEnd"/>
        <w:r w:rsidRPr="004F5330">
          <w:t xml:space="preserve"> </w:t>
        </w:r>
        <w:proofErr w:type="spellStart"/>
        <w:r w:rsidRPr="004F5330">
          <w:t>фонда</w:t>
        </w:r>
        <w:proofErr w:type="spellEnd"/>
        <w:r w:rsidRPr="004F5330">
          <w:t xml:space="preserve"> </w:t>
        </w:r>
        <w:proofErr w:type="spellStart"/>
        <w:r>
          <w:t>обеспечения</w:t>
        </w:r>
        <w:proofErr w:type="spellEnd"/>
        <w:r>
          <w:t xml:space="preserve"> </w:t>
        </w:r>
        <w:proofErr w:type="spellStart"/>
        <w:r>
          <w:t>договорных</w:t>
        </w:r>
        <w:proofErr w:type="spellEnd"/>
        <w:r>
          <w:t xml:space="preserve"> </w:t>
        </w:r>
        <w:proofErr w:type="spellStart"/>
        <w:r>
          <w:t>обязательств</w:t>
        </w:r>
        <w:proofErr w:type="spellEnd"/>
        <w:r w:rsidRPr="004F5330">
          <w:t xml:space="preserve"> </w:t>
        </w:r>
        <w:proofErr w:type="spellStart"/>
        <w:r w:rsidRPr="004F5330">
          <w:t>переходят</w:t>
        </w:r>
        <w:proofErr w:type="spellEnd"/>
        <w:r w:rsidRPr="004F5330">
          <w:t xml:space="preserve"> к </w:t>
        </w:r>
        <w:proofErr w:type="spellStart"/>
        <w:r w:rsidRPr="00FB77F0">
          <w:t>Национальному</w:t>
        </w:r>
        <w:proofErr w:type="spellEnd"/>
        <w:r w:rsidRPr="00FB77F0">
          <w:t xml:space="preserve"> </w:t>
        </w:r>
        <w:proofErr w:type="spellStart"/>
        <w:r w:rsidRPr="00FB77F0">
          <w:t>объединению</w:t>
        </w:r>
        <w:proofErr w:type="spellEnd"/>
        <w:r w:rsidRPr="00FB77F0">
          <w:t xml:space="preserve"> </w:t>
        </w:r>
        <w:proofErr w:type="spellStart"/>
        <w:r w:rsidRPr="00FB77F0">
          <w:t>саморегулируемых</w:t>
        </w:r>
        <w:proofErr w:type="spellEnd"/>
        <w:r w:rsidRPr="00FB77F0">
          <w:t xml:space="preserve"> </w:t>
        </w:r>
        <w:proofErr w:type="spellStart"/>
        <w:r w:rsidRPr="00FB77F0">
          <w:t>организаций</w:t>
        </w:r>
        <w:proofErr w:type="spellEnd"/>
        <w:r w:rsidRPr="00FB77F0">
          <w:t xml:space="preserve">, </w:t>
        </w:r>
        <w:proofErr w:type="spellStart"/>
        <w:r w:rsidRPr="00FB77F0">
          <w:t>основанных</w:t>
        </w:r>
        <w:proofErr w:type="spellEnd"/>
        <w:r w:rsidRPr="00FB77F0">
          <w:t xml:space="preserve"> </w:t>
        </w:r>
        <w:proofErr w:type="spellStart"/>
        <w:r w:rsidRPr="00FB77F0">
          <w:t>на</w:t>
        </w:r>
        <w:proofErr w:type="spellEnd"/>
        <w:r w:rsidRPr="00FB77F0">
          <w:t xml:space="preserve"> </w:t>
        </w:r>
        <w:proofErr w:type="spellStart"/>
        <w:r w:rsidRPr="00FB77F0">
          <w:t>членстве</w:t>
        </w:r>
        <w:proofErr w:type="spellEnd"/>
        <w:r w:rsidRPr="00FB77F0">
          <w:t xml:space="preserve"> </w:t>
        </w:r>
        <w:proofErr w:type="spellStart"/>
        <w:r w:rsidRPr="00FB77F0">
          <w:t>лиц</w:t>
        </w:r>
        <w:proofErr w:type="spellEnd"/>
        <w:r w:rsidRPr="00FB77F0">
          <w:t xml:space="preserve"> </w:t>
        </w:r>
        <w:proofErr w:type="spellStart"/>
        <w:r w:rsidRPr="00FB77F0">
          <w:t>осуществляющих</w:t>
        </w:r>
        <w:proofErr w:type="spellEnd"/>
        <w:r w:rsidRPr="00FB77F0">
          <w:t xml:space="preserve"> </w:t>
        </w:r>
        <w:proofErr w:type="spellStart"/>
        <w:r w:rsidRPr="00FB77F0">
          <w:t>строительство</w:t>
        </w:r>
        <w:proofErr w:type="spellEnd"/>
        <w:r w:rsidRPr="004F5330">
          <w:t>.</w:t>
        </w:r>
        <w:proofErr w:type="gramEnd"/>
        <w:r w:rsidRPr="004F5330">
          <w:t xml:space="preserve"> В </w:t>
        </w:r>
        <w:proofErr w:type="spellStart"/>
        <w:r w:rsidRPr="004F5330">
          <w:t>этом</w:t>
        </w:r>
        <w:proofErr w:type="spellEnd"/>
        <w:r w:rsidRPr="004F5330">
          <w:t xml:space="preserve"> </w:t>
        </w:r>
        <w:proofErr w:type="spellStart"/>
        <w:r w:rsidRPr="004F5330">
          <w:t>случае</w:t>
        </w:r>
        <w:proofErr w:type="spellEnd"/>
        <w:r w:rsidRPr="004F5330">
          <w:t xml:space="preserve"> </w:t>
        </w:r>
        <w:proofErr w:type="spellStart"/>
        <w:r w:rsidRPr="004F5330">
          <w:t>кредитная</w:t>
        </w:r>
        <w:proofErr w:type="spellEnd"/>
        <w:r w:rsidRPr="004F5330">
          <w:t xml:space="preserve"> </w:t>
        </w:r>
        <w:proofErr w:type="spellStart"/>
        <w:r w:rsidRPr="004F5330">
          <w:t>организация</w:t>
        </w:r>
        <w:proofErr w:type="spellEnd"/>
        <w:r w:rsidRPr="004F5330">
          <w:t xml:space="preserve"> </w:t>
        </w:r>
        <w:proofErr w:type="spellStart"/>
        <w:r w:rsidRPr="004F5330">
          <w:t>по</w:t>
        </w:r>
        <w:proofErr w:type="spellEnd"/>
        <w:r w:rsidRPr="004F5330">
          <w:t xml:space="preserve"> </w:t>
        </w:r>
        <w:proofErr w:type="spellStart"/>
        <w:r w:rsidRPr="004F5330">
          <w:t>требованию</w:t>
        </w:r>
        <w:proofErr w:type="spellEnd"/>
        <w:r w:rsidRPr="004F5330">
          <w:t xml:space="preserve"> </w:t>
        </w:r>
        <w:proofErr w:type="spellStart"/>
        <w:r>
          <w:t>Национального</w:t>
        </w:r>
        <w:proofErr w:type="spellEnd"/>
        <w:r>
          <w:t xml:space="preserve"> </w:t>
        </w:r>
        <w:proofErr w:type="spellStart"/>
        <w:r>
          <w:t>объединения</w:t>
        </w:r>
        <w:proofErr w:type="spellEnd"/>
        <w:r w:rsidRPr="00FB77F0">
          <w:t xml:space="preserve"> </w:t>
        </w:r>
        <w:proofErr w:type="spellStart"/>
        <w:r w:rsidRPr="00FB77F0">
          <w:t>саморегулируемых</w:t>
        </w:r>
        <w:proofErr w:type="spellEnd"/>
        <w:r w:rsidRPr="00FB77F0">
          <w:t xml:space="preserve"> </w:t>
        </w:r>
        <w:proofErr w:type="spellStart"/>
        <w:r w:rsidRPr="00FB77F0">
          <w:t>организаций</w:t>
        </w:r>
        <w:proofErr w:type="spellEnd"/>
        <w:r w:rsidRPr="00FB77F0">
          <w:t xml:space="preserve">, </w:t>
        </w:r>
        <w:proofErr w:type="spellStart"/>
        <w:r w:rsidRPr="00FB77F0">
          <w:t>основанных</w:t>
        </w:r>
        <w:proofErr w:type="spellEnd"/>
        <w:r w:rsidRPr="00FB77F0">
          <w:t xml:space="preserve"> </w:t>
        </w:r>
        <w:proofErr w:type="spellStart"/>
        <w:r w:rsidRPr="00FB77F0">
          <w:t>на</w:t>
        </w:r>
        <w:proofErr w:type="spellEnd"/>
        <w:r w:rsidRPr="00FB77F0">
          <w:t xml:space="preserve"> </w:t>
        </w:r>
        <w:proofErr w:type="spellStart"/>
        <w:r w:rsidRPr="00FB77F0">
          <w:t>членстве</w:t>
        </w:r>
        <w:proofErr w:type="spellEnd"/>
        <w:r w:rsidRPr="00FB77F0">
          <w:t xml:space="preserve"> </w:t>
        </w:r>
        <w:proofErr w:type="spellStart"/>
        <w:r w:rsidRPr="00FB77F0">
          <w:t>лиц</w:t>
        </w:r>
        <w:proofErr w:type="spellEnd"/>
        <w:r w:rsidRPr="00FB77F0">
          <w:t xml:space="preserve"> </w:t>
        </w:r>
        <w:proofErr w:type="spellStart"/>
        <w:r w:rsidRPr="00FB77F0">
          <w:t>осуществляющих</w:t>
        </w:r>
        <w:proofErr w:type="spellEnd"/>
        <w:r w:rsidRPr="00FB77F0">
          <w:t xml:space="preserve"> </w:t>
        </w:r>
        <w:proofErr w:type="spellStart"/>
        <w:r w:rsidRPr="00FB77F0">
          <w:t>строительство</w:t>
        </w:r>
        <w:proofErr w:type="spellEnd"/>
        <w:r w:rsidRPr="004F5330">
          <w:t xml:space="preserve">, </w:t>
        </w:r>
        <w:proofErr w:type="spellStart"/>
        <w:r w:rsidRPr="004F5330">
          <w:t>направленному</w:t>
        </w:r>
        <w:proofErr w:type="spellEnd"/>
        <w:r w:rsidRPr="004F5330">
          <w:t xml:space="preserve"> в </w:t>
        </w:r>
        <w:proofErr w:type="spellStart"/>
        <w:r w:rsidRPr="004F5330">
          <w:t>порядке</w:t>
        </w:r>
        <w:proofErr w:type="spellEnd"/>
        <w:r w:rsidRPr="004F5330">
          <w:t xml:space="preserve"> и </w:t>
        </w:r>
        <w:proofErr w:type="spellStart"/>
        <w:r w:rsidRPr="004F5330">
          <w:t>по</w:t>
        </w:r>
        <w:proofErr w:type="spellEnd"/>
        <w:r w:rsidRPr="004F5330">
          <w:t xml:space="preserve"> </w:t>
        </w:r>
        <w:proofErr w:type="spellStart"/>
        <w:r w:rsidRPr="004F5330">
          <w:t>форме</w:t>
        </w:r>
        <w:proofErr w:type="spellEnd"/>
        <w:r w:rsidRPr="004F5330">
          <w:t xml:space="preserve">, </w:t>
        </w:r>
        <w:proofErr w:type="spellStart"/>
        <w:r w:rsidRPr="004F5330">
          <w:t>которые</w:t>
        </w:r>
        <w:proofErr w:type="spellEnd"/>
        <w:r w:rsidRPr="004F5330">
          <w:t xml:space="preserve"> </w:t>
        </w:r>
        <w:proofErr w:type="spellStart"/>
        <w:r w:rsidRPr="004F5330">
          <w:t>установлены</w:t>
        </w:r>
        <w:proofErr w:type="spellEnd"/>
        <w:r w:rsidRPr="004F5330">
          <w:t xml:space="preserve"> </w:t>
        </w:r>
        <w:proofErr w:type="spellStart"/>
        <w:r w:rsidRPr="004F5330">
          <w:t>Правительством</w:t>
        </w:r>
        <w:proofErr w:type="spellEnd"/>
        <w:r w:rsidRPr="004F5330">
          <w:t xml:space="preserve"> </w:t>
        </w:r>
        <w:proofErr w:type="spellStart"/>
        <w:r w:rsidRPr="004F5330">
          <w:t>Российскои</w:t>
        </w:r>
        <w:proofErr w:type="spellEnd"/>
        <w:r w:rsidRPr="004F5330">
          <w:t xml:space="preserve">̆ </w:t>
        </w:r>
        <w:proofErr w:type="spellStart"/>
        <w:r w:rsidRPr="004F5330">
          <w:t>Федерации</w:t>
        </w:r>
        <w:proofErr w:type="spellEnd"/>
        <w:r w:rsidRPr="004F5330">
          <w:t xml:space="preserve">, </w:t>
        </w:r>
        <w:proofErr w:type="spellStart"/>
        <w:r w:rsidRPr="004F5330">
          <w:t>переводит</w:t>
        </w:r>
        <w:proofErr w:type="spellEnd"/>
        <w:r w:rsidRPr="004F5330">
          <w:t xml:space="preserve"> </w:t>
        </w:r>
        <w:proofErr w:type="spellStart"/>
        <w:r w:rsidRPr="004F5330">
          <w:t>средства</w:t>
        </w:r>
        <w:proofErr w:type="spellEnd"/>
        <w:r w:rsidRPr="004F5330">
          <w:t xml:space="preserve"> </w:t>
        </w:r>
        <w:proofErr w:type="spellStart"/>
        <w:r w:rsidRPr="004F5330">
          <w:t>компенсационного</w:t>
        </w:r>
        <w:proofErr w:type="spellEnd"/>
        <w:r w:rsidRPr="004F5330">
          <w:t xml:space="preserve"> </w:t>
        </w:r>
        <w:proofErr w:type="spellStart"/>
        <w:r w:rsidRPr="004F5330">
          <w:t>фонда</w:t>
        </w:r>
        <w:proofErr w:type="spellEnd"/>
        <w:r w:rsidRPr="004F5330">
          <w:t xml:space="preserve"> </w:t>
        </w:r>
        <w:proofErr w:type="spellStart"/>
        <w:r>
          <w:t>обеспечения</w:t>
        </w:r>
        <w:proofErr w:type="spellEnd"/>
        <w:r>
          <w:t xml:space="preserve"> </w:t>
        </w:r>
        <w:proofErr w:type="spellStart"/>
        <w:r>
          <w:t>договорных</w:t>
        </w:r>
        <w:proofErr w:type="spellEnd"/>
        <w:r>
          <w:t xml:space="preserve"> </w:t>
        </w:r>
        <w:proofErr w:type="spellStart"/>
        <w:r>
          <w:t>обязательств</w:t>
        </w:r>
        <w:proofErr w:type="spellEnd"/>
        <w:r w:rsidRPr="004F5330">
          <w:t xml:space="preserve"> </w:t>
        </w:r>
        <w:proofErr w:type="spellStart"/>
        <w:r w:rsidRPr="004F5330">
          <w:t>Союза</w:t>
        </w:r>
        <w:proofErr w:type="spellEnd"/>
        <w:r w:rsidRPr="004F5330">
          <w:t xml:space="preserve"> </w:t>
        </w:r>
        <w:proofErr w:type="spellStart"/>
        <w:r w:rsidRPr="004F5330">
          <w:t>на</w:t>
        </w:r>
        <w:proofErr w:type="spellEnd"/>
        <w:r w:rsidRPr="004F5330">
          <w:t xml:space="preserve"> </w:t>
        </w:r>
        <w:proofErr w:type="spellStart"/>
        <w:r w:rsidRPr="004F5330">
          <w:t>специальныи</w:t>
        </w:r>
        <w:proofErr w:type="spellEnd"/>
        <w:r w:rsidRPr="004F5330">
          <w:t xml:space="preserve">̆ </w:t>
        </w:r>
        <w:proofErr w:type="spellStart"/>
        <w:r w:rsidRPr="004F5330">
          <w:t>банковскии</w:t>
        </w:r>
        <w:proofErr w:type="spellEnd"/>
        <w:r w:rsidRPr="004F5330">
          <w:t xml:space="preserve">̆ </w:t>
        </w:r>
        <w:proofErr w:type="spellStart"/>
        <w:r w:rsidRPr="004F5330">
          <w:t>счет</w:t>
        </w:r>
        <w:proofErr w:type="spellEnd"/>
        <w:r w:rsidRPr="004F5330">
          <w:t xml:space="preserve"> (</w:t>
        </w:r>
        <w:proofErr w:type="spellStart"/>
        <w:r w:rsidRPr="004F5330">
          <w:t>счета</w:t>
        </w:r>
        <w:proofErr w:type="spellEnd"/>
        <w:r w:rsidRPr="004F5330">
          <w:t xml:space="preserve">) </w:t>
        </w:r>
        <w:proofErr w:type="spellStart"/>
        <w:r>
          <w:t>Национального</w:t>
        </w:r>
        <w:proofErr w:type="spellEnd"/>
        <w:r>
          <w:t xml:space="preserve"> </w:t>
        </w:r>
        <w:proofErr w:type="spellStart"/>
        <w:r>
          <w:t>объединения</w:t>
        </w:r>
        <w:proofErr w:type="spellEnd"/>
        <w:r w:rsidRPr="00FB77F0">
          <w:t xml:space="preserve"> </w:t>
        </w:r>
        <w:proofErr w:type="spellStart"/>
        <w:r w:rsidRPr="00FB77F0">
          <w:t>саморегулируемых</w:t>
        </w:r>
        <w:proofErr w:type="spellEnd"/>
        <w:r w:rsidRPr="00FB77F0">
          <w:t xml:space="preserve"> </w:t>
        </w:r>
        <w:proofErr w:type="spellStart"/>
        <w:r w:rsidRPr="00FB77F0">
          <w:t>организаций</w:t>
        </w:r>
        <w:proofErr w:type="spellEnd"/>
        <w:r w:rsidRPr="00FB77F0">
          <w:t xml:space="preserve">, </w:t>
        </w:r>
        <w:proofErr w:type="spellStart"/>
        <w:r w:rsidRPr="00FB77F0">
          <w:t>основанных</w:t>
        </w:r>
        <w:proofErr w:type="spellEnd"/>
        <w:r w:rsidRPr="00FB77F0">
          <w:t xml:space="preserve"> </w:t>
        </w:r>
        <w:proofErr w:type="spellStart"/>
        <w:r w:rsidRPr="00FB77F0">
          <w:t>на</w:t>
        </w:r>
        <w:proofErr w:type="spellEnd"/>
        <w:r w:rsidRPr="00FB77F0">
          <w:t xml:space="preserve"> </w:t>
        </w:r>
        <w:proofErr w:type="spellStart"/>
        <w:r w:rsidRPr="00FB77F0">
          <w:t>членстве</w:t>
        </w:r>
        <w:proofErr w:type="spellEnd"/>
        <w:r w:rsidRPr="00FB77F0">
          <w:t xml:space="preserve"> </w:t>
        </w:r>
        <w:proofErr w:type="spellStart"/>
        <w:r w:rsidRPr="00FB77F0">
          <w:t>лиц</w:t>
        </w:r>
        <w:proofErr w:type="spellEnd"/>
        <w:r w:rsidRPr="00FB77F0">
          <w:t xml:space="preserve"> </w:t>
        </w:r>
        <w:proofErr w:type="spellStart"/>
        <w:r w:rsidRPr="00FB77F0">
          <w:t>осуществляющих</w:t>
        </w:r>
        <w:proofErr w:type="spellEnd"/>
        <w:r w:rsidRPr="00FB77F0">
          <w:t xml:space="preserve"> </w:t>
        </w:r>
        <w:proofErr w:type="spellStart"/>
        <w:r w:rsidRPr="00FB77F0">
          <w:t>строительство</w:t>
        </w:r>
        <w:proofErr w:type="spellEnd"/>
        <w:r w:rsidRPr="004F5330">
          <w:t xml:space="preserve">. </w:t>
        </w:r>
      </w:ins>
    </w:p>
    <w:p w14:paraId="00F8776C" w14:textId="34BAA5EA" w:rsidR="00577A32" w:rsidRPr="00F962C2" w:rsidRDefault="00577A32" w:rsidP="00577A32">
      <w:pPr>
        <w:pStyle w:val="aa"/>
        <w:rPr>
          <w:ins w:id="44" w:author="Юлия Бунина" w:date="2019-03-29T18:05:00Z"/>
        </w:rPr>
      </w:pPr>
      <w:proofErr w:type="gramStart"/>
      <w:ins w:id="45" w:author="Юлия Бунина" w:date="2019-03-29T18:05:00Z">
        <w:r>
          <w:t xml:space="preserve">3.5. </w:t>
        </w:r>
      </w:ins>
      <w:moveToRangeStart w:id="46" w:author="Юлия Бунина" w:date="2019-03-29T18:06:00Z" w:name="move415502110"/>
      <w:moveTo w:id="47" w:author="Юлия Бунина" w:date="2019-03-29T18:06:00Z">
        <w:r w:rsidRPr="00672422">
          <w:rPr>
            <w:lang w:val="ru-RU"/>
          </w:rPr>
          <w:t>При необходимости осуществления выплат из средств компенсационного фонда договорных обязательств срок возврата средств из активов в которые он размещен, не должен превышать десять рабочих дней, с момента возникновения такой необходимости.</w:t>
        </w:r>
      </w:moveTo>
      <w:moveToRangeEnd w:id="46"/>
      <w:proofErr w:type="gramEnd"/>
    </w:p>
    <w:p w14:paraId="570A08CE" w14:textId="77777777" w:rsidR="00577A32" w:rsidRPr="004F5330" w:rsidRDefault="00577A32" w:rsidP="00577A32">
      <w:pPr>
        <w:pStyle w:val="aa"/>
        <w:rPr>
          <w:ins w:id="48" w:author="Юлия Бунина" w:date="2019-03-29T18:05:00Z"/>
        </w:rPr>
      </w:pPr>
      <w:ins w:id="49" w:author="Юлия Бунина" w:date="2019-03-29T18:05:00Z">
        <w:r>
          <w:t xml:space="preserve">3.6. </w:t>
        </w:r>
        <w:proofErr w:type="spellStart"/>
        <w:r>
          <w:t>Установление</w:t>
        </w:r>
        <w:proofErr w:type="spellEnd"/>
        <w:r>
          <w:t xml:space="preserve"> </w:t>
        </w:r>
        <w:proofErr w:type="spellStart"/>
        <w:r>
          <w:t>правил</w:t>
        </w:r>
        <w:proofErr w:type="spellEnd"/>
        <w:r>
          <w:t xml:space="preserve"> </w:t>
        </w:r>
        <w:proofErr w:type="spellStart"/>
        <w:r>
          <w:t>размещения</w:t>
        </w:r>
        <w:proofErr w:type="spellEnd"/>
        <w:r>
          <w:t xml:space="preserve"> </w:t>
        </w:r>
        <w:proofErr w:type="spellStart"/>
        <w:r>
          <w:t>средств</w:t>
        </w:r>
        <w:proofErr w:type="spellEnd"/>
        <w:r>
          <w:t xml:space="preserve"> </w:t>
        </w:r>
        <w:proofErr w:type="spellStart"/>
        <w:r>
          <w:t>компенсационного</w:t>
        </w:r>
        <w:proofErr w:type="spellEnd"/>
        <w:r>
          <w:t xml:space="preserve"> </w:t>
        </w:r>
        <w:proofErr w:type="spellStart"/>
        <w:r>
          <w:t>фонда</w:t>
        </w:r>
        <w:proofErr w:type="spellEnd"/>
        <w:r>
          <w:t xml:space="preserve"> </w:t>
        </w:r>
        <w:proofErr w:type="spellStart"/>
        <w:r>
          <w:t>обеспечения</w:t>
        </w:r>
        <w:proofErr w:type="spellEnd"/>
        <w:r>
          <w:t xml:space="preserve"> </w:t>
        </w:r>
        <w:proofErr w:type="spellStart"/>
        <w:r>
          <w:t>договорных</w:t>
        </w:r>
        <w:proofErr w:type="spellEnd"/>
        <w:r>
          <w:t xml:space="preserve"> </w:t>
        </w:r>
        <w:proofErr w:type="spellStart"/>
        <w:r>
          <w:t>обязательств</w:t>
        </w:r>
        <w:proofErr w:type="spellEnd"/>
        <w:r>
          <w:t xml:space="preserve">, </w:t>
        </w:r>
        <w:proofErr w:type="spellStart"/>
        <w:r>
          <w:t>определение</w:t>
        </w:r>
        <w:proofErr w:type="spellEnd"/>
        <w:r w:rsidRPr="004F5330">
          <w:t xml:space="preserve"> </w:t>
        </w:r>
        <w:proofErr w:type="spellStart"/>
        <w:r w:rsidRPr="004F5330">
          <w:t>возможных</w:t>
        </w:r>
        <w:proofErr w:type="spellEnd"/>
        <w:r w:rsidRPr="004F5330">
          <w:t xml:space="preserve"> </w:t>
        </w:r>
        <w:proofErr w:type="spellStart"/>
        <w:r w:rsidRPr="004F5330">
          <w:t>способов</w:t>
        </w:r>
        <w:proofErr w:type="spellEnd"/>
        <w:r w:rsidRPr="004F5330">
          <w:t xml:space="preserve"> </w:t>
        </w:r>
        <w:proofErr w:type="spellStart"/>
        <w:r w:rsidRPr="004F5330">
          <w:t>размещения</w:t>
        </w:r>
        <w:proofErr w:type="spellEnd"/>
        <w:r w:rsidRPr="004F5330">
          <w:t xml:space="preserve"> </w:t>
        </w:r>
        <w:proofErr w:type="spellStart"/>
        <w:r w:rsidRPr="004F5330">
          <w:t>средств</w:t>
        </w:r>
        <w:proofErr w:type="spellEnd"/>
        <w:r w:rsidRPr="004F5330">
          <w:t xml:space="preserve"> </w:t>
        </w:r>
        <w:proofErr w:type="spellStart"/>
        <w:r w:rsidRPr="004F5330">
          <w:t>компенсационного</w:t>
        </w:r>
        <w:proofErr w:type="spellEnd"/>
        <w:r w:rsidRPr="004F5330">
          <w:t xml:space="preserve"> </w:t>
        </w:r>
        <w:proofErr w:type="spellStart"/>
        <w:r w:rsidRPr="004F5330">
          <w:t>фонда</w:t>
        </w:r>
        <w:proofErr w:type="spellEnd"/>
        <w:r w:rsidRPr="004F5330">
          <w:t xml:space="preserve"> </w:t>
        </w:r>
        <w:proofErr w:type="spellStart"/>
        <w:r>
          <w:t>обеспечения</w:t>
        </w:r>
        <w:proofErr w:type="spellEnd"/>
        <w:r>
          <w:t xml:space="preserve"> </w:t>
        </w:r>
        <w:proofErr w:type="spellStart"/>
        <w:r>
          <w:t>договорных</w:t>
        </w:r>
        <w:proofErr w:type="spellEnd"/>
        <w:r>
          <w:t xml:space="preserve"> </w:t>
        </w:r>
        <w:proofErr w:type="spellStart"/>
        <w:r>
          <w:t>обязательств</w:t>
        </w:r>
        <w:proofErr w:type="spellEnd"/>
        <w:r>
          <w:t xml:space="preserve"> </w:t>
        </w:r>
        <w:proofErr w:type="spellStart"/>
        <w:r>
          <w:t>Союза</w:t>
        </w:r>
        <w:proofErr w:type="spellEnd"/>
        <w:r>
          <w:t xml:space="preserve"> в </w:t>
        </w:r>
        <w:proofErr w:type="spellStart"/>
        <w:r>
          <w:t>кредитных</w:t>
        </w:r>
        <w:proofErr w:type="spellEnd"/>
        <w:r>
          <w:t xml:space="preserve"> </w:t>
        </w:r>
        <w:proofErr w:type="spellStart"/>
        <w:proofErr w:type="gramStart"/>
        <w:r>
          <w:t>организациях</w:t>
        </w:r>
        <w:proofErr w:type="spellEnd"/>
        <w:r>
          <w:t xml:space="preserve">  </w:t>
        </w:r>
        <w:proofErr w:type="spellStart"/>
        <w:r>
          <w:t>относится</w:t>
        </w:r>
        <w:proofErr w:type="spellEnd"/>
        <w:proofErr w:type="gramEnd"/>
        <w:r>
          <w:t xml:space="preserve"> к </w:t>
        </w:r>
        <w:proofErr w:type="spellStart"/>
        <w:r>
          <w:t>компетенции</w:t>
        </w:r>
        <w:proofErr w:type="spellEnd"/>
        <w:r>
          <w:t xml:space="preserve"> </w:t>
        </w:r>
        <w:proofErr w:type="spellStart"/>
        <w:r>
          <w:t>Общего</w:t>
        </w:r>
        <w:proofErr w:type="spellEnd"/>
        <w:r>
          <w:t xml:space="preserve"> </w:t>
        </w:r>
        <w:proofErr w:type="spellStart"/>
        <w:r>
          <w:t>собрания</w:t>
        </w:r>
        <w:proofErr w:type="spellEnd"/>
        <w:r>
          <w:t xml:space="preserve"> </w:t>
        </w:r>
        <w:proofErr w:type="spellStart"/>
        <w:r w:rsidRPr="004F5330">
          <w:t>членов</w:t>
        </w:r>
        <w:proofErr w:type="spellEnd"/>
        <w:r w:rsidRPr="004F5330">
          <w:t xml:space="preserve"> </w:t>
        </w:r>
        <w:proofErr w:type="spellStart"/>
        <w:r>
          <w:t>Союза</w:t>
        </w:r>
        <w:proofErr w:type="spellEnd"/>
        <w:r w:rsidRPr="004F5330">
          <w:t xml:space="preserve">. </w:t>
        </w:r>
      </w:ins>
    </w:p>
    <w:p w14:paraId="0EFA7621" w14:textId="5868229F" w:rsidR="00C14289" w:rsidRPr="00672422" w:rsidDel="00577A32" w:rsidRDefault="00C14289" w:rsidP="00577A32">
      <w:pPr>
        <w:pStyle w:val="aa"/>
        <w:ind w:firstLine="0"/>
        <w:rPr>
          <w:del w:id="50" w:author="Юлия Бунина" w:date="2019-03-29T18:06:00Z"/>
          <w:lang w:val="ru-RU"/>
        </w:rPr>
        <w:pPrChange w:id="51" w:author="Юлия Бунина" w:date="2019-03-29T18:06:00Z">
          <w:pPr>
            <w:pStyle w:val="aa"/>
          </w:pPr>
        </w:pPrChange>
      </w:pPr>
      <w:del w:id="52" w:author="Юлия Бунина" w:date="2019-03-29T18:06:00Z">
        <w:r w:rsidRPr="00672422" w:rsidDel="00577A32">
          <w:rPr>
            <w:lang w:val="ru-RU"/>
          </w:rPr>
          <w:delText>Требования  к размещению средств компенсационного фонда обеспечения договорных обязательств определяются  Инвестиционной декларацией Союза.</w:delText>
        </w:r>
      </w:del>
    </w:p>
    <w:p w14:paraId="29F20BC1" w14:textId="402D7215" w:rsidR="00CB60B4" w:rsidRPr="00672422" w:rsidDel="00577A32" w:rsidRDefault="00CB60B4" w:rsidP="00577A32">
      <w:pPr>
        <w:pStyle w:val="aa"/>
        <w:ind w:firstLine="0"/>
        <w:rPr>
          <w:del w:id="53" w:author="Юлия Бунина" w:date="2019-03-29T18:06:00Z"/>
          <w:lang w:val="ru-RU"/>
        </w:rPr>
        <w:pPrChange w:id="54" w:author="Юлия Бунина" w:date="2019-03-29T18:06:00Z">
          <w:pPr>
            <w:pStyle w:val="aa"/>
          </w:pPr>
        </w:pPrChange>
      </w:pPr>
      <w:del w:id="55" w:author="Юлия Бунина" w:date="2019-03-29T18:06:00Z">
        <w:r w:rsidRPr="00672422" w:rsidDel="00577A32">
          <w:rPr>
            <w:lang w:val="ru-RU"/>
          </w:rPr>
          <w:delText xml:space="preserve">3.3. </w:delText>
        </w:r>
      </w:del>
      <w:moveFromRangeStart w:id="56" w:author="Юлия Бунина" w:date="2019-03-29T18:06:00Z" w:name="move415502110"/>
      <w:moveFrom w:id="57" w:author="Юлия Бунина" w:date="2019-03-29T18:06:00Z">
        <w:del w:id="58" w:author="Юлия Бунина" w:date="2019-03-29T18:06:00Z">
          <w:r w:rsidRPr="00672422" w:rsidDel="00577A32">
            <w:rPr>
              <w:lang w:val="ru-RU"/>
            </w:rPr>
            <w:delText>При необходимости осуществления выплат из средств компенсационного фонда договорных обязательств срок возврата средств из активов в которые он размещен, не должен превышать десять рабочих дней, с момента возникновения такой необходимости.</w:delText>
          </w:r>
        </w:del>
      </w:moveFrom>
    </w:p>
    <w:moveFromRangeEnd w:id="56"/>
    <w:p w14:paraId="4098778E" w14:textId="77777777" w:rsidR="000A4AD6" w:rsidRPr="00D74809" w:rsidRDefault="000A4AD6" w:rsidP="00577A32">
      <w:pPr>
        <w:pStyle w:val="aa"/>
        <w:ind w:firstLine="0"/>
        <w:rPr>
          <w:b/>
          <w:color w:val="000000"/>
        </w:rPr>
        <w:pPrChange w:id="59" w:author="Юлия Бунина" w:date="2019-03-29T18:06:00Z">
          <w:pPr>
            <w:pStyle w:val="aa"/>
          </w:pPr>
        </w:pPrChange>
      </w:pPr>
    </w:p>
    <w:p w14:paraId="2A7E5D1B" w14:textId="77777777" w:rsidR="00577A32" w:rsidRDefault="00D10164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ins w:id="60" w:author="Юлия Бунина" w:date="2019-03-29T18:06:00Z"/>
          <w:b/>
          <w:color w:val="000000"/>
        </w:rPr>
      </w:pPr>
      <w:r w:rsidRPr="00D74809">
        <w:rPr>
          <w:b/>
          <w:color w:val="000000"/>
        </w:rPr>
        <w:t>4</w:t>
      </w:r>
      <w:r w:rsidR="00F8736F" w:rsidRPr="00D74809">
        <w:rPr>
          <w:b/>
          <w:color w:val="000000"/>
        </w:rPr>
        <w:t xml:space="preserve">. Выплаты из компенсационного фонда </w:t>
      </w:r>
      <w:r w:rsidR="001C57F5" w:rsidRPr="00D74809">
        <w:rPr>
          <w:b/>
          <w:color w:val="000000"/>
        </w:rPr>
        <w:t xml:space="preserve"> </w:t>
      </w:r>
      <w:r w:rsidR="008B6728" w:rsidRPr="00D74809">
        <w:rPr>
          <w:b/>
          <w:color w:val="000000"/>
        </w:rPr>
        <w:t>обеспечения договорных обязательств</w:t>
      </w:r>
      <w:ins w:id="61" w:author="Юлия Бунина" w:date="2019-03-29T18:06:00Z">
        <w:r w:rsidR="00577A32">
          <w:rPr>
            <w:b/>
            <w:color w:val="000000"/>
          </w:rPr>
          <w:t xml:space="preserve">. </w:t>
        </w:r>
      </w:ins>
    </w:p>
    <w:p w14:paraId="57D7761F" w14:textId="66D8B711" w:rsidR="00D10164" w:rsidRPr="00D74809" w:rsidDel="00577A32" w:rsidRDefault="0035655A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  <w:moveFromRangeStart w:id="62" w:author="Юлия Бунина" w:date="2019-03-29T18:06:00Z" w:name="move415502147"/>
      <w:moveFrom w:id="63" w:author="Юлия Бунина" w:date="2019-03-29T18:06:00Z">
        <w:r w:rsidRPr="00D74809" w:rsidDel="00577A32">
          <w:rPr>
            <w:b/>
            <w:color w:val="000000"/>
          </w:rPr>
          <w:t xml:space="preserve"> </w:t>
        </w:r>
        <w:r w:rsidR="00F8736F" w:rsidRPr="00D74809" w:rsidDel="00577A32">
          <w:rPr>
            <w:b/>
            <w:color w:val="000000"/>
          </w:rPr>
          <w:t xml:space="preserve">и </w:t>
        </w:r>
        <w:r w:rsidR="008D23B8" w:rsidDel="00577A32">
          <w:rPr>
            <w:b/>
            <w:color w:val="000000"/>
          </w:rPr>
          <w:t xml:space="preserve">порядок его пополнения, в случае </w:t>
        </w:r>
        <w:r w:rsidR="00F8736F" w:rsidRPr="00D74809" w:rsidDel="00577A32">
          <w:rPr>
            <w:b/>
            <w:color w:val="000000"/>
          </w:rPr>
          <w:t>уменьшение его</w:t>
        </w:r>
        <w:r w:rsidR="007E7C47" w:rsidRPr="00D74809" w:rsidDel="00577A32">
          <w:rPr>
            <w:b/>
            <w:color w:val="000000"/>
          </w:rPr>
          <w:t xml:space="preserve"> размера</w:t>
        </w:r>
        <w:r w:rsidR="001C57F5" w:rsidRPr="00D74809" w:rsidDel="00577A32">
          <w:rPr>
            <w:b/>
            <w:color w:val="000000"/>
          </w:rPr>
          <w:t xml:space="preserve"> </w:t>
        </w:r>
        <w:r w:rsidR="00F8736F" w:rsidRPr="00D74809" w:rsidDel="00577A32">
          <w:rPr>
            <w:b/>
            <w:color w:val="000000"/>
          </w:rPr>
          <w:t xml:space="preserve">ниже минимально установленного </w:t>
        </w:r>
      </w:moveFrom>
    </w:p>
    <w:moveFromRangeEnd w:id="62"/>
    <w:p w14:paraId="257B8FE9" w14:textId="643A3726" w:rsidR="00031121" w:rsidRPr="00672422" w:rsidRDefault="00B21A65" w:rsidP="00D86526">
      <w:pPr>
        <w:pStyle w:val="aa"/>
        <w:rPr>
          <w:lang w:val="ru-RU"/>
        </w:rPr>
      </w:pPr>
      <w:r w:rsidRPr="00672422">
        <w:rPr>
          <w:lang w:val="ru-RU"/>
        </w:rPr>
        <w:t>4</w:t>
      </w:r>
      <w:r w:rsidR="00080203" w:rsidRPr="00672422">
        <w:rPr>
          <w:lang w:val="ru-RU"/>
        </w:rPr>
        <w:t xml:space="preserve">.1. Не допускается осуществление выплат из средств компенсационного фонда </w:t>
      </w:r>
      <w:r w:rsidR="0035655A" w:rsidRPr="00672422">
        <w:rPr>
          <w:lang w:val="ru-RU"/>
        </w:rPr>
        <w:t>обеспечения договорных обязательств</w:t>
      </w:r>
      <w:r w:rsidR="0035655A" w:rsidRPr="00672422">
        <w:rPr>
          <w:b/>
          <w:lang w:val="ru-RU"/>
        </w:rPr>
        <w:t xml:space="preserve"> </w:t>
      </w:r>
      <w:r w:rsidR="00097145" w:rsidRPr="00672422">
        <w:rPr>
          <w:lang w:val="ru-RU"/>
        </w:rPr>
        <w:t>с</w:t>
      </w:r>
      <w:r w:rsidR="00511DA3" w:rsidRPr="00672422">
        <w:rPr>
          <w:lang w:val="ru-RU"/>
        </w:rPr>
        <w:t>аморегулируемой организации</w:t>
      </w:r>
      <w:r w:rsidR="00080203" w:rsidRPr="00672422">
        <w:rPr>
          <w:lang w:val="ru-RU"/>
        </w:rPr>
        <w:t>, за исключением случаев:</w:t>
      </w:r>
    </w:p>
    <w:p w14:paraId="104CA641" w14:textId="6A6C103A" w:rsidR="00031121" w:rsidRPr="00672422" w:rsidRDefault="00B21A65" w:rsidP="00D86526">
      <w:pPr>
        <w:pStyle w:val="aa"/>
        <w:rPr>
          <w:lang w:val="ru-RU"/>
        </w:rPr>
      </w:pPr>
      <w:r w:rsidRPr="00672422">
        <w:rPr>
          <w:lang w:val="ru-RU"/>
        </w:rPr>
        <w:t>4</w:t>
      </w:r>
      <w:r w:rsidR="00031121" w:rsidRPr="00672422">
        <w:rPr>
          <w:lang w:val="ru-RU"/>
        </w:rPr>
        <w:t xml:space="preserve">.1.1. </w:t>
      </w:r>
      <w:r w:rsidR="00080203" w:rsidRPr="00672422">
        <w:rPr>
          <w:lang w:val="ru-RU"/>
        </w:rPr>
        <w:t xml:space="preserve"> возврата ошибочно перечисленных средств;</w:t>
      </w:r>
    </w:p>
    <w:p w14:paraId="6792BF76" w14:textId="6EAE05B5" w:rsidR="00031121" w:rsidRPr="00672422" w:rsidRDefault="00B21A65" w:rsidP="00D86526">
      <w:pPr>
        <w:pStyle w:val="aa"/>
        <w:rPr>
          <w:lang w:val="ru-RU"/>
        </w:rPr>
      </w:pPr>
      <w:r w:rsidRPr="00672422">
        <w:rPr>
          <w:lang w:val="ru-RU"/>
        </w:rPr>
        <w:lastRenderedPageBreak/>
        <w:t>4</w:t>
      </w:r>
      <w:r w:rsidR="00031121" w:rsidRPr="00672422">
        <w:rPr>
          <w:lang w:val="ru-RU"/>
        </w:rPr>
        <w:t xml:space="preserve">.1.2. </w:t>
      </w:r>
      <w:r w:rsidR="00080203" w:rsidRPr="00672422">
        <w:rPr>
          <w:lang w:val="ru-RU"/>
        </w:rPr>
        <w:t xml:space="preserve"> размещения средств компенсационного фонда</w:t>
      </w:r>
      <w:r w:rsidR="00AA47C0" w:rsidRPr="00672422">
        <w:rPr>
          <w:lang w:val="ru-RU"/>
        </w:rPr>
        <w:t xml:space="preserve"> </w:t>
      </w:r>
      <w:r w:rsidR="008B6728" w:rsidRPr="00672422">
        <w:rPr>
          <w:lang w:val="ru-RU"/>
        </w:rPr>
        <w:t>обеспечения договорных обязательств</w:t>
      </w:r>
      <w:r w:rsidR="00080203" w:rsidRPr="00672422">
        <w:rPr>
          <w:lang w:val="ru-RU"/>
        </w:rPr>
        <w:t xml:space="preserve"> в целях его сохранения и увеличения размера;</w:t>
      </w:r>
    </w:p>
    <w:p w14:paraId="03C80662" w14:textId="6D5CEE14" w:rsidR="00031121" w:rsidRPr="00672422" w:rsidRDefault="00B21A65" w:rsidP="00D86526">
      <w:pPr>
        <w:pStyle w:val="aa"/>
        <w:rPr>
          <w:lang w:val="ru-RU"/>
        </w:rPr>
      </w:pPr>
      <w:r w:rsidRPr="00672422">
        <w:rPr>
          <w:lang w:val="ru-RU"/>
        </w:rPr>
        <w:t>4</w:t>
      </w:r>
      <w:r w:rsidR="00031121" w:rsidRPr="00672422">
        <w:rPr>
          <w:lang w:val="ru-RU"/>
        </w:rPr>
        <w:t xml:space="preserve">.1.3. </w:t>
      </w:r>
      <w:r w:rsidR="00080203" w:rsidRPr="00672422">
        <w:rPr>
          <w:lang w:val="ru-RU"/>
        </w:rPr>
        <w:t xml:space="preserve"> осуществления выплат в целях </w:t>
      </w:r>
      <w:r w:rsidR="00210082" w:rsidRPr="00672422">
        <w:rPr>
          <w:lang w:val="ru-RU"/>
        </w:rPr>
        <w:t>возмещения реального ущерба, неустойки (штрафа) по договору подряда</w:t>
      </w:r>
      <w:r w:rsidRPr="00672422">
        <w:rPr>
          <w:lang w:val="ru-RU"/>
        </w:rPr>
        <w:t xml:space="preserve"> по подготовке проектной документации, заключенному</w:t>
      </w:r>
      <w:r w:rsidR="00210082" w:rsidRPr="00672422">
        <w:rPr>
          <w:lang w:val="ru-RU"/>
        </w:rPr>
        <w:t xml:space="preserve"> с использованием конкурентных способов </w:t>
      </w:r>
      <w:r w:rsidR="00324B9C" w:rsidRPr="00672422">
        <w:rPr>
          <w:lang w:val="ru-RU"/>
        </w:rPr>
        <w:t>заключения договоров</w:t>
      </w:r>
      <w:r w:rsidR="00210082" w:rsidRPr="00672422">
        <w:rPr>
          <w:lang w:val="ru-RU"/>
        </w:rPr>
        <w:t xml:space="preserve"> </w:t>
      </w:r>
      <w:r w:rsidR="00080203" w:rsidRPr="00672422">
        <w:rPr>
          <w:lang w:val="ru-RU"/>
        </w:rPr>
        <w:t>и компенсации судебных издержек</w:t>
      </w:r>
      <w:r w:rsidR="00AA47C0" w:rsidRPr="00672422">
        <w:rPr>
          <w:lang w:val="ru-RU"/>
        </w:rPr>
        <w:t>, в случаях предусмотренных статьей 60</w:t>
      </w:r>
      <w:r w:rsidR="00324B9C" w:rsidRPr="00672422">
        <w:rPr>
          <w:lang w:val="ru-RU"/>
        </w:rPr>
        <w:t>.1</w:t>
      </w:r>
      <w:r w:rsidR="00AA47C0" w:rsidRPr="00672422">
        <w:rPr>
          <w:lang w:val="ru-RU"/>
        </w:rPr>
        <w:t xml:space="preserve"> </w:t>
      </w:r>
      <w:proofErr w:type="spellStart"/>
      <w:r w:rsidR="00AA47C0" w:rsidRPr="00672422">
        <w:rPr>
          <w:lang w:val="ru-RU"/>
        </w:rPr>
        <w:t>ГрК</w:t>
      </w:r>
      <w:proofErr w:type="spellEnd"/>
      <w:r w:rsidR="00AA47C0" w:rsidRPr="00672422">
        <w:rPr>
          <w:lang w:val="ru-RU"/>
        </w:rPr>
        <w:t xml:space="preserve"> РФ</w:t>
      </w:r>
      <w:r w:rsidR="00D83F3B" w:rsidRPr="00672422">
        <w:rPr>
          <w:lang w:val="ru-RU"/>
        </w:rPr>
        <w:t xml:space="preserve">; </w:t>
      </w:r>
    </w:p>
    <w:p w14:paraId="45EE2CC8" w14:textId="12F0B53A" w:rsidR="00AA47C0" w:rsidRPr="00672422" w:rsidRDefault="00B21A65" w:rsidP="00D86526">
      <w:pPr>
        <w:pStyle w:val="aa"/>
        <w:rPr>
          <w:lang w:val="ru-RU"/>
        </w:rPr>
      </w:pPr>
      <w:r w:rsidRPr="00672422">
        <w:rPr>
          <w:lang w:val="ru-RU"/>
        </w:rPr>
        <w:t>4</w:t>
      </w:r>
      <w:r w:rsidR="00AA47C0" w:rsidRPr="00672422">
        <w:rPr>
          <w:lang w:val="ru-RU"/>
        </w:rPr>
        <w:t xml:space="preserve">.1.4. уплаты налога на прибыль организаций, исчисленного с дохода, полученного от размещения средств компенсационного фонда </w:t>
      </w:r>
      <w:r w:rsidR="008B6728" w:rsidRPr="00672422">
        <w:rPr>
          <w:lang w:val="ru-RU"/>
        </w:rPr>
        <w:t>обеспечения договорных обязательств</w:t>
      </w:r>
      <w:r w:rsidR="00324B9C" w:rsidRPr="00672422">
        <w:rPr>
          <w:lang w:val="ru-RU"/>
        </w:rPr>
        <w:t xml:space="preserve"> в кредитных организациях</w:t>
      </w:r>
      <w:r w:rsidR="00AA47C0" w:rsidRPr="00672422">
        <w:rPr>
          <w:lang w:val="ru-RU"/>
        </w:rPr>
        <w:t>;</w:t>
      </w:r>
    </w:p>
    <w:p w14:paraId="6AF5C48C" w14:textId="27F784E3" w:rsidR="00AA47C0" w:rsidRPr="00672422" w:rsidDel="00577A32" w:rsidRDefault="00B21A65" w:rsidP="00D86526">
      <w:pPr>
        <w:pStyle w:val="aa"/>
        <w:rPr>
          <w:del w:id="64" w:author="Юлия Бунина" w:date="2019-03-29T18:08:00Z"/>
          <w:lang w:val="ru-RU"/>
        </w:rPr>
      </w:pPr>
      <w:r w:rsidRPr="00672422">
        <w:rPr>
          <w:lang w:val="ru-RU"/>
        </w:rPr>
        <w:t>4</w:t>
      </w:r>
      <w:r w:rsidR="00AA47C0" w:rsidRPr="00672422">
        <w:rPr>
          <w:lang w:val="ru-RU"/>
        </w:rPr>
        <w:t xml:space="preserve">.1.5. перечисление средств компенсационного фонда </w:t>
      </w:r>
      <w:r w:rsidR="008B6728" w:rsidRPr="00672422">
        <w:rPr>
          <w:lang w:val="ru-RU"/>
        </w:rPr>
        <w:t>обеспечения договорных обязательств</w:t>
      </w:r>
      <w:r w:rsidR="002A6CB6" w:rsidRPr="00672422">
        <w:rPr>
          <w:lang w:val="ru-RU"/>
        </w:rPr>
        <w:t xml:space="preserve"> </w:t>
      </w:r>
      <w:r w:rsidR="00AA47C0" w:rsidRPr="00672422">
        <w:rPr>
          <w:lang w:val="ru-RU"/>
        </w:rPr>
        <w:t xml:space="preserve">саморегулируемой организации Национальному объединению саморегулируемых организаций, </w:t>
      </w:r>
      <w:r w:rsidR="00F5124C" w:rsidRPr="00672422">
        <w:rPr>
          <w:lang w:val="ru-RU"/>
        </w:rPr>
        <w:t xml:space="preserve">основанных на членстве лиц </w:t>
      </w:r>
      <w:r w:rsidR="008D17E6" w:rsidRPr="00672422">
        <w:rPr>
          <w:lang w:val="ru-RU"/>
        </w:rPr>
        <w:t>выполняющих инженерные изыскания  и саморегулируемых организаций, основанных на членстве лиц осуществляющих подготовку проектной документации</w:t>
      </w:r>
      <w:r w:rsidR="00F5124C" w:rsidRPr="00672422">
        <w:rPr>
          <w:lang w:val="ru-RU"/>
        </w:rPr>
        <w:t xml:space="preserve">, </w:t>
      </w:r>
      <w:r w:rsidR="00AA47C0" w:rsidRPr="00672422">
        <w:rPr>
          <w:lang w:val="ru-RU"/>
        </w:rPr>
        <w:t xml:space="preserve">в случаях, установленных </w:t>
      </w:r>
      <w:proofErr w:type="spellStart"/>
      <w:r w:rsidR="00AA47C0" w:rsidRPr="00672422">
        <w:rPr>
          <w:lang w:val="ru-RU"/>
        </w:rPr>
        <w:t>ГрК</w:t>
      </w:r>
      <w:proofErr w:type="spellEnd"/>
      <w:r w:rsidR="00AA47C0" w:rsidRPr="00672422">
        <w:rPr>
          <w:lang w:val="ru-RU"/>
        </w:rPr>
        <w:t xml:space="preserve"> РФ  и ФЗ от 29.12.2004 г. № 191-ФЗ.</w:t>
      </w:r>
    </w:p>
    <w:p w14:paraId="01F7F487" w14:textId="77777777" w:rsidR="00577A32" w:rsidRDefault="00577A32" w:rsidP="008108D9">
      <w:pPr>
        <w:pStyle w:val="aa"/>
        <w:rPr>
          <w:ins w:id="65" w:author="Юлия Бунина" w:date="2019-03-29T18:06:00Z"/>
          <w:lang w:val="ru-RU"/>
        </w:rPr>
      </w:pPr>
    </w:p>
    <w:p w14:paraId="7FEA6DBD" w14:textId="3EE5FEFA" w:rsidR="00577A32" w:rsidRPr="00D74809" w:rsidDel="00577A32" w:rsidRDefault="00577A32" w:rsidP="00577A32">
      <w:pPr>
        <w:pStyle w:val="a7"/>
        <w:spacing w:before="0" w:beforeAutospacing="0" w:after="0" w:afterAutospacing="0"/>
        <w:ind w:firstLine="567"/>
        <w:jc w:val="center"/>
        <w:textAlignment w:val="top"/>
        <w:rPr>
          <w:del w:id="66" w:author="Юлия Бунина" w:date="2019-03-29T18:08:00Z"/>
          <w:b/>
          <w:color w:val="000000"/>
        </w:rPr>
      </w:pPr>
      <w:moveToRangeStart w:id="67" w:author="Юлия Бунина" w:date="2019-03-29T18:06:00Z" w:name="move415502147"/>
      <w:moveTo w:id="68" w:author="Юлия Бунина" w:date="2019-03-29T18:06:00Z">
        <w:del w:id="69" w:author="Юлия Бунина" w:date="2019-03-29T18:07:00Z">
          <w:r w:rsidRPr="00D74809" w:rsidDel="00577A32">
            <w:rPr>
              <w:b/>
              <w:color w:val="000000"/>
            </w:rPr>
            <w:delText xml:space="preserve">и </w:delText>
          </w:r>
          <w:r w:rsidDel="00577A32">
            <w:rPr>
              <w:b/>
              <w:color w:val="000000"/>
            </w:rPr>
            <w:delText>п</w:delText>
          </w:r>
        </w:del>
        <w:del w:id="70" w:author="Юлия Бунина" w:date="2019-03-29T18:08:00Z">
          <w:r w:rsidDel="00577A32">
            <w:rPr>
              <w:b/>
              <w:color w:val="000000"/>
            </w:rPr>
            <w:delText xml:space="preserve">орядок </w:delText>
          </w:r>
        </w:del>
        <w:del w:id="71" w:author="Юлия Бунина" w:date="2019-03-29T18:07:00Z">
          <w:r w:rsidDel="00577A32">
            <w:rPr>
              <w:b/>
              <w:color w:val="000000"/>
            </w:rPr>
            <w:delText xml:space="preserve">его </w:delText>
          </w:r>
        </w:del>
        <w:del w:id="72" w:author="Юлия Бунина" w:date="2019-03-29T18:08:00Z">
          <w:r w:rsidDel="00577A32">
            <w:rPr>
              <w:b/>
              <w:color w:val="000000"/>
            </w:rPr>
            <w:delText xml:space="preserve">пополнения, в случае </w:delText>
          </w:r>
          <w:r w:rsidRPr="00D74809" w:rsidDel="00577A32">
            <w:rPr>
              <w:b/>
              <w:color w:val="000000"/>
            </w:rPr>
            <w:delText xml:space="preserve">уменьшение его размера ниже минимально установленного </w:delText>
          </w:r>
        </w:del>
      </w:moveTo>
    </w:p>
    <w:moveToRangeEnd w:id="67"/>
    <w:p w14:paraId="72ED913E" w14:textId="66A14104" w:rsidR="00BE61E5" w:rsidRPr="00672422" w:rsidRDefault="00B21A65" w:rsidP="00B60847">
      <w:pPr>
        <w:pStyle w:val="aa"/>
        <w:ind w:firstLine="0"/>
        <w:rPr>
          <w:lang w:val="ru-RU"/>
        </w:rPr>
      </w:pPr>
      <w:r w:rsidRPr="00672422">
        <w:rPr>
          <w:lang w:val="ru-RU"/>
        </w:rPr>
        <w:t>4</w:t>
      </w:r>
      <w:r w:rsidR="005604CE" w:rsidRPr="00672422">
        <w:rPr>
          <w:lang w:val="ru-RU"/>
        </w:rPr>
        <w:t>.</w:t>
      </w:r>
      <w:r w:rsidR="00F8736F" w:rsidRPr="00672422">
        <w:rPr>
          <w:lang w:val="ru-RU"/>
        </w:rPr>
        <w:t xml:space="preserve">2. </w:t>
      </w:r>
      <w:r w:rsidR="005604CE" w:rsidRPr="00672422">
        <w:rPr>
          <w:lang w:val="ru-RU"/>
        </w:rPr>
        <w:t xml:space="preserve"> </w:t>
      </w:r>
      <w:r w:rsidR="00BE3DE3" w:rsidRPr="00672422">
        <w:rPr>
          <w:bCs/>
          <w:lang w:val="ru-RU"/>
        </w:rPr>
        <w:t xml:space="preserve"> Порядок осуществления выплат из компенсационного фонда</w:t>
      </w:r>
      <w:r w:rsidR="0035655A" w:rsidRPr="00672422">
        <w:rPr>
          <w:bCs/>
          <w:lang w:val="ru-RU"/>
        </w:rPr>
        <w:t xml:space="preserve"> </w:t>
      </w:r>
      <w:r w:rsidR="0035655A" w:rsidRPr="00672422">
        <w:rPr>
          <w:lang w:val="ru-RU"/>
        </w:rPr>
        <w:t>обеспечения договорных обязательств</w:t>
      </w:r>
      <w:r w:rsidR="00F8736F" w:rsidRPr="00672422">
        <w:rPr>
          <w:bCs/>
          <w:lang w:val="ru-RU"/>
        </w:rPr>
        <w:t>,</w:t>
      </w:r>
      <w:r w:rsidR="00BE3DE3" w:rsidRPr="00672422">
        <w:rPr>
          <w:bCs/>
          <w:lang w:val="ru-RU"/>
        </w:rPr>
        <w:t xml:space="preserve"> </w:t>
      </w:r>
      <w:r w:rsidR="00204F7E" w:rsidRPr="00672422">
        <w:rPr>
          <w:lang w:val="ru-RU"/>
        </w:rPr>
        <w:t>по осн</w:t>
      </w:r>
      <w:r w:rsidR="00F8736F" w:rsidRPr="00672422">
        <w:rPr>
          <w:lang w:val="ru-RU"/>
        </w:rPr>
        <w:t>о</w:t>
      </w:r>
      <w:r w:rsidR="00204F7E" w:rsidRPr="00672422">
        <w:rPr>
          <w:lang w:val="ru-RU"/>
        </w:rPr>
        <w:t>ваниям, установленным</w:t>
      </w:r>
      <w:r w:rsidR="00BE61E5" w:rsidRPr="00672422">
        <w:rPr>
          <w:lang w:val="ru-RU"/>
        </w:rPr>
        <w:t>:</w:t>
      </w:r>
    </w:p>
    <w:p w14:paraId="3A5D16AB" w14:textId="5189A81E" w:rsidR="00BE61E5" w:rsidRPr="00672422" w:rsidRDefault="00BE61E5" w:rsidP="00D86526">
      <w:pPr>
        <w:pStyle w:val="aa"/>
        <w:rPr>
          <w:lang w:val="ru-RU"/>
        </w:rPr>
      </w:pPr>
      <w:r w:rsidRPr="00672422">
        <w:rPr>
          <w:lang w:val="ru-RU"/>
        </w:rPr>
        <w:t>-</w:t>
      </w:r>
      <w:r w:rsidR="00204F7E" w:rsidRPr="00672422">
        <w:rPr>
          <w:lang w:val="ru-RU"/>
        </w:rPr>
        <w:t xml:space="preserve">  </w:t>
      </w:r>
      <w:r w:rsidR="0075799D" w:rsidRPr="00672422">
        <w:rPr>
          <w:lang w:val="ru-RU"/>
        </w:rPr>
        <w:t>под</w:t>
      </w:r>
      <w:r w:rsidRPr="00672422">
        <w:rPr>
          <w:lang w:val="ru-RU"/>
        </w:rPr>
        <w:t>пунктами</w:t>
      </w:r>
      <w:r w:rsidR="00204F7E" w:rsidRPr="00672422">
        <w:rPr>
          <w:lang w:val="ru-RU"/>
        </w:rPr>
        <w:t xml:space="preserve"> </w:t>
      </w:r>
      <w:r w:rsidR="00B21A65" w:rsidRPr="00672422">
        <w:rPr>
          <w:lang w:val="ru-RU"/>
        </w:rPr>
        <w:t>4</w:t>
      </w:r>
      <w:r w:rsidR="00442C64" w:rsidRPr="00672422">
        <w:rPr>
          <w:lang w:val="ru-RU"/>
        </w:rPr>
        <w:t xml:space="preserve">.1.1., </w:t>
      </w:r>
      <w:r w:rsidR="00B21A65" w:rsidRPr="00672422">
        <w:rPr>
          <w:lang w:val="ru-RU"/>
        </w:rPr>
        <w:t>4</w:t>
      </w:r>
      <w:r w:rsidR="00204F7E" w:rsidRPr="00672422">
        <w:rPr>
          <w:lang w:val="ru-RU"/>
        </w:rPr>
        <w:t>.1.</w:t>
      </w:r>
      <w:r w:rsidR="00775104" w:rsidRPr="00672422">
        <w:rPr>
          <w:lang w:val="ru-RU"/>
        </w:rPr>
        <w:t>3</w:t>
      </w:r>
      <w:r w:rsidR="00204F7E" w:rsidRPr="00672422">
        <w:rPr>
          <w:lang w:val="ru-RU"/>
        </w:rPr>
        <w:t>.</w:t>
      </w:r>
      <w:r w:rsidR="00775104" w:rsidRPr="00672422">
        <w:rPr>
          <w:lang w:val="ru-RU"/>
        </w:rPr>
        <w:t xml:space="preserve"> </w:t>
      </w:r>
      <w:r w:rsidR="00204F7E" w:rsidRPr="00672422">
        <w:rPr>
          <w:lang w:val="ru-RU"/>
        </w:rPr>
        <w:t>настоящего Положения</w:t>
      </w:r>
      <w:r w:rsidR="00F8736F" w:rsidRPr="00672422">
        <w:rPr>
          <w:lang w:val="ru-RU"/>
        </w:rPr>
        <w:t xml:space="preserve">, </w:t>
      </w:r>
      <w:r w:rsidR="00BE3DE3" w:rsidRPr="00672422">
        <w:rPr>
          <w:bCs/>
          <w:lang w:val="ru-RU"/>
        </w:rPr>
        <w:t xml:space="preserve">определяется </w:t>
      </w:r>
      <w:r w:rsidR="00080894" w:rsidRPr="00672422">
        <w:rPr>
          <w:bCs/>
          <w:lang w:val="ru-RU"/>
        </w:rPr>
        <w:t>Правилами саморегулирования «</w:t>
      </w:r>
      <w:r w:rsidR="00BE3DE3" w:rsidRPr="00672422">
        <w:rPr>
          <w:lang w:val="ru-RU"/>
        </w:rPr>
        <w:t>Порядок осуществления выплат из</w:t>
      </w:r>
      <w:r w:rsidR="00080894" w:rsidRPr="00672422">
        <w:rPr>
          <w:lang w:val="ru-RU"/>
        </w:rPr>
        <w:t xml:space="preserve"> к</w:t>
      </w:r>
      <w:r w:rsidR="00BE3DE3" w:rsidRPr="00672422">
        <w:rPr>
          <w:lang w:val="ru-RU"/>
        </w:rPr>
        <w:t>омпенсационн</w:t>
      </w:r>
      <w:r w:rsidR="00F5124C" w:rsidRPr="00672422">
        <w:rPr>
          <w:lang w:val="ru-RU"/>
        </w:rPr>
        <w:t>ых</w:t>
      </w:r>
      <w:r w:rsidR="00BE3DE3" w:rsidRPr="00672422">
        <w:rPr>
          <w:lang w:val="ru-RU"/>
        </w:rPr>
        <w:t xml:space="preserve"> фонд</w:t>
      </w:r>
      <w:r w:rsidR="00F5124C" w:rsidRPr="00672422">
        <w:rPr>
          <w:lang w:val="ru-RU"/>
        </w:rPr>
        <w:t>ов</w:t>
      </w:r>
      <w:r w:rsidR="00080894" w:rsidRPr="00672422">
        <w:rPr>
          <w:lang w:val="ru-RU"/>
        </w:rPr>
        <w:t xml:space="preserve"> </w:t>
      </w:r>
      <w:r w:rsidR="00097145" w:rsidRPr="00672422">
        <w:rPr>
          <w:lang w:val="ru-RU"/>
        </w:rPr>
        <w:t>Союз</w:t>
      </w:r>
      <w:r w:rsidR="00B21A65" w:rsidRPr="00672422">
        <w:rPr>
          <w:lang w:val="ru-RU"/>
        </w:rPr>
        <w:t>а</w:t>
      </w:r>
      <w:r w:rsidR="00080894" w:rsidRPr="00672422">
        <w:rPr>
          <w:lang w:val="ru-RU"/>
        </w:rPr>
        <w:t xml:space="preserve"> </w:t>
      </w:r>
      <w:r w:rsidR="00BE3DE3" w:rsidRPr="00672422">
        <w:rPr>
          <w:lang w:val="ru-RU"/>
        </w:rPr>
        <w:t>«</w:t>
      </w:r>
      <w:r w:rsidR="00B21A65" w:rsidRPr="00672422">
        <w:rPr>
          <w:lang w:val="ru-RU"/>
        </w:rPr>
        <w:t>Комплексное Объединение Проектировщиков</w:t>
      </w:r>
      <w:r w:rsidR="00BE3DE3" w:rsidRPr="00672422">
        <w:rPr>
          <w:lang w:val="ru-RU"/>
        </w:rPr>
        <w:t>»</w:t>
      </w:r>
      <w:r w:rsidRPr="00672422">
        <w:rPr>
          <w:lang w:val="ru-RU"/>
        </w:rPr>
        <w:t>;</w:t>
      </w:r>
    </w:p>
    <w:p w14:paraId="7188C651" w14:textId="585DE00E" w:rsidR="00BE3DE3" w:rsidRPr="00672422" w:rsidRDefault="00B21A65" w:rsidP="00D86526">
      <w:pPr>
        <w:pStyle w:val="aa"/>
        <w:rPr>
          <w:lang w:val="ru-RU"/>
        </w:rPr>
      </w:pPr>
      <w:r w:rsidRPr="00672422">
        <w:rPr>
          <w:lang w:val="ru-RU"/>
        </w:rPr>
        <w:t xml:space="preserve">- </w:t>
      </w:r>
      <w:r w:rsidR="0075799D" w:rsidRPr="00672422">
        <w:rPr>
          <w:lang w:val="ru-RU"/>
        </w:rPr>
        <w:t>под</w:t>
      </w:r>
      <w:r w:rsidRPr="00672422">
        <w:rPr>
          <w:lang w:val="ru-RU"/>
        </w:rPr>
        <w:t>пунктом 4</w:t>
      </w:r>
      <w:r w:rsidR="00BE61E5" w:rsidRPr="00672422">
        <w:rPr>
          <w:lang w:val="ru-RU"/>
        </w:rPr>
        <w:t xml:space="preserve">.1.2. настоящего Положения,  определяется    в </w:t>
      </w:r>
      <w:r w:rsidRPr="00672422">
        <w:rPr>
          <w:lang w:val="ru-RU"/>
        </w:rPr>
        <w:t xml:space="preserve">соответствии с </w:t>
      </w:r>
      <w:del w:id="73" w:author="Юлия Бунина" w:date="2019-03-29T18:31:00Z">
        <w:r w:rsidRPr="00672422" w:rsidDel="00B60847">
          <w:rPr>
            <w:lang w:val="ru-RU"/>
          </w:rPr>
          <w:delText xml:space="preserve">пунктами </w:delText>
        </w:r>
      </w:del>
      <w:ins w:id="74" w:author="Юлия Бунина" w:date="2019-03-29T18:31:00Z">
        <w:r w:rsidR="00B60847">
          <w:rPr>
            <w:lang w:val="ru-RU"/>
          </w:rPr>
          <w:t xml:space="preserve">положениями раздела </w:t>
        </w:r>
      </w:ins>
      <w:del w:id="75" w:author="Юлия Бунина" w:date="2019-03-29T18:31:00Z">
        <w:r w:rsidRPr="00672422" w:rsidDel="00B60847">
          <w:rPr>
            <w:lang w:val="ru-RU"/>
          </w:rPr>
          <w:delText>3.1.-3.4.</w:delText>
        </w:r>
      </w:del>
      <w:ins w:id="76" w:author="Юлия Бунина" w:date="2019-03-29T18:31:00Z">
        <w:r w:rsidR="00B60847">
          <w:rPr>
            <w:lang w:val="ru-RU"/>
          </w:rPr>
          <w:t>3</w:t>
        </w:r>
      </w:ins>
      <w:r w:rsidR="00BE61E5" w:rsidRPr="00672422">
        <w:rPr>
          <w:lang w:val="ru-RU"/>
        </w:rPr>
        <w:t xml:space="preserve"> настоящего Положения</w:t>
      </w:r>
      <w:del w:id="77" w:author="Юлия Бунина" w:date="2019-03-29T18:32:00Z">
        <w:r w:rsidR="00BE61E5" w:rsidRPr="00672422" w:rsidDel="00C65259">
          <w:rPr>
            <w:lang w:val="ru-RU"/>
          </w:rPr>
          <w:delText xml:space="preserve"> и Инвестиционной декларацией саморегулируемой организации</w:delText>
        </w:r>
      </w:del>
      <w:r w:rsidR="00BE61E5" w:rsidRPr="00672422">
        <w:rPr>
          <w:lang w:val="ru-RU"/>
        </w:rPr>
        <w:t>;</w:t>
      </w:r>
    </w:p>
    <w:p w14:paraId="08D6577E" w14:textId="0001A488" w:rsidR="00BE61E5" w:rsidRPr="00672422" w:rsidRDefault="00BE61E5" w:rsidP="00D86526">
      <w:pPr>
        <w:pStyle w:val="aa"/>
        <w:rPr>
          <w:bCs/>
          <w:lang w:val="ru-RU"/>
        </w:rPr>
      </w:pPr>
      <w:r w:rsidRPr="00672422">
        <w:rPr>
          <w:lang w:val="ru-RU"/>
        </w:rPr>
        <w:t>-</w:t>
      </w:r>
      <w:r w:rsidR="0075799D" w:rsidRPr="00672422">
        <w:rPr>
          <w:lang w:val="ru-RU"/>
        </w:rPr>
        <w:t>под</w:t>
      </w:r>
      <w:r w:rsidRPr="00672422">
        <w:rPr>
          <w:lang w:val="ru-RU"/>
        </w:rPr>
        <w:t>пун</w:t>
      </w:r>
      <w:r w:rsidR="00B21A65" w:rsidRPr="00672422">
        <w:rPr>
          <w:lang w:val="ru-RU"/>
        </w:rPr>
        <w:t>ктом 4</w:t>
      </w:r>
      <w:r w:rsidRPr="00672422">
        <w:rPr>
          <w:lang w:val="ru-RU"/>
        </w:rPr>
        <w:t xml:space="preserve">.1.4. настоящего Положения, в соответствии с налоговым законодательством Российской </w:t>
      </w:r>
      <w:bookmarkStart w:id="78" w:name="_GoBack"/>
      <w:bookmarkEnd w:id="78"/>
      <w:r w:rsidRPr="00672422">
        <w:rPr>
          <w:lang w:val="ru-RU"/>
        </w:rPr>
        <w:t>Федерации;</w:t>
      </w:r>
    </w:p>
    <w:p w14:paraId="69766296" w14:textId="70EACA65" w:rsidR="00BE61E5" w:rsidRPr="00672422" w:rsidRDefault="00BE61E5" w:rsidP="00D86526">
      <w:pPr>
        <w:pStyle w:val="aa"/>
        <w:rPr>
          <w:lang w:val="ru-RU"/>
        </w:rPr>
      </w:pPr>
      <w:r w:rsidRPr="00672422">
        <w:rPr>
          <w:lang w:val="ru-RU"/>
        </w:rPr>
        <w:t xml:space="preserve">- </w:t>
      </w:r>
      <w:r w:rsidR="0075799D" w:rsidRPr="00672422">
        <w:rPr>
          <w:lang w:val="ru-RU"/>
        </w:rPr>
        <w:t>под</w:t>
      </w:r>
      <w:r w:rsidR="00B21A65" w:rsidRPr="00672422">
        <w:rPr>
          <w:lang w:val="ru-RU"/>
        </w:rPr>
        <w:t>пунктом 4</w:t>
      </w:r>
      <w:r w:rsidRPr="00672422">
        <w:rPr>
          <w:lang w:val="ru-RU"/>
        </w:rPr>
        <w:t>.1.5. настоящего Положения, определяется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18738521" w14:textId="77777777" w:rsidR="00577A32" w:rsidRDefault="00577A32" w:rsidP="00D86526">
      <w:pPr>
        <w:pStyle w:val="aa"/>
        <w:rPr>
          <w:ins w:id="79" w:author="Юлия Бунина" w:date="2019-03-29T18:09:00Z"/>
          <w:lang w:val="ru-RU"/>
        </w:rPr>
      </w:pPr>
    </w:p>
    <w:p w14:paraId="22C70155" w14:textId="478AD226" w:rsidR="00577A32" w:rsidRDefault="00577A32" w:rsidP="00577A32">
      <w:pPr>
        <w:pStyle w:val="aa"/>
        <w:jc w:val="center"/>
        <w:rPr>
          <w:ins w:id="80" w:author="Юлия Бунина" w:date="2019-03-29T18:09:00Z"/>
          <w:lang w:val="ru-RU"/>
        </w:rPr>
      </w:pPr>
      <w:ins w:id="81" w:author="Юлия Бунина" w:date="2019-03-29T18:09:00Z">
        <w:r>
          <w:rPr>
            <w:b/>
            <w:color w:val="000000"/>
          </w:rPr>
          <w:t xml:space="preserve">5. </w:t>
        </w:r>
        <w:proofErr w:type="spellStart"/>
        <w:r>
          <w:rPr>
            <w:b/>
            <w:color w:val="000000"/>
          </w:rPr>
          <w:t>Порядок</w:t>
        </w:r>
        <w:proofErr w:type="spellEnd"/>
        <w:r>
          <w:rPr>
            <w:b/>
            <w:color w:val="000000"/>
          </w:rPr>
          <w:t xml:space="preserve"> </w:t>
        </w:r>
        <w:proofErr w:type="spellStart"/>
        <w:r>
          <w:rPr>
            <w:b/>
            <w:color w:val="000000"/>
          </w:rPr>
          <w:t>пополнения</w:t>
        </w:r>
        <w:proofErr w:type="spellEnd"/>
        <w:r>
          <w:rPr>
            <w:b/>
            <w:color w:val="000000"/>
          </w:rPr>
          <w:t xml:space="preserve"> </w:t>
        </w:r>
        <w:proofErr w:type="spellStart"/>
        <w:r>
          <w:rPr>
            <w:b/>
            <w:color w:val="000000"/>
          </w:rPr>
          <w:t>компенсационного</w:t>
        </w:r>
        <w:proofErr w:type="spellEnd"/>
        <w:r>
          <w:rPr>
            <w:b/>
            <w:color w:val="000000"/>
          </w:rPr>
          <w:t xml:space="preserve"> </w:t>
        </w:r>
        <w:proofErr w:type="spellStart"/>
        <w:r>
          <w:rPr>
            <w:b/>
            <w:color w:val="000000"/>
          </w:rPr>
          <w:t>фонда</w:t>
        </w:r>
        <w:proofErr w:type="spellEnd"/>
        <w:r>
          <w:rPr>
            <w:b/>
            <w:color w:val="000000"/>
          </w:rPr>
          <w:t xml:space="preserve"> </w:t>
        </w:r>
        <w:proofErr w:type="spellStart"/>
        <w:r>
          <w:rPr>
            <w:b/>
            <w:color w:val="000000"/>
          </w:rPr>
          <w:t>обеспечения</w:t>
        </w:r>
        <w:proofErr w:type="spellEnd"/>
        <w:r>
          <w:rPr>
            <w:b/>
            <w:color w:val="000000"/>
          </w:rPr>
          <w:t xml:space="preserve"> </w:t>
        </w:r>
        <w:proofErr w:type="spellStart"/>
        <w:r>
          <w:rPr>
            <w:b/>
            <w:color w:val="000000"/>
          </w:rPr>
          <w:t>договорных</w:t>
        </w:r>
        <w:proofErr w:type="spellEnd"/>
        <w:r>
          <w:rPr>
            <w:b/>
            <w:color w:val="000000"/>
          </w:rPr>
          <w:t xml:space="preserve"> </w:t>
        </w:r>
        <w:proofErr w:type="spellStart"/>
        <w:r>
          <w:rPr>
            <w:b/>
            <w:color w:val="000000"/>
          </w:rPr>
          <w:t>обязательств</w:t>
        </w:r>
        <w:proofErr w:type="spellEnd"/>
        <w:r>
          <w:rPr>
            <w:b/>
            <w:color w:val="000000"/>
          </w:rPr>
          <w:t xml:space="preserve">, в </w:t>
        </w:r>
        <w:proofErr w:type="spellStart"/>
        <w:r>
          <w:rPr>
            <w:b/>
            <w:color w:val="000000"/>
          </w:rPr>
          <w:t>случае</w:t>
        </w:r>
        <w:proofErr w:type="spellEnd"/>
        <w:r>
          <w:rPr>
            <w:b/>
            <w:color w:val="000000"/>
          </w:rPr>
          <w:t xml:space="preserve"> </w:t>
        </w:r>
        <w:proofErr w:type="spellStart"/>
        <w:r w:rsidRPr="00D74809">
          <w:rPr>
            <w:b/>
            <w:color w:val="000000"/>
          </w:rPr>
          <w:t>уменьшение</w:t>
        </w:r>
        <w:proofErr w:type="spellEnd"/>
        <w:r w:rsidRPr="00D74809">
          <w:rPr>
            <w:b/>
            <w:color w:val="000000"/>
          </w:rPr>
          <w:t xml:space="preserve"> </w:t>
        </w:r>
        <w:proofErr w:type="spellStart"/>
        <w:r w:rsidRPr="00D74809">
          <w:rPr>
            <w:b/>
            <w:color w:val="000000"/>
          </w:rPr>
          <w:t>его</w:t>
        </w:r>
        <w:proofErr w:type="spellEnd"/>
        <w:r w:rsidRPr="00D74809">
          <w:rPr>
            <w:b/>
            <w:color w:val="000000"/>
          </w:rPr>
          <w:t xml:space="preserve"> </w:t>
        </w:r>
        <w:proofErr w:type="spellStart"/>
        <w:r w:rsidRPr="00D74809">
          <w:rPr>
            <w:b/>
            <w:color w:val="000000"/>
          </w:rPr>
          <w:t>размера</w:t>
        </w:r>
        <w:proofErr w:type="spellEnd"/>
        <w:r w:rsidRPr="00D74809">
          <w:rPr>
            <w:b/>
            <w:color w:val="000000"/>
          </w:rPr>
          <w:t xml:space="preserve"> </w:t>
        </w:r>
        <w:proofErr w:type="spellStart"/>
        <w:r w:rsidRPr="00D74809">
          <w:rPr>
            <w:b/>
            <w:color w:val="000000"/>
          </w:rPr>
          <w:t>ниже</w:t>
        </w:r>
        <w:proofErr w:type="spellEnd"/>
        <w:r w:rsidRPr="00D74809">
          <w:rPr>
            <w:b/>
            <w:color w:val="000000"/>
          </w:rPr>
          <w:t xml:space="preserve"> </w:t>
        </w:r>
        <w:proofErr w:type="spellStart"/>
        <w:r w:rsidRPr="00D74809">
          <w:rPr>
            <w:b/>
            <w:color w:val="000000"/>
          </w:rPr>
          <w:t>минимально</w:t>
        </w:r>
        <w:proofErr w:type="spellEnd"/>
        <w:r w:rsidRPr="00D74809">
          <w:rPr>
            <w:b/>
            <w:color w:val="000000"/>
          </w:rPr>
          <w:t xml:space="preserve"> </w:t>
        </w:r>
        <w:proofErr w:type="spellStart"/>
        <w:r w:rsidRPr="00D74809">
          <w:rPr>
            <w:b/>
            <w:color w:val="000000"/>
          </w:rPr>
          <w:t>установленного</w:t>
        </w:r>
        <w:proofErr w:type="spellEnd"/>
      </w:ins>
    </w:p>
    <w:p w14:paraId="28D8ECCF" w14:textId="682F464D" w:rsidR="004043D2" w:rsidRPr="00672422" w:rsidRDefault="00577A32" w:rsidP="00D86526">
      <w:pPr>
        <w:pStyle w:val="aa"/>
        <w:rPr>
          <w:lang w:val="ru-RU"/>
        </w:rPr>
      </w:pPr>
      <w:ins w:id="82" w:author="Юлия Бунина" w:date="2019-03-29T18:09:00Z">
        <w:r>
          <w:rPr>
            <w:lang w:val="ru-RU"/>
          </w:rPr>
          <w:t>5</w:t>
        </w:r>
      </w:ins>
      <w:del w:id="83" w:author="Юлия Бунина" w:date="2019-03-29T18:09:00Z">
        <w:r w:rsidR="00B21A65" w:rsidRPr="00672422" w:rsidDel="00577A32">
          <w:rPr>
            <w:lang w:val="ru-RU"/>
          </w:rPr>
          <w:delText>4</w:delText>
        </w:r>
      </w:del>
      <w:r w:rsidR="00F8736F" w:rsidRPr="00672422">
        <w:rPr>
          <w:lang w:val="ru-RU"/>
        </w:rPr>
        <w:t>.</w:t>
      </w:r>
      <w:ins w:id="84" w:author="Юлия Бунина" w:date="2019-03-29T18:09:00Z">
        <w:r>
          <w:rPr>
            <w:lang w:val="ru-RU"/>
          </w:rPr>
          <w:t>1</w:t>
        </w:r>
      </w:ins>
      <w:del w:id="85" w:author="Юлия Бунина" w:date="2019-03-29T18:09:00Z">
        <w:r w:rsidR="00F8736F" w:rsidRPr="00672422" w:rsidDel="00577A32">
          <w:rPr>
            <w:lang w:val="ru-RU"/>
          </w:rPr>
          <w:delText>3</w:delText>
        </w:r>
      </w:del>
      <w:r w:rsidR="00870664" w:rsidRPr="00672422">
        <w:rPr>
          <w:lang w:val="ru-RU"/>
        </w:rPr>
        <w:t>.</w:t>
      </w:r>
      <w:r w:rsidR="0075799D" w:rsidRPr="00672422">
        <w:rPr>
          <w:lang w:val="ru-RU"/>
        </w:rPr>
        <w:t xml:space="preserve"> При снижении размера компенсационного фонда </w:t>
      </w:r>
      <w:r w:rsidR="008B6728" w:rsidRPr="00672422">
        <w:rPr>
          <w:lang w:val="ru-RU"/>
        </w:rPr>
        <w:t>обеспечения договорных обязательств</w:t>
      </w:r>
      <w:r w:rsidR="00A66096" w:rsidRPr="00672422">
        <w:rPr>
          <w:lang w:val="ru-RU"/>
        </w:rPr>
        <w:t xml:space="preserve"> </w:t>
      </w:r>
      <w:r w:rsidR="0075799D" w:rsidRPr="00672422">
        <w:rPr>
          <w:lang w:val="ru-RU"/>
        </w:rPr>
        <w:t>ниже минимального размера, определяемого в соответствии с Градостроительным кодексом Российской Федерации,</w:t>
      </w:r>
      <w:ins w:id="86" w:author="Юлия Бунина" w:date="2019-03-29T18:21:00Z">
        <w:r w:rsidR="008108D9">
          <w:rPr>
            <w:lang w:val="ru-RU"/>
          </w:rPr>
          <w:t xml:space="preserve"> Уставом Союза и пунктом 5.2. настоящего Положения,</w:t>
        </w:r>
      </w:ins>
      <w:r w:rsidR="0075799D" w:rsidRPr="00672422">
        <w:rPr>
          <w:lang w:val="ru-RU"/>
        </w:rPr>
        <w:t xml:space="preserve"> член саморегулируемой организации, </w:t>
      </w:r>
      <w:r w:rsidR="00EB7C24" w:rsidRPr="00672422">
        <w:rPr>
          <w:lang w:val="ru-RU"/>
        </w:rPr>
        <w:t>вследствие неисполнения или ненадлежащего исполнения которым обязательств по договору подряда</w:t>
      </w:r>
      <w:r w:rsidR="00B21A65" w:rsidRPr="00672422">
        <w:rPr>
          <w:lang w:val="ru-RU"/>
        </w:rPr>
        <w:t xml:space="preserve"> по подготовке проектной документации</w:t>
      </w:r>
      <w:r w:rsidR="00EB7C24" w:rsidRPr="00672422">
        <w:rPr>
          <w:lang w:val="ru-RU"/>
        </w:rPr>
        <w:t xml:space="preserve"> производились выплаты</w:t>
      </w:r>
      <w:r w:rsidR="0075799D" w:rsidRPr="00672422">
        <w:rPr>
          <w:lang w:val="ru-RU"/>
        </w:rPr>
        <w:t>, а также иные члены саморегулируемой организации</w:t>
      </w:r>
      <w:r w:rsidR="00EB7C24" w:rsidRPr="00672422">
        <w:rPr>
          <w:lang w:val="ru-RU"/>
        </w:rPr>
        <w:t xml:space="preserve">, внесшие взносы в такой компенсационный фонд, должны внести взносы в компенсационный фонд обеспечения договорных обязательств </w:t>
      </w:r>
      <w:r w:rsidR="0075799D" w:rsidRPr="00672422">
        <w:rPr>
          <w:lang w:val="ru-RU"/>
        </w:rPr>
        <w:t xml:space="preserve">в </w:t>
      </w:r>
      <w:r w:rsidR="00B1634E" w:rsidRPr="00672422">
        <w:rPr>
          <w:lang w:val="ru-RU"/>
        </w:rPr>
        <w:t xml:space="preserve">порядке, предусмотренном пунктами </w:t>
      </w:r>
      <w:ins w:id="87" w:author="Юлия Бунина" w:date="2019-03-29T18:22:00Z">
        <w:r w:rsidR="008108D9">
          <w:rPr>
            <w:lang w:val="ru-RU"/>
          </w:rPr>
          <w:t>5</w:t>
        </w:r>
      </w:ins>
      <w:del w:id="88" w:author="Юлия Бунина" w:date="2019-03-29T18:22:00Z">
        <w:r w:rsidR="00B1634E" w:rsidRPr="00672422" w:rsidDel="008108D9">
          <w:rPr>
            <w:lang w:val="ru-RU"/>
          </w:rPr>
          <w:delText>4</w:delText>
        </w:r>
      </w:del>
      <w:r w:rsidR="00B1634E" w:rsidRPr="00672422">
        <w:rPr>
          <w:lang w:val="ru-RU"/>
        </w:rPr>
        <w:t>.</w:t>
      </w:r>
      <w:ins w:id="89" w:author="Юлия Бунина" w:date="2019-03-29T18:22:00Z">
        <w:r w:rsidR="008108D9">
          <w:rPr>
            <w:lang w:val="ru-RU"/>
          </w:rPr>
          <w:t>4</w:t>
        </w:r>
      </w:ins>
      <w:del w:id="90" w:author="Юлия Бунина" w:date="2019-03-29T18:22:00Z">
        <w:r w:rsidR="00B1634E" w:rsidRPr="00672422" w:rsidDel="008108D9">
          <w:rPr>
            <w:lang w:val="ru-RU"/>
          </w:rPr>
          <w:delText>6</w:delText>
        </w:r>
      </w:del>
      <w:r w:rsidR="00B1634E" w:rsidRPr="00672422">
        <w:rPr>
          <w:lang w:val="ru-RU"/>
        </w:rPr>
        <w:t>-</w:t>
      </w:r>
      <w:ins w:id="91" w:author="Юлия Бунина" w:date="2019-03-29T18:22:00Z">
        <w:r w:rsidR="008108D9">
          <w:rPr>
            <w:lang w:val="ru-RU"/>
          </w:rPr>
          <w:t>5</w:t>
        </w:r>
      </w:ins>
      <w:del w:id="92" w:author="Юлия Бунина" w:date="2019-03-29T18:22:00Z">
        <w:r w:rsidR="00B1634E" w:rsidRPr="00672422" w:rsidDel="008108D9">
          <w:rPr>
            <w:lang w:val="ru-RU"/>
          </w:rPr>
          <w:delText>4</w:delText>
        </w:r>
      </w:del>
      <w:r w:rsidR="00B1634E" w:rsidRPr="00672422">
        <w:rPr>
          <w:lang w:val="ru-RU"/>
        </w:rPr>
        <w:t>.</w:t>
      </w:r>
      <w:ins w:id="93" w:author="Юлия Бунина" w:date="2019-03-29T18:22:00Z">
        <w:r w:rsidR="008108D9">
          <w:rPr>
            <w:lang w:val="ru-RU"/>
          </w:rPr>
          <w:t>5</w:t>
        </w:r>
      </w:ins>
      <w:del w:id="94" w:author="Юлия Бунина" w:date="2019-03-29T18:22:00Z">
        <w:r w:rsidR="00B1634E" w:rsidRPr="00672422" w:rsidDel="008108D9">
          <w:rPr>
            <w:lang w:val="ru-RU"/>
          </w:rPr>
          <w:delText>7</w:delText>
        </w:r>
      </w:del>
      <w:r w:rsidR="00B1634E" w:rsidRPr="00672422">
        <w:rPr>
          <w:lang w:val="ru-RU"/>
        </w:rPr>
        <w:t xml:space="preserve"> настоящего Положения</w:t>
      </w:r>
      <w:r w:rsidR="004043D2" w:rsidRPr="00672422">
        <w:rPr>
          <w:lang w:val="ru-RU"/>
        </w:rPr>
        <w:t xml:space="preserve">, в </w:t>
      </w:r>
      <w:del w:id="95" w:author="Юлия Бунина" w:date="2019-03-29T18:23:00Z">
        <w:r w:rsidR="00B1634E" w:rsidRPr="00672422" w:rsidDel="008108D9">
          <w:rPr>
            <w:lang w:val="ru-RU"/>
          </w:rPr>
          <w:delText xml:space="preserve">  </w:delText>
        </w:r>
      </w:del>
      <w:r w:rsidR="008464EE" w:rsidRPr="00672422">
        <w:rPr>
          <w:lang w:val="ru-RU"/>
        </w:rPr>
        <w:t xml:space="preserve">срок не более чем три месяца, </w:t>
      </w:r>
      <w:r w:rsidR="0075799D" w:rsidRPr="00672422">
        <w:rPr>
          <w:lang w:val="ru-RU"/>
        </w:rPr>
        <w:t>в целях увеличения размера компенсационного фонда</w:t>
      </w:r>
      <w:r w:rsidR="00210082" w:rsidRPr="00672422">
        <w:rPr>
          <w:lang w:val="ru-RU"/>
        </w:rPr>
        <w:t xml:space="preserve"> обеспечения договорных обязательств</w:t>
      </w:r>
      <w:r w:rsidR="0075799D" w:rsidRPr="00672422">
        <w:rPr>
          <w:lang w:val="ru-RU"/>
        </w:rPr>
        <w:t xml:space="preserve"> до размера,</w:t>
      </w:r>
      <w:r w:rsidR="008464EE" w:rsidRPr="00672422">
        <w:rPr>
          <w:lang w:val="ru-RU"/>
        </w:rPr>
        <w:t xml:space="preserve"> предусмотренного пунктом </w:t>
      </w:r>
      <w:ins w:id="96" w:author="Юлия Бунина" w:date="2019-03-29T18:23:00Z">
        <w:r w:rsidR="008108D9">
          <w:rPr>
            <w:lang w:val="ru-RU"/>
          </w:rPr>
          <w:t>5</w:t>
        </w:r>
      </w:ins>
      <w:del w:id="97" w:author="Юлия Бунина" w:date="2019-03-29T18:23:00Z">
        <w:r w:rsidR="008464EE" w:rsidRPr="00672422" w:rsidDel="008108D9">
          <w:rPr>
            <w:lang w:val="ru-RU"/>
          </w:rPr>
          <w:delText>4</w:delText>
        </w:r>
      </w:del>
      <w:r w:rsidR="008464EE" w:rsidRPr="00672422">
        <w:rPr>
          <w:lang w:val="ru-RU"/>
        </w:rPr>
        <w:t>.</w:t>
      </w:r>
      <w:ins w:id="98" w:author="Юлия Бунина" w:date="2019-03-29T18:23:00Z">
        <w:r w:rsidR="008108D9">
          <w:rPr>
            <w:lang w:val="ru-RU"/>
          </w:rPr>
          <w:t>2</w:t>
        </w:r>
      </w:ins>
      <w:del w:id="99" w:author="Юлия Бунина" w:date="2019-03-29T18:23:00Z">
        <w:r w:rsidR="008464EE" w:rsidRPr="00672422" w:rsidDel="008108D9">
          <w:rPr>
            <w:lang w:val="ru-RU"/>
          </w:rPr>
          <w:delText>4</w:delText>
        </w:r>
      </w:del>
      <w:r w:rsidR="008464EE" w:rsidRPr="00672422">
        <w:rPr>
          <w:lang w:val="ru-RU"/>
        </w:rPr>
        <w:t xml:space="preserve">. настоящего Положения. </w:t>
      </w:r>
    </w:p>
    <w:p w14:paraId="03A509A6" w14:textId="7FDF0639" w:rsidR="008D23B8" w:rsidRPr="00672422" w:rsidRDefault="00577A32" w:rsidP="00D86526">
      <w:pPr>
        <w:pStyle w:val="aa"/>
        <w:rPr>
          <w:lang w:val="ru-RU"/>
        </w:rPr>
      </w:pPr>
      <w:ins w:id="100" w:author="Юлия Бунина" w:date="2019-03-29T18:09:00Z">
        <w:r>
          <w:rPr>
            <w:lang w:val="ru-RU"/>
          </w:rPr>
          <w:t>5</w:t>
        </w:r>
      </w:ins>
      <w:del w:id="101" w:author="Юлия Бунина" w:date="2019-03-29T18:09:00Z">
        <w:r w:rsidR="008D23B8" w:rsidRPr="00672422" w:rsidDel="00577A32">
          <w:rPr>
            <w:lang w:val="ru-RU"/>
          </w:rPr>
          <w:delText>4</w:delText>
        </w:r>
      </w:del>
      <w:r w:rsidR="008D23B8" w:rsidRPr="00672422">
        <w:rPr>
          <w:lang w:val="ru-RU"/>
        </w:rPr>
        <w:t>.</w:t>
      </w:r>
      <w:ins w:id="102" w:author="Юлия Бунина" w:date="2019-03-29T18:09:00Z">
        <w:r>
          <w:rPr>
            <w:lang w:val="ru-RU"/>
          </w:rPr>
          <w:t>2</w:t>
        </w:r>
      </w:ins>
      <w:del w:id="103" w:author="Юлия Бунина" w:date="2019-03-29T18:09:00Z">
        <w:r w:rsidR="008D23B8" w:rsidRPr="00672422" w:rsidDel="00577A32">
          <w:rPr>
            <w:lang w:val="ru-RU"/>
          </w:rPr>
          <w:delText>4</w:delText>
        </w:r>
      </w:del>
      <w:r w:rsidR="008D23B8" w:rsidRPr="00672422">
        <w:rPr>
          <w:lang w:val="ru-RU"/>
        </w:rPr>
        <w:t xml:space="preserve">.  В случае, предусмотренном пунктом </w:t>
      </w:r>
      <w:ins w:id="104" w:author="Юлия Бунина" w:date="2019-03-29T18:23:00Z">
        <w:r w:rsidR="008108D9">
          <w:rPr>
            <w:lang w:val="ru-RU"/>
          </w:rPr>
          <w:t>5</w:t>
        </w:r>
      </w:ins>
      <w:del w:id="105" w:author="Юлия Бунина" w:date="2019-03-29T18:23:00Z">
        <w:r w:rsidR="008D23B8" w:rsidRPr="00672422" w:rsidDel="008108D9">
          <w:rPr>
            <w:lang w:val="ru-RU"/>
          </w:rPr>
          <w:delText>4</w:delText>
        </w:r>
      </w:del>
      <w:r w:rsidR="008D23B8" w:rsidRPr="00672422">
        <w:rPr>
          <w:lang w:val="ru-RU"/>
        </w:rPr>
        <w:t>.</w:t>
      </w:r>
      <w:ins w:id="106" w:author="Юлия Бунина" w:date="2019-03-29T18:23:00Z">
        <w:r w:rsidR="008108D9">
          <w:rPr>
            <w:lang w:val="ru-RU"/>
          </w:rPr>
          <w:t>1</w:t>
        </w:r>
      </w:ins>
      <w:del w:id="107" w:author="Юлия Бунина" w:date="2019-03-29T18:23:00Z">
        <w:r w:rsidR="008D23B8" w:rsidRPr="00672422" w:rsidDel="008108D9">
          <w:rPr>
            <w:lang w:val="ru-RU"/>
          </w:rPr>
          <w:delText>3</w:delText>
        </w:r>
      </w:del>
      <w:r w:rsidR="008D23B8" w:rsidRPr="00672422">
        <w:rPr>
          <w:lang w:val="ru-RU"/>
        </w:rPr>
        <w:t xml:space="preserve">. настоящего Положения, минимальный размер компенсационного фонда обеспечения договорных обязательств, который должен быть сформирован саморегулируемой организацией,  рассчитывается исходя из количества действующих членов саморегулируемой организации числящихся в реестре заявивших о желании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 и заявленного ими уровня ответственности,  в соответствии  с которым ими был уплачен  взнос в компенсационный фонд обеспечения договорных обязательств. </w:t>
      </w:r>
    </w:p>
    <w:p w14:paraId="6D6FE78A" w14:textId="6C55A7B5" w:rsidR="008D23B8" w:rsidRPr="00672422" w:rsidRDefault="00577A32" w:rsidP="00D86526">
      <w:pPr>
        <w:pStyle w:val="aa"/>
        <w:rPr>
          <w:lang w:val="ru-RU"/>
        </w:rPr>
      </w:pPr>
      <w:ins w:id="108" w:author="Юлия Бунина" w:date="2019-03-29T18:09:00Z">
        <w:r>
          <w:rPr>
            <w:lang w:val="ru-RU"/>
          </w:rPr>
          <w:lastRenderedPageBreak/>
          <w:t>5</w:t>
        </w:r>
      </w:ins>
      <w:del w:id="109" w:author="Юлия Бунина" w:date="2019-03-29T18:09:00Z">
        <w:r w:rsidR="008D23B8" w:rsidRPr="00672422" w:rsidDel="00577A32">
          <w:rPr>
            <w:lang w:val="ru-RU"/>
          </w:rPr>
          <w:delText>4</w:delText>
        </w:r>
      </w:del>
      <w:r w:rsidR="008D23B8" w:rsidRPr="00672422">
        <w:rPr>
          <w:lang w:val="ru-RU"/>
        </w:rPr>
        <w:t>.</w:t>
      </w:r>
      <w:ins w:id="110" w:author="Юлия Бунина" w:date="2019-03-29T18:09:00Z">
        <w:r>
          <w:rPr>
            <w:lang w:val="ru-RU"/>
          </w:rPr>
          <w:t>3</w:t>
        </w:r>
      </w:ins>
      <w:del w:id="111" w:author="Юлия Бунина" w:date="2019-03-29T18:09:00Z">
        <w:r w:rsidR="008D23B8" w:rsidRPr="00672422" w:rsidDel="00577A32">
          <w:rPr>
            <w:lang w:val="ru-RU"/>
          </w:rPr>
          <w:delText>5</w:delText>
        </w:r>
      </w:del>
      <w:r w:rsidR="008D23B8" w:rsidRPr="00672422">
        <w:rPr>
          <w:lang w:val="ru-RU"/>
        </w:rPr>
        <w:t>. Размер общей суммы доплаты в компенсационный фонд обеспечения договорных обязательств определяется Советом директоров Саморегулируемой организации в размере разницы между минимальн</w:t>
      </w:r>
      <w:ins w:id="112" w:author="Юлия Бунина" w:date="2019-03-29T18:24:00Z">
        <w:r w:rsidR="008108D9">
          <w:rPr>
            <w:lang w:val="ru-RU"/>
          </w:rPr>
          <w:t>о необходимым</w:t>
        </w:r>
      </w:ins>
      <w:del w:id="113" w:author="Юлия Бунина" w:date="2019-03-29T18:24:00Z">
        <w:r w:rsidR="008D23B8" w:rsidRPr="00672422" w:rsidDel="008108D9">
          <w:rPr>
            <w:lang w:val="ru-RU"/>
          </w:rPr>
          <w:delText>ым</w:delText>
        </w:r>
      </w:del>
      <w:r w:rsidR="008D23B8" w:rsidRPr="00672422">
        <w:rPr>
          <w:lang w:val="ru-RU"/>
        </w:rPr>
        <w:t xml:space="preserve">  размером компенсационного фонда обеспечения договорных обязательств, рассчитанном в соответствии с положениями пункта </w:t>
      </w:r>
      <w:ins w:id="114" w:author="Юлия Бунина" w:date="2019-03-29T18:24:00Z">
        <w:r w:rsidR="008108D9">
          <w:rPr>
            <w:lang w:val="ru-RU"/>
          </w:rPr>
          <w:t>5</w:t>
        </w:r>
      </w:ins>
      <w:del w:id="115" w:author="Юлия Бунина" w:date="2019-03-29T18:24:00Z">
        <w:r w:rsidR="008D23B8" w:rsidRPr="00672422" w:rsidDel="008108D9">
          <w:rPr>
            <w:lang w:val="ru-RU"/>
          </w:rPr>
          <w:delText>4</w:delText>
        </w:r>
      </w:del>
      <w:r w:rsidR="008D23B8" w:rsidRPr="00672422">
        <w:rPr>
          <w:lang w:val="ru-RU"/>
        </w:rPr>
        <w:t>.</w:t>
      </w:r>
      <w:ins w:id="116" w:author="Юлия Бунина" w:date="2019-03-29T18:24:00Z">
        <w:r w:rsidR="008108D9">
          <w:rPr>
            <w:lang w:val="ru-RU"/>
          </w:rPr>
          <w:t>2</w:t>
        </w:r>
      </w:ins>
      <w:del w:id="117" w:author="Юлия Бунина" w:date="2019-03-29T18:24:00Z">
        <w:r w:rsidR="008D23B8" w:rsidRPr="00672422" w:rsidDel="008108D9">
          <w:rPr>
            <w:lang w:val="ru-RU"/>
          </w:rPr>
          <w:delText>4</w:delText>
        </w:r>
      </w:del>
      <w:r w:rsidR="008D23B8" w:rsidRPr="00672422">
        <w:rPr>
          <w:lang w:val="ru-RU"/>
        </w:rPr>
        <w:t>. настоящего Положения, и размером компенсационного фонда обеспечения договорных обязательств, имеющимся в наличии после осуществления выплаты.</w:t>
      </w:r>
    </w:p>
    <w:p w14:paraId="791288D9" w14:textId="5148F1FE" w:rsidR="008D23B8" w:rsidRPr="00672422" w:rsidRDefault="00577A32" w:rsidP="00D86526">
      <w:pPr>
        <w:pStyle w:val="aa"/>
        <w:rPr>
          <w:lang w:val="ru-RU"/>
        </w:rPr>
      </w:pPr>
      <w:ins w:id="118" w:author="Юлия Бунина" w:date="2019-03-29T18:09:00Z">
        <w:r>
          <w:rPr>
            <w:lang w:val="ru-RU"/>
          </w:rPr>
          <w:t>5</w:t>
        </w:r>
      </w:ins>
      <w:del w:id="119" w:author="Юлия Бунина" w:date="2019-03-29T18:09:00Z">
        <w:r w:rsidR="008D23B8" w:rsidRPr="00672422" w:rsidDel="00577A32">
          <w:rPr>
            <w:lang w:val="ru-RU"/>
          </w:rPr>
          <w:delText>4</w:delText>
        </w:r>
      </w:del>
      <w:r w:rsidR="008D23B8" w:rsidRPr="00672422">
        <w:rPr>
          <w:lang w:val="ru-RU"/>
        </w:rPr>
        <w:t>.</w:t>
      </w:r>
      <w:ins w:id="120" w:author="Юлия Бунина" w:date="2019-03-29T18:09:00Z">
        <w:r>
          <w:rPr>
            <w:lang w:val="ru-RU"/>
          </w:rPr>
          <w:t>4</w:t>
        </w:r>
      </w:ins>
      <w:del w:id="121" w:author="Юлия Бунина" w:date="2019-03-29T18:09:00Z">
        <w:r w:rsidR="008D23B8" w:rsidRPr="00672422" w:rsidDel="00577A32">
          <w:rPr>
            <w:lang w:val="ru-RU"/>
          </w:rPr>
          <w:delText>6</w:delText>
        </w:r>
      </w:del>
      <w:r w:rsidR="008D23B8" w:rsidRPr="00672422">
        <w:rPr>
          <w:lang w:val="ru-RU"/>
        </w:rPr>
        <w:t xml:space="preserve">. </w:t>
      </w:r>
      <w:r w:rsidR="00300537" w:rsidRPr="00672422">
        <w:rPr>
          <w:lang w:val="ru-RU"/>
        </w:rPr>
        <w:t>В случае осуществления выплат из компенсационного фонда обеспечения договорных обязательств, Союз  обязан в течении 3-х рабочих дней со дня такой выплаты,  предъявить требование о восполнении компенсационного  фонда обеспечения договорных обязательств к  члену саморегулируемой организации, по в</w:t>
      </w:r>
      <w:r w:rsidR="00CB60B4" w:rsidRPr="00672422">
        <w:rPr>
          <w:lang w:val="ru-RU"/>
        </w:rPr>
        <w:t>ине которого</w:t>
      </w:r>
      <w:r w:rsidR="00300537" w:rsidRPr="00672422">
        <w:rPr>
          <w:lang w:val="ru-RU"/>
        </w:rPr>
        <w:t xml:space="preserve"> был причинен вред. Член саморегулируемой организации</w:t>
      </w:r>
      <w:r w:rsidR="00CB60B4" w:rsidRPr="00672422">
        <w:rPr>
          <w:lang w:val="ru-RU"/>
        </w:rPr>
        <w:t>, по вине которого</w:t>
      </w:r>
      <w:r w:rsidR="00300537" w:rsidRPr="00672422">
        <w:rPr>
          <w:lang w:val="ru-RU"/>
        </w:rPr>
        <w:t xml:space="preserve"> был причинен ущерб, а также иные члены саморегулируемой организации, ранее внесшие взносы компенсационный фонд обеспечения договорных обязательств, обязаны в срок не более чем три  месяца со дня осуществления указанной выплаты, внести взнос в компенсационный фонд обеспечения договорных обязательств в целях его пополнения и восстановления до  размера, установленного пунктом  </w:t>
      </w:r>
      <w:ins w:id="122" w:author="Юлия Бунина" w:date="2019-03-29T18:25:00Z">
        <w:r w:rsidR="008108D9">
          <w:rPr>
            <w:lang w:val="ru-RU"/>
          </w:rPr>
          <w:t>5</w:t>
        </w:r>
      </w:ins>
      <w:del w:id="123" w:author="Юлия Бунина" w:date="2019-03-29T18:25:00Z">
        <w:r w:rsidR="00300537" w:rsidRPr="00672422" w:rsidDel="008108D9">
          <w:rPr>
            <w:lang w:val="ru-RU"/>
          </w:rPr>
          <w:delText>4</w:delText>
        </w:r>
      </w:del>
      <w:r w:rsidR="00300537" w:rsidRPr="00672422">
        <w:rPr>
          <w:lang w:val="ru-RU"/>
        </w:rPr>
        <w:t>.</w:t>
      </w:r>
      <w:ins w:id="124" w:author="Юлия Бунина" w:date="2019-03-29T18:25:00Z">
        <w:r w:rsidR="008108D9">
          <w:rPr>
            <w:lang w:val="ru-RU"/>
          </w:rPr>
          <w:t>2</w:t>
        </w:r>
      </w:ins>
      <w:del w:id="125" w:author="Юлия Бунина" w:date="2019-03-29T18:25:00Z">
        <w:r w:rsidR="00300537" w:rsidRPr="00672422" w:rsidDel="008108D9">
          <w:rPr>
            <w:lang w:val="ru-RU"/>
          </w:rPr>
          <w:delText>4</w:delText>
        </w:r>
      </w:del>
      <w:r w:rsidR="00300537" w:rsidRPr="00672422">
        <w:rPr>
          <w:lang w:val="ru-RU"/>
        </w:rPr>
        <w:t>. настоящего Положения.</w:t>
      </w:r>
    </w:p>
    <w:p w14:paraId="077F99F1" w14:textId="154B5464" w:rsidR="00300537" w:rsidRPr="00672422" w:rsidRDefault="00577A32" w:rsidP="00300537">
      <w:pPr>
        <w:pStyle w:val="aa"/>
        <w:rPr>
          <w:lang w:val="ru-RU"/>
        </w:rPr>
      </w:pPr>
      <w:ins w:id="126" w:author="Юлия Бунина" w:date="2019-03-29T18:09:00Z">
        <w:r>
          <w:rPr>
            <w:lang w:val="ru-RU"/>
          </w:rPr>
          <w:t>5</w:t>
        </w:r>
      </w:ins>
      <w:del w:id="127" w:author="Юлия Бунина" w:date="2019-03-29T18:09:00Z">
        <w:r w:rsidR="008D23B8" w:rsidRPr="00672422" w:rsidDel="00577A32">
          <w:rPr>
            <w:lang w:val="ru-RU"/>
          </w:rPr>
          <w:delText>4</w:delText>
        </w:r>
      </w:del>
      <w:r w:rsidR="008D23B8" w:rsidRPr="00672422">
        <w:rPr>
          <w:lang w:val="ru-RU"/>
        </w:rPr>
        <w:t>.</w:t>
      </w:r>
      <w:ins w:id="128" w:author="Юлия Бунина" w:date="2019-03-29T18:10:00Z">
        <w:r>
          <w:rPr>
            <w:lang w:val="ru-RU"/>
          </w:rPr>
          <w:t>5</w:t>
        </w:r>
      </w:ins>
      <w:del w:id="129" w:author="Юлия Бунина" w:date="2019-03-29T18:09:00Z">
        <w:r w:rsidR="008D23B8" w:rsidRPr="00672422" w:rsidDel="00577A32">
          <w:rPr>
            <w:lang w:val="ru-RU"/>
          </w:rPr>
          <w:delText>7</w:delText>
        </w:r>
      </w:del>
      <w:r w:rsidR="008D23B8" w:rsidRPr="00672422">
        <w:rPr>
          <w:lang w:val="ru-RU"/>
        </w:rPr>
        <w:t xml:space="preserve">. </w:t>
      </w:r>
      <w:r w:rsidR="00300537" w:rsidRPr="00672422">
        <w:rPr>
          <w:lang w:val="ru-RU"/>
        </w:rPr>
        <w:t xml:space="preserve">Совет директоров саморегулируемой организации, в случае предусмотренном пунктом </w:t>
      </w:r>
      <w:ins w:id="130" w:author="Юлия Бунина" w:date="2019-03-29T18:25:00Z">
        <w:r w:rsidR="008108D9">
          <w:rPr>
            <w:lang w:val="ru-RU"/>
          </w:rPr>
          <w:t>5</w:t>
        </w:r>
      </w:ins>
      <w:del w:id="131" w:author="Юлия Бунина" w:date="2019-03-29T18:25:00Z">
        <w:r w:rsidR="00300537" w:rsidRPr="00672422" w:rsidDel="008108D9">
          <w:rPr>
            <w:lang w:val="ru-RU"/>
          </w:rPr>
          <w:delText>4</w:delText>
        </w:r>
      </w:del>
      <w:r w:rsidR="00300537" w:rsidRPr="00672422">
        <w:rPr>
          <w:lang w:val="ru-RU"/>
        </w:rPr>
        <w:t>.</w:t>
      </w:r>
      <w:ins w:id="132" w:author="Юлия Бунина" w:date="2019-03-29T18:25:00Z">
        <w:r w:rsidR="008108D9">
          <w:rPr>
            <w:lang w:val="ru-RU"/>
          </w:rPr>
          <w:t>4</w:t>
        </w:r>
      </w:ins>
      <w:del w:id="133" w:author="Юлия Бунина" w:date="2019-03-29T18:25:00Z">
        <w:r w:rsidR="00300537" w:rsidRPr="00672422" w:rsidDel="008108D9">
          <w:rPr>
            <w:lang w:val="ru-RU"/>
          </w:rPr>
          <w:delText>6</w:delText>
        </w:r>
      </w:del>
      <w:r w:rsidR="00300537" w:rsidRPr="00672422">
        <w:rPr>
          <w:lang w:val="ru-RU"/>
        </w:rPr>
        <w:t xml:space="preserve"> настоящего Положения, принимает решение об осуществлении доплаты в компенсационный фонд обеспечения договорных обязательств и доводит данное решение до членов саморегулируемой организации, на которых лежит обязанность по восполнению  компенсационного фонда  договорных обязательств, с приложением расчета суммы необходимой доплаты для каждого члена (счета на доплату).</w:t>
      </w:r>
    </w:p>
    <w:p w14:paraId="4541602F" w14:textId="3650AB2B" w:rsidR="00300537" w:rsidRPr="00672422" w:rsidRDefault="00300537" w:rsidP="00300537">
      <w:pPr>
        <w:pStyle w:val="aa"/>
        <w:rPr>
          <w:lang w:val="ru-RU"/>
        </w:rPr>
      </w:pPr>
      <w:r w:rsidRPr="00672422">
        <w:rPr>
          <w:lang w:val="ru-RU"/>
        </w:rPr>
        <w:t xml:space="preserve"> Размер доплаты каждого отдельного члена рассчитывается по формуле: сумма ранее уплаченного взноса в компенсационный фонд  обеспечения договорных обязательств членом саморегулируемой организации (в зависимости от заявленного уровня) деленная на сумму минимально необходимого компенсационного фонда обеспечения договорных обязательств и умноженная на размер общей доплаты, определенный в соответствии с пунктом </w:t>
      </w:r>
      <w:ins w:id="134" w:author="Юлия Бунина" w:date="2019-03-29T18:26:00Z">
        <w:r w:rsidR="008108D9">
          <w:rPr>
            <w:lang w:val="ru-RU"/>
          </w:rPr>
          <w:t>5</w:t>
        </w:r>
      </w:ins>
      <w:del w:id="135" w:author="Юлия Бунина" w:date="2019-03-29T18:26:00Z">
        <w:r w:rsidRPr="00672422" w:rsidDel="008108D9">
          <w:rPr>
            <w:lang w:val="ru-RU"/>
          </w:rPr>
          <w:delText>4</w:delText>
        </w:r>
      </w:del>
      <w:r w:rsidRPr="00672422">
        <w:rPr>
          <w:lang w:val="ru-RU"/>
        </w:rPr>
        <w:t>.</w:t>
      </w:r>
      <w:ins w:id="136" w:author="Юлия Бунина" w:date="2019-03-29T18:26:00Z">
        <w:r w:rsidR="008108D9">
          <w:rPr>
            <w:lang w:val="ru-RU"/>
          </w:rPr>
          <w:t>3</w:t>
        </w:r>
      </w:ins>
      <w:del w:id="137" w:author="Юлия Бунина" w:date="2019-03-29T18:26:00Z">
        <w:r w:rsidRPr="00672422" w:rsidDel="008108D9">
          <w:rPr>
            <w:lang w:val="ru-RU"/>
          </w:rPr>
          <w:delText>5</w:delText>
        </w:r>
      </w:del>
      <w:r w:rsidRPr="00672422">
        <w:rPr>
          <w:lang w:val="ru-RU"/>
        </w:rPr>
        <w:t>. настоящего Положения.</w:t>
      </w:r>
    </w:p>
    <w:p w14:paraId="7813B64D" w14:textId="05D1DA4E" w:rsidR="00300537" w:rsidRPr="00672422" w:rsidRDefault="00577A32" w:rsidP="00300537">
      <w:pPr>
        <w:pStyle w:val="aa"/>
        <w:rPr>
          <w:bCs/>
          <w:lang w:val="ru-RU"/>
        </w:rPr>
      </w:pPr>
      <w:ins w:id="138" w:author="Юлия Бунина" w:date="2019-03-29T18:10:00Z">
        <w:r>
          <w:rPr>
            <w:lang w:val="ru-RU"/>
          </w:rPr>
          <w:t>5</w:t>
        </w:r>
      </w:ins>
      <w:del w:id="139" w:author="Юлия Бунина" w:date="2019-03-29T18:10:00Z">
        <w:r w:rsidR="00300537" w:rsidRPr="00672422" w:rsidDel="00577A32">
          <w:rPr>
            <w:lang w:val="ru-RU"/>
          </w:rPr>
          <w:delText>4</w:delText>
        </w:r>
      </w:del>
      <w:r w:rsidR="00300537" w:rsidRPr="00672422">
        <w:rPr>
          <w:lang w:val="ru-RU"/>
        </w:rPr>
        <w:t>.</w:t>
      </w:r>
      <w:ins w:id="140" w:author="Юлия Бунина" w:date="2019-03-29T18:10:00Z">
        <w:r>
          <w:rPr>
            <w:lang w:val="ru-RU"/>
          </w:rPr>
          <w:t>6</w:t>
        </w:r>
      </w:ins>
      <w:del w:id="141" w:author="Юлия Бунина" w:date="2019-03-29T18:10:00Z">
        <w:r w:rsidR="00300537" w:rsidRPr="00672422" w:rsidDel="00577A32">
          <w:rPr>
            <w:lang w:val="ru-RU"/>
          </w:rPr>
          <w:delText>8</w:delText>
        </w:r>
      </w:del>
      <w:r w:rsidR="00300537" w:rsidRPr="00672422">
        <w:rPr>
          <w:lang w:val="ru-RU"/>
        </w:rPr>
        <w:t xml:space="preserve">. Отказ члена саморегулируемой организации от внесения взноса в компенсационный фонд обеспечения договорных обязательств в случае, предусмотренном п. </w:t>
      </w:r>
      <w:ins w:id="142" w:author="Юлия Бунина" w:date="2019-03-29T18:26:00Z">
        <w:r w:rsidR="008108D9">
          <w:rPr>
            <w:lang w:val="ru-RU"/>
          </w:rPr>
          <w:t>5</w:t>
        </w:r>
      </w:ins>
      <w:del w:id="143" w:author="Юлия Бунина" w:date="2019-03-29T18:26:00Z">
        <w:r w:rsidR="00300537" w:rsidRPr="00672422" w:rsidDel="008108D9">
          <w:rPr>
            <w:lang w:val="ru-RU"/>
          </w:rPr>
          <w:delText>4</w:delText>
        </w:r>
      </w:del>
      <w:r w:rsidR="00300537" w:rsidRPr="00672422">
        <w:rPr>
          <w:lang w:val="ru-RU"/>
        </w:rPr>
        <w:t>.</w:t>
      </w:r>
      <w:ins w:id="144" w:author="Юлия Бунина" w:date="2019-03-29T18:26:00Z">
        <w:r w:rsidR="008108D9">
          <w:rPr>
            <w:lang w:val="ru-RU"/>
          </w:rPr>
          <w:t>4.</w:t>
        </w:r>
      </w:ins>
      <w:del w:id="145" w:author="Юлия Бунина" w:date="2019-03-29T18:26:00Z">
        <w:r w:rsidR="00300537" w:rsidRPr="00672422" w:rsidDel="008108D9">
          <w:rPr>
            <w:lang w:val="ru-RU"/>
          </w:rPr>
          <w:delText>6</w:delText>
        </w:r>
      </w:del>
      <w:r w:rsidR="00300537" w:rsidRPr="00672422">
        <w:rPr>
          <w:lang w:val="ru-RU"/>
        </w:rPr>
        <w:t xml:space="preserve"> настоящего  Положения, является основанием для его исключения из членов саморегулируемой организации.</w:t>
      </w:r>
    </w:p>
    <w:p w14:paraId="02A640C6" w14:textId="0CB499DE" w:rsidR="00EE5506" w:rsidRPr="00672422" w:rsidRDefault="00EE5506" w:rsidP="00300537">
      <w:pPr>
        <w:pStyle w:val="aa"/>
        <w:rPr>
          <w:b/>
          <w:color w:val="000000"/>
          <w:lang w:val="ru-RU"/>
        </w:rPr>
      </w:pPr>
    </w:p>
    <w:p w14:paraId="37EC2FAE" w14:textId="77777777" w:rsidR="00E9254B" w:rsidRPr="00D74809" w:rsidRDefault="00E9254B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EDF914" w14:textId="3EAAF8D2" w:rsidR="007C1411" w:rsidRPr="00D74809" w:rsidRDefault="00B60847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ins w:id="146" w:author="Юлия Бунина" w:date="2019-03-29T18:28:00Z">
        <w:r>
          <w:rPr>
            <w:rFonts w:ascii="Times New Roman" w:hAnsi="Times New Roman"/>
            <w:b/>
            <w:color w:val="000000"/>
            <w:sz w:val="24"/>
            <w:szCs w:val="24"/>
          </w:rPr>
          <w:t>6</w:t>
        </w:r>
      </w:ins>
      <w:del w:id="147" w:author="Юлия Бунина" w:date="2019-03-29T18:28:00Z">
        <w:r w:rsidR="00B1634E" w:rsidDel="00B60847">
          <w:rPr>
            <w:rFonts w:ascii="Times New Roman" w:hAnsi="Times New Roman"/>
            <w:b/>
            <w:color w:val="000000"/>
            <w:sz w:val="24"/>
            <w:szCs w:val="24"/>
          </w:rPr>
          <w:delText>5</w:delText>
        </w:r>
      </w:del>
      <w:r w:rsidR="000134E5" w:rsidRPr="00D74809">
        <w:rPr>
          <w:rFonts w:ascii="Times New Roman" w:hAnsi="Times New Roman"/>
          <w:b/>
          <w:color w:val="000000"/>
          <w:sz w:val="24"/>
          <w:szCs w:val="24"/>
        </w:rPr>
        <w:t>.Заключительные положения</w:t>
      </w:r>
      <w:r w:rsidR="007C1411" w:rsidRPr="00D7480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F2D3CBC" w14:textId="401870DF" w:rsidR="007312E0" w:rsidRDefault="00B60847" w:rsidP="007312E0">
      <w:pPr>
        <w:pStyle w:val="a7"/>
        <w:spacing w:before="0" w:beforeAutospacing="0" w:after="0" w:afterAutospacing="0"/>
        <w:ind w:firstLine="567"/>
        <w:jc w:val="both"/>
        <w:textAlignment w:val="top"/>
      </w:pPr>
      <w:ins w:id="148" w:author="Юлия Бунина" w:date="2019-03-29T18:29:00Z">
        <w:r>
          <w:rPr>
            <w:color w:val="000000"/>
          </w:rPr>
          <w:t>6</w:t>
        </w:r>
      </w:ins>
      <w:del w:id="149" w:author="Юлия Бунина" w:date="2019-03-29T18:29:00Z">
        <w:r w:rsidR="007312E0" w:rsidDel="00B60847">
          <w:rPr>
            <w:color w:val="000000"/>
          </w:rPr>
          <w:delText>5</w:delText>
        </w:r>
      </w:del>
      <w:r w:rsidR="007312E0" w:rsidRPr="00384512">
        <w:rPr>
          <w:color w:val="000000"/>
        </w:rPr>
        <w:t xml:space="preserve">.1. </w:t>
      </w:r>
      <w:r w:rsidR="007312E0" w:rsidRPr="00384512">
        <w:t xml:space="preserve">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157FD2D0" w14:textId="78E0C35E" w:rsidR="007312E0" w:rsidRPr="00384512" w:rsidDel="00B60847" w:rsidRDefault="007312E0" w:rsidP="007312E0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150" w:author="Юлия Бунина" w:date="2019-03-29T18:29:00Z"/>
        </w:rPr>
      </w:pPr>
      <w:del w:id="151" w:author="Юлия Бунина" w:date="2019-03-29T18:29:00Z">
        <w:r w:rsidDel="00B60847">
          <w:delText xml:space="preserve">5.2. Пункты  настоящего Положения касающиеся  выплат из средств компенсационного фонда  обеспечения договорных обязательств вступят в силу  не  ранее 01.07.2017 года и будут распространяться  на договорные отношения, заключенные с 01.07.2017 года. </w:delText>
        </w:r>
      </w:del>
    </w:p>
    <w:p w14:paraId="63C73939" w14:textId="65C6C42B" w:rsidR="007312E0" w:rsidRPr="00D74809" w:rsidRDefault="00B60847" w:rsidP="007312E0">
      <w:pPr>
        <w:pStyle w:val="a7"/>
        <w:spacing w:before="0" w:beforeAutospacing="0" w:after="0" w:afterAutospacing="0"/>
        <w:ind w:firstLine="567"/>
        <w:jc w:val="both"/>
        <w:textAlignment w:val="top"/>
      </w:pPr>
      <w:ins w:id="152" w:author="Юлия Бунина" w:date="2019-03-29T18:29:00Z">
        <w:r>
          <w:t>6</w:t>
        </w:r>
      </w:ins>
      <w:del w:id="153" w:author="Юлия Бунина" w:date="2019-03-29T18:29:00Z">
        <w:r w:rsidR="007312E0" w:rsidDel="00B60847">
          <w:delText>5</w:delText>
        </w:r>
      </w:del>
      <w:r w:rsidR="007312E0" w:rsidRPr="00384512">
        <w:t>.</w:t>
      </w:r>
      <w:ins w:id="154" w:author="Юлия Бунина" w:date="2019-03-29T18:29:00Z">
        <w:r>
          <w:t>2</w:t>
        </w:r>
      </w:ins>
      <w:del w:id="155" w:author="Юлия Бунина" w:date="2019-03-29T18:29:00Z">
        <w:r w:rsidR="007312E0" w:rsidDel="00B60847">
          <w:delText>3</w:delText>
        </w:r>
      </w:del>
      <w:r w:rsidR="007312E0" w:rsidRPr="00384512">
        <w:t>.  Настоящее Положение вступает в силу</w:t>
      </w:r>
      <w:ins w:id="156" w:author="Юлия Бунина" w:date="2019-03-29T18:29:00Z">
        <w:r>
          <w:t xml:space="preserve"> не ранее</w:t>
        </w:r>
      </w:ins>
      <w:ins w:id="157" w:author="Юлия Бунина" w:date="2019-03-29T18:30:00Z">
        <w:r>
          <w:t>,</w:t>
        </w:r>
      </w:ins>
      <w:ins w:id="158" w:author="Юлия Бунина" w:date="2019-03-29T18:29:00Z">
        <w:r>
          <w:t xml:space="preserve"> </w:t>
        </w:r>
      </w:ins>
      <w:del w:id="159" w:author="Юлия Бунина" w:date="2019-03-29T18:29:00Z">
        <w:r w:rsidR="007312E0" w:rsidRPr="00384512" w:rsidDel="00B60847">
          <w:delText xml:space="preserve"> </w:delText>
        </w:r>
      </w:del>
      <w:ins w:id="160" w:author="Юлия Бунина" w:date="2019-03-29T18:30:00Z">
        <w:r>
          <w:t xml:space="preserve">чем </w:t>
        </w:r>
      </w:ins>
      <w:del w:id="161" w:author="Юлия Бунина" w:date="2019-03-29T18:29:00Z">
        <w:r w:rsidR="007312E0" w:rsidRPr="00384512" w:rsidDel="00B60847">
          <w:rPr>
            <w:bCs/>
          </w:rPr>
          <w:delText xml:space="preserve">через 10 дней после </w:delText>
        </w:r>
        <w:r w:rsidR="007312E0" w:rsidRPr="00384512" w:rsidDel="00B60847">
          <w:delText xml:space="preserve">его утверждения Общим собранием членов саморегулируемой организации, а в части вопросов, касающихся саморегулирования – </w:delText>
        </w:r>
      </w:del>
      <w:r w:rsidR="007312E0" w:rsidRPr="00384512">
        <w:t xml:space="preserve">со дня внесения сведений в </w:t>
      </w:r>
      <w:ins w:id="162" w:author="Юлия Бунина" w:date="2019-03-29T18:30:00Z">
        <w:r>
          <w:t>г</w:t>
        </w:r>
      </w:ins>
      <w:del w:id="163" w:author="Юлия Бунина" w:date="2019-03-29T18:30:00Z">
        <w:r w:rsidR="007312E0" w:rsidRPr="00384512" w:rsidDel="00B60847">
          <w:delText>Г</w:delText>
        </w:r>
      </w:del>
      <w:r w:rsidR="007312E0" w:rsidRPr="00384512">
        <w:t xml:space="preserve">осударственный </w:t>
      </w:r>
      <w:ins w:id="164" w:author="Юлия Бунина" w:date="2019-03-29T18:30:00Z">
        <w:r>
          <w:t>р</w:t>
        </w:r>
      </w:ins>
      <w:del w:id="165" w:author="Юлия Бунина" w:date="2019-03-29T18:30:00Z">
        <w:r w:rsidR="007312E0" w:rsidRPr="00384512" w:rsidDel="00B60847">
          <w:delText>Р</w:delText>
        </w:r>
      </w:del>
      <w:r w:rsidR="007312E0" w:rsidRPr="00384512">
        <w:t>еестр саморегулируемых организаций</w:t>
      </w:r>
      <w:r w:rsidR="007312E0">
        <w:t>.</w:t>
      </w:r>
    </w:p>
    <w:p w14:paraId="7FB78EF1" w14:textId="37F86451" w:rsidR="007C1411" w:rsidRPr="00D74809" w:rsidRDefault="007C1411" w:rsidP="007312E0">
      <w:pPr>
        <w:pStyle w:val="a7"/>
        <w:spacing w:before="0" w:beforeAutospacing="0" w:after="0" w:afterAutospacing="0"/>
        <w:ind w:firstLine="567"/>
        <w:jc w:val="both"/>
        <w:textAlignment w:val="top"/>
      </w:pPr>
    </w:p>
    <w:sectPr w:rsidR="007C1411" w:rsidRPr="00D74809" w:rsidSect="00BE23D6">
      <w:headerReference w:type="even" r:id="rId8"/>
      <w:footerReference w:type="even" r:id="rId9"/>
      <w:footerReference w:type="default" r:id="rId10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906FB" w14:textId="77777777" w:rsidR="00B60847" w:rsidRDefault="00B60847">
      <w:r>
        <w:separator/>
      </w:r>
    </w:p>
  </w:endnote>
  <w:endnote w:type="continuationSeparator" w:id="0">
    <w:p w14:paraId="72B90825" w14:textId="77777777" w:rsidR="00B60847" w:rsidRDefault="00B6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4652" w14:textId="77777777" w:rsidR="00B60847" w:rsidRDefault="00B60847" w:rsidP="00340A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DF6BDD" w14:textId="77777777" w:rsidR="00B60847" w:rsidRDefault="00B60847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4864" w14:textId="77777777" w:rsidR="00B60847" w:rsidRDefault="00B60847" w:rsidP="00340A46">
    <w:pPr>
      <w:pStyle w:val="a6"/>
      <w:framePr w:wrap="around" w:vAnchor="text" w:hAnchor="margin" w:xAlign="center" w:y="1"/>
      <w:rPr>
        <w:rStyle w:val="a5"/>
      </w:rPr>
    </w:pPr>
  </w:p>
  <w:p w14:paraId="1AC5F58E" w14:textId="77777777" w:rsidR="00B60847" w:rsidRDefault="00B60847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65259">
      <w:rPr>
        <w:noProof/>
      </w:rPr>
      <w:t>6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DA1C8" w14:textId="77777777" w:rsidR="00B60847" w:rsidRDefault="00B60847">
      <w:r>
        <w:separator/>
      </w:r>
    </w:p>
  </w:footnote>
  <w:footnote w:type="continuationSeparator" w:id="0">
    <w:p w14:paraId="48278794" w14:textId="77777777" w:rsidR="00B60847" w:rsidRDefault="00B608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DF0E" w14:textId="77777777" w:rsidR="00B60847" w:rsidRDefault="00B60847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0E4B2" w14:textId="77777777" w:rsidR="00B60847" w:rsidRDefault="00B60847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F"/>
    <w:rsid w:val="00013089"/>
    <w:rsid w:val="000134E5"/>
    <w:rsid w:val="00031121"/>
    <w:rsid w:val="0006758F"/>
    <w:rsid w:val="00080203"/>
    <w:rsid w:val="00080894"/>
    <w:rsid w:val="00097145"/>
    <w:rsid w:val="000A4AD6"/>
    <w:rsid w:val="000A60AC"/>
    <w:rsid w:val="000C1819"/>
    <w:rsid w:val="000E1B7D"/>
    <w:rsid w:val="000F3279"/>
    <w:rsid w:val="00103FA6"/>
    <w:rsid w:val="00114F4D"/>
    <w:rsid w:val="00123002"/>
    <w:rsid w:val="0014010A"/>
    <w:rsid w:val="00151C0C"/>
    <w:rsid w:val="00171D7C"/>
    <w:rsid w:val="001862A4"/>
    <w:rsid w:val="001A6AC9"/>
    <w:rsid w:val="001C39E2"/>
    <w:rsid w:val="001C57F5"/>
    <w:rsid w:val="001C679C"/>
    <w:rsid w:val="00204F7E"/>
    <w:rsid w:val="00210082"/>
    <w:rsid w:val="00220BDD"/>
    <w:rsid w:val="00223CCE"/>
    <w:rsid w:val="00223DA5"/>
    <w:rsid w:val="0023676C"/>
    <w:rsid w:val="00254025"/>
    <w:rsid w:val="0025741D"/>
    <w:rsid w:val="002818D4"/>
    <w:rsid w:val="00291AA4"/>
    <w:rsid w:val="0029508F"/>
    <w:rsid w:val="002A09CA"/>
    <w:rsid w:val="002A594F"/>
    <w:rsid w:val="002A6CB6"/>
    <w:rsid w:val="002B7EC8"/>
    <w:rsid w:val="002D1DDE"/>
    <w:rsid w:val="002D6A59"/>
    <w:rsid w:val="002E0C0E"/>
    <w:rsid w:val="002F71EE"/>
    <w:rsid w:val="002F73A0"/>
    <w:rsid w:val="00300537"/>
    <w:rsid w:val="00304ED8"/>
    <w:rsid w:val="00324B9C"/>
    <w:rsid w:val="0032591E"/>
    <w:rsid w:val="00340A46"/>
    <w:rsid w:val="003414FF"/>
    <w:rsid w:val="00350F61"/>
    <w:rsid w:val="0035655A"/>
    <w:rsid w:val="00373125"/>
    <w:rsid w:val="00375862"/>
    <w:rsid w:val="003B5044"/>
    <w:rsid w:val="003C0019"/>
    <w:rsid w:val="003E1572"/>
    <w:rsid w:val="004043D2"/>
    <w:rsid w:val="0041730E"/>
    <w:rsid w:val="00425ABC"/>
    <w:rsid w:val="004310CB"/>
    <w:rsid w:val="00436C64"/>
    <w:rsid w:val="00442C64"/>
    <w:rsid w:val="00460D4C"/>
    <w:rsid w:val="0046240A"/>
    <w:rsid w:val="00464F7F"/>
    <w:rsid w:val="00471D73"/>
    <w:rsid w:val="00483E5A"/>
    <w:rsid w:val="00485136"/>
    <w:rsid w:val="004A1037"/>
    <w:rsid w:val="00511309"/>
    <w:rsid w:val="00511DA3"/>
    <w:rsid w:val="00511DC8"/>
    <w:rsid w:val="00516437"/>
    <w:rsid w:val="005174B9"/>
    <w:rsid w:val="00525225"/>
    <w:rsid w:val="00546C07"/>
    <w:rsid w:val="00552C70"/>
    <w:rsid w:val="005602AB"/>
    <w:rsid w:val="005604CE"/>
    <w:rsid w:val="0056696A"/>
    <w:rsid w:val="00577A32"/>
    <w:rsid w:val="00582664"/>
    <w:rsid w:val="005835B6"/>
    <w:rsid w:val="005960B1"/>
    <w:rsid w:val="005A1AA9"/>
    <w:rsid w:val="005A7716"/>
    <w:rsid w:val="005C0816"/>
    <w:rsid w:val="005D776A"/>
    <w:rsid w:val="005F27E0"/>
    <w:rsid w:val="006025EE"/>
    <w:rsid w:val="00604AFA"/>
    <w:rsid w:val="00637556"/>
    <w:rsid w:val="006632E6"/>
    <w:rsid w:val="00672422"/>
    <w:rsid w:val="00674957"/>
    <w:rsid w:val="006D1BD6"/>
    <w:rsid w:val="006D1EF7"/>
    <w:rsid w:val="006E054D"/>
    <w:rsid w:val="006E1631"/>
    <w:rsid w:val="006E60E8"/>
    <w:rsid w:val="0070151C"/>
    <w:rsid w:val="0072791B"/>
    <w:rsid w:val="007312E0"/>
    <w:rsid w:val="0074208F"/>
    <w:rsid w:val="00744A32"/>
    <w:rsid w:val="00746861"/>
    <w:rsid w:val="0075799D"/>
    <w:rsid w:val="00775104"/>
    <w:rsid w:val="007824CE"/>
    <w:rsid w:val="007831AE"/>
    <w:rsid w:val="007A2D73"/>
    <w:rsid w:val="007C1411"/>
    <w:rsid w:val="007C46AD"/>
    <w:rsid w:val="007E26E3"/>
    <w:rsid w:val="007E7C47"/>
    <w:rsid w:val="0080042A"/>
    <w:rsid w:val="0080475B"/>
    <w:rsid w:val="008108D9"/>
    <w:rsid w:val="00823C57"/>
    <w:rsid w:val="008255EF"/>
    <w:rsid w:val="00826C6E"/>
    <w:rsid w:val="00836741"/>
    <w:rsid w:val="008464EE"/>
    <w:rsid w:val="00854741"/>
    <w:rsid w:val="0085674B"/>
    <w:rsid w:val="008609E4"/>
    <w:rsid w:val="008673BA"/>
    <w:rsid w:val="00870664"/>
    <w:rsid w:val="00887E00"/>
    <w:rsid w:val="00892376"/>
    <w:rsid w:val="008A2AD5"/>
    <w:rsid w:val="008B0249"/>
    <w:rsid w:val="008B49C8"/>
    <w:rsid w:val="008B6728"/>
    <w:rsid w:val="008D17E6"/>
    <w:rsid w:val="008D23B8"/>
    <w:rsid w:val="008E7E62"/>
    <w:rsid w:val="008F621D"/>
    <w:rsid w:val="00901BFC"/>
    <w:rsid w:val="00942F4B"/>
    <w:rsid w:val="00964F96"/>
    <w:rsid w:val="0096711D"/>
    <w:rsid w:val="00981404"/>
    <w:rsid w:val="009927AF"/>
    <w:rsid w:val="009C1B6F"/>
    <w:rsid w:val="009C5E7B"/>
    <w:rsid w:val="009D790D"/>
    <w:rsid w:val="00A12E4B"/>
    <w:rsid w:val="00A15B21"/>
    <w:rsid w:val="00A41030"/>
    <w:rsid w:val="00A410C6"/>
    <w:rsid w:val="00A50E47"/>
    <w:rsid w:val="00A57758"/>
    <w:rsid w:val="00A64C90"/>
    <w:rsid w:val="00A66096"/>
    <w:rsid w:val="00A716EC"/>
    <w:rsid w:val="00A903B6"/>
    <w:rsid w:val="00A9166D"/>
    <w:rsid w:val="00AA47C0"/>
    <w:rsid w:val="00AC1B2A"/>
    <w:rsid w:val="00B0639F"/>
    <w:rsid w:val="00B1634E"/>
    <w:rsid w:val="00B20EA1"/>
    <w:rsid w:val="00B21A65"/>
    <w:rsid w:val="00B271F6"/>
    <w:rsid w:val="00B60847"/>
    <w:rsid w:val="00B667BE"/>
    <w:rsid w:val="00B9585C"/>
    <w:rsid w:val="00BA42DB"/>
    <w:rsid w:val="00BA4E66"/>
    <w:rsid w:val="00BB48CC"/>
    <w:rsid w:val="00BC4FA0"/>
    <w:rsid w:val="00BE23D6"/>
    <w:rsid w:val="00BE3DE3"/>
    <w:rsid w:val="00BE61E5"/>
    <w:rsid w:val="00C038FB"/>
    <w:rsid w:val="00C14289"/>
    <w:rsid w:val="00C248B8"/>
    <w:rsid w:val="00C35DAA"/>
    <w:rsid w:val="00C6203A"/>
    <w:rsid w:val="00C65259"/>
    <w:rsid w:val="00C757D7"/>
    <w:rsid w:val="00C8430C"/>
    <w:rsid w:val="00C84337"/>
    <w:rsid w:val="00CB19F3"/>
    <w:rsid w:val="00CB60B4"/>
    <w:rsid w:val="00CB7FDE"/>
    <w:rsid w:val="00CC47AF"/>
    <w:rsid w:val="00CD5EE8"/>
    <w:rsid w:val="00CF2A65"/>
    <w:rsid w:val="00CF38AA"/>
    <w:rsid w:val="00CF4D80"/>
    <w:rsid w:val="00D005D7"/>
    <w:rsid w:val="00D01FA0"/>
    <w:rsid w:val="00D02699"/>
    <w:rsid w:val="00D10164"/>
    <w:rsid w:val="00D12F4C"/>
    <w:rsid w:val="00D6356C"/>
    <w:rsid w:val="00D64332"/>
    <w:rsid w:val="00D74809"/>
    <w:rsid w:val="00D83F3B"/>
    <w:rsid w:val="00D86526"/>
    <w:rsid w:val="00D90F38"/>
    <w:rsid w:val="00D91272"/>
    <w:rsid w:val="00DB49D3"/>
    <w:rsid w:val="00DD121F"/>
    <w:rsid w:val="00DD2DA6"/>
    <w:rsid w:val="00E56A73"/>
    <w:rsid w:val="00E67C0B"/>
    <w:rsid w:val="00E73C1E"/>
    <w:rsid w:val="00E816F4"/>
    <w:rsid w:val="00E91BAD"/>
    <w:rsid w:val="00E9254B"/>
    <w:rsid w:val="00EA2A6F"/>
    <w:rsid w:val="00EB7C24"/>
    <w:rsid w:val="00ED1645"/>
    <w:rsid w:val="00EE3C3F"/>
    <w:rsid w:val="00EE5506"/>
    <w:rsid w:val="00F04E58"/>
    <w:rsid w:val="00F07194"/>
    <w:rsid w:val="00F21228"/>
    <w:rsid w:val="00F2255F"/>
    <w:rsid w:val="00F300BB"/>
    <w:rsid w:val="00F34CA7"/>
    <w:rsid w:val="00F3547E"/>
    <w:rsid w:val="00F5124C"/>
    <w:rsid w:val="00F60CA8"/>
    <w:rsid w:val="00F82F5A"/>
    <w:rsid w:val="00F8736F"/>
    <w:rsid w:val="00FA193A"/>
    <w:rsid w:val="00FC370E"/>
    <w:rsid w:val="00FC6F3E"/>
    <w:rsid w:val="00FF2303"/>
    <w:rsid w:val="00FF4BDE"/>
    <w:rsid w:val="00FF4C19"/>
    <w:rsid w:val="00FF5A1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3BD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20EA1"/>
    <w:pPr>
      <w:ind w:firstLine="567"/>
      <w:jc w:val="both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20EA1"/>
    <w:pPr>
      <w:ind w:firstLine="567"/>
      <w:jc w:val="both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3372</Words>
  <Characters>19221</Characters>
  <Application>Microsoft Macintosh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9</cp:revision>
  <cp:lastPrinted>2010-09-17T11:25:00Z</cp:lastPrinted>
  <dcterms:created xsi:type="dcterms:W3CDTF">2016-10-19T11:57:00Z</dcterms:created>
  <dcterms:modified xsi:type="dcterms:W3CDTF">2019-03-29T15:32:00Z</dcterms:modified>
</cp:coreProperties>
</file>