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23A3A" w14:textId="1BF4FD73" w:rsidR="00D90F38" w:rsidRPr="00A40C57" w:rsidRDefault="00246D0C" w:rsidP="00983DF1">
      <w:pPr>
        <w:spacing w:line="240" w:lineRule="auto"/>
        <w:rPr>
          <w:rFonts w:ascii="Times New Roman" w:hAnsi="Times New Roman"/>
          <w:b/>
          <w:color w:val="000000"/>
          <w:sz w:val="36"/>
          <w:szCs w:val="36"/>
        </w:rPr>
      </w:pPr>
      <w:r w:rsidRPr="00A40C57">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BDC706C" wp14:editId="606B59A2">
                <wp:simplePos x="0" y="0"/>
                <wp:positionH relativeFrom="column">
                  <wp:posOffset>1926166</wp:posOffset>
                </wp:positionH>
                <wp:positionV relativeFrom="paragraph">
                  <wp:posOffset>377401</wp:posOffset>
                </wp:positionV>
                <wp:extent cx="4006850" cy="2498725"/>
                <wp:effectExtent l="0" t="0" r="3175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498725"/>
                        </a:xfrm>
                        <a:prstGeom prst="rect">
                          <a:avLst/>
                        </a:prstGeom>
                        <a:solidFill>
                          <a:srgbClr val="FFFFFF"/>
                        </a:solidFill>
                        <a:ln w="9525">
                          <a:solidFill>
                            <a:srgbClr val="FFFFFF"/>
                          </a:solidFill>
                          <a:miter lim="800000"/>
                          <a:headEnd/>
                          <a:tailEnd/>
                        </a:ln>
                      </wps:spPr>
                      <wps:txbx>
                        <w:txbxContent>
                          <w:p w14:paraId="7FDE8FDF" w14:textId="77777777" w:rsidR="007611F0" w:rsidRPr="00237887" w:rsidRDefault="007611F0"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7611F0" w:rsidRPr="00237887" w:rsidRDefault="007611F0" w:rsidP="00C96D09">
                            <w:pPr>
                              <w:spacing w:after="0"/>
                              <w:jc w:val="right"/>
                              <w:rPr>
                                <w:rFonts w:ascii="Times New Roman" w:hAnsi="Times New Roman"/>
                                <w:b/>
                                <w:sz w:val="32"/>
                                <w:szCs w:val="32"/>
                              </w:rPr>
                            </w:pPr>
                          </w:p>
                          <w:p w14:paraId="7698B2D6" w14:textId="3F19D823" w:rsidR="007611F0" w:rsidRPr="00237887" w:rsidRDefault="007611F0"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 xml:space="preserve">Годового </w:t>
                            </w:r>
                            <w:r w:rsidRPr="00237887">
                              <w:rPr>
                                <w:rFonts w:ascii="Times New Roman" w:hAnsi="Times New Roman"/>
                                <w:sz w:val="32"/>
                                <w:szCs w:val="32"/>
                              </w:rPr>
                              <w:t>общего собрания</w:t>
                            </w:r>
                          </w:p>
                          <w:p w14:paraId="69131087" w14:textId="1F1EA723" w:rsidR="007611F0" w:rsidRPr="00237887" w:rsidRDefault="007611F0"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7611F0" w:rsidRPr="00237887" w:rsidRDefault="007611F0"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7611F0" w:rsidRPr="00237887" w:rsidRDefault="007611F0" w:rsidP="00C96D09">
                            <w:pPr>
                              <w:spacing w:after="0"/>
                              <w:jc w:val="right"/>
                              <w:rPr>
                                <w:rFonts w:ascii="Times New Roman" w:hAnsi="Times New Roman"/>
                                <w:sz w:val="32"/>
                                <w:szCs w:val="32"/>
                              </w:rPr>
                            </w:pPr>
                          </w:p>
                          <w:p w14:paraId="7213FDFC" w14:textId="4018844A" w:rsidR="007611F0" w:rsidRPr="00237887" w:rsidRDefault="007611F0" w:rsidP="00C96D09">
                            <w:pPr>
                              <w:spacing w:after="0"/>
                              <w:jc w:val="right"/>
                              <w:rPr>
                                <w:rFonts w:ascii="Times New Roman" w:hAnsi="Times New Roman"/>
                                <w:sz w:val="32"/>
                                <w:szCs w:val="32"/>
                              </w:rPr>
                            </w:pPr>
                            <w:r>
                              <w:rPr>
                                <w:rFonts w:ascii="Times New Roman" w:hAnsi="Times New Roman"/>
                                <w:sz w:val="32"/>
                                <w:szCs w:val="32"/>
                              </w:rPr>
                              <w:t>Протокол  № 20</w:t>
                            </w:r>
                            <w:r w:rsidRPr="00237887">
                              <w:rPr>
                                <w:rFonts w:ascii="Times New Roman" w:hAnsi="Times New Roman"/>
                                <w:sz w:val="32"/>
                                <w:szCs w:val="32"/>
                              </w:rPr>
                              <w:t xml:space="preserve"> от </w:t>
                            </w:r>
                            <w:r>
                              <w:rPr>
                                <w:rFonts w:ascii="Times New Roman" w:hAnsi="Times New Roman"/>
                                <w:sz w:val="32"/>
                                <w:szCs w:val="32"/>
                              </w:rPr>
                              <w:t>09</w:t>
                            </w:r>
                            <w:r w:rsidRPr="00237887">
                              <w:rPr>
                                <w:rFonts w:ascii="Times New Roman" w:hAnsi="Times New Roman"/>
                                <w:sz w:val="32"/>
                                <w:szCs w:val="32"/>
                              </w:rPr>
                              <w:t xml:space="preserve"> </w:t>
                            </w:r>
                            <w:r>
                              <w:rPr>
                                <w:rFonts w:ascii="Times New Roman" w:hAnsi="Times New Roman"/>
                                <w:sz w:val="32"/>
                                <w:szCs w:val="32"/>
                              </w:rPr>
                              <w:t>апреля</w:t>
                            </w:r>
                            <w:r w:rsidRPr="00237887">
                              <w:rPr>
                                <w:rFonts w:ascii="Times New Roman" w:hAnsi="Times New Roman"/>
                                <w:sz w:val="32"/>
                                <w:szCs w:val="32"/>
                              </w:rPr>
                              <w:t xml:space="preserve"> 201</w:t>
                            </w:r>
                            <w:r>
                              <w:rPr>
                                <w:rFonts w:ascii="Times New Roman" w:hAnsi="Times New Roman"/>
                                <w:sz w:val="32"/>
                                <w:szCs w:val="32"/>
                              </w:rPr>
                              <w:t>9</w:t>
                            </w:r>
                            <w:r w:rsidRPr="00237887">
                              <w:rPr>
                                <w:rFonts w:ascii="Times New Roman" w:hAnsi="Times New Roman"/>
                                <w:sz w:val="32"/>
                                <w:szCs w:val="32"/>
                              </w:rPr>
                              <w:t xml:space="preserve"> года</w:t>
                            </w:r>
                          </w:p>
                          <w:p w14:paraId="0403A3B0" w14:textId="77777777" w:rsidR="007611F0" w:rsidRPr="00B03F02" w:rsidRDefault="007611F0" w:rsidP="00C96D09">
                            <w:pPr>
                              <w:spacing w:after="0"/>
                              <w:jc w:val="right"/>
                              <w:rPr>
                                <w:rFonts w:ascii="Times New Roman" w:hAnsi="Times New Roman"/>
                                <w:sz w:val="28"/>
                                <w:szCs w:val="28"/>
                              </w:rPr>
                            </w:pPr>
                          </w:p>
                          <w:p w14:paraId="78F08698" w14:textId="77777777" w:rsidR="007611F0" w:rsidRDefault="007611F0" w:rsidP="00C96D09">
                            <w:pPr>
                              <w:spacing w:after="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1.65pt;margin-top:29.7pt;width:315.5pt;height:1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" strokecolor="white">
                <v:textbox>
                  <w:txbxContent>
                    <w:p w14:paraId="7FDE8FDF" w14:textId="77777777" w:rsidR="007611F0" w:rsidRPr="00237887" w:rsidRDefault="007611F0"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7611F0" w:rsidRPr="00237887" w:rsidRDefault="007611F0" w:rsidP="00C96D09">
                      <w:pPr>
                        <w:spacing w:after="0"/>
                        <w:jc w:val="right"/>
                        <w:rPr>
                          <w:rFonts w:ascii="Times New Roman" w:hAnsi="Times New Roman"/>
                          <w:b/>
                          <w:sz w:val="32"/>
                          <w:szCs w:val="32"/>
                        </w:rPr>
                      </w:pPr>
                    </w:p>
                    <w:p w14:paraId="7698B2D6" w14:textId="3F19D823" w:rsidR="007611F0" w:rsidRPr="00237887" w:rsidRDefault="007611F0"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 xml:space="preserve">Годового </w:t>
                      </w:r>
                      <w:r w:rsidRPr="00237887">
                        <w:rPr>
                          <w:rFonts w:ascii="Times New Roman" w:hAnsi="Times New Roman"/>
                          <w:sz w:val="32"/>
                          <w:szCs w:val="32"/>
                        </w:rPr>
                        <w:t>общего собрания</w:t>
                      </w:r>
                    </w:p>
                    <w:p w14:paraId="69131087" w14:textId="1F1EA723" w:rsidR="007611F0" w:rsidRPr="00237887" w:rsidRDefault="007611F0"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7611F0" w:rsidRPr="00237887" w:rsidRDefault="007611F0"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7611F0" w:rsidRPr="00237887" w:rsidRDefault="007611F0" w:rsidP="00C96D09">
                      <w:pPr>
                        <w:spacing w:after="0"/>
                        <w:jc w:val="right"/>
                        <w:rPr>
                          <w:rFonts w:ascii="Times New Roman" w:hAnsi="Times New Roman"/>
                          <w:sz w:val="32"/>
                          <w:szCs w:val="32"/>
                        </w:rPr>
                      </w:pPr>
                    </w:p>
                    <w:p w14:paraId="7213FDFC" w14:textId="4018844A" w:rsidR="007611F0" w:rsidRPr="00237887" w:rsidRDefault="007611F0" w:rsidP="00C96D09">
                      <w:pPr>
                        <w:spacing w:after="0"/>
                        <w:jc w:val="right"/>
                        <w:rPr>
                          <w:rFonts w:ascii="Times New Roman" w:hAnsi="Times New Roman"/>
                          <w:sz w:val="32"/>
                          <w:szCs w:val="32"/>
                        </w:rPr>
                      </w:pPr>
                      <w:r>
                        <w:rPr>
                          <w:rFonts w:ascii="Times New Roman" w:hAnsi="Times New Roman"/>
                          <w:sz w:val="32"/>
                          <w:szCs w:val="32"/>
                        </w:rPr>
                        <w:t>Протокол  № 20</w:t>
                      </w:r>
                      <w:r w:rsidRPr="00237887">
                        <w:rPr>
                          <w:rFonts w:ascii="Times New Roman" w:hAnsi="Times New Roman"/>
                          <w:sz w:val="32"/>
                          <w:szCs w:val="32"/>
                        </w:rPr>
                        <w:t xml:space="preserve"> от </w:t>
                      </w:r>
                      <w:r>
                        <w:rPr>
                          <w:rFonts w:ascii="Times New Roman" w:hAnsi="Times New Roman"/>
                          <w:sz w:val="32"/>
                          <w:szCs w:val="32"/>
                        </w:rPr>
                        <w:t>09</w:t>
                      </w:r>
                      <w:r w:rsidRPr="00237887">
                        <w:rPr>
                          <w:rFonts w:ascii="Times New Roman" w:hAnsi="Times New Roman"/>
                          <w:sz w:val="32"/>
                          <w:szCs w:val="32"/>
                        </w:rPr>
                        <w:t xml:space="preserve"> </w:t>
                      </w:r>
                      <w:r>
                        <w:rPr>
                          <w:rFonts w:ascii="Times New Roman" w:hAnsi="Times New Roman"/>
                          <w:sz w:val="32"/>
                          <w:szCs w:val="32"/>
                        </w:rPr>
                        <w:t>апреля</w:t>
                      </w:r>
                      <w:r w:rsidRPr="00237887">
                        <w:rPr>
                          <w:rFonts w:ascii="Times New Roman" w:hAnsi="Times New Roman"/>
                          <w:sz w:val="32"/>
                          <w:szCs w:val="32"/>
                        </w:rPr>
                        <w:t xml:space="preserve"> 201</w:t>
                      </w:r>
                      <w:r>
                        <w:rPr>
                          <w:rFonts w:ascii="Times New Roman" w:hAnsi="Times New Roman"/>
                          <w:sz w:val="32"/>
                          <w:szCs w:val="32"/>
                        </w:rPr>
                        <w:t>9</w:t>
                      </w:r>
                      <w:r w:rsidRPr="00237887">
                        <w:rPr>
                          <w:rFonts w:ascii="Times New Roman" w:hAnsi="Times New Roman"/>
                          <w:sz w:val="32"/>
                          <w:szCs w:val="32"/>
                        </w:rPr>
                        <w:t xml:space="preserve"> года</w:t>
                      </w:r>
                    </w:p>
                    <w:p w14:paraId="0403A3B0" w14:textId="77777777" w:rsidR="007611F0" w:rsidRPr="00B03F02" w:rsidRDefault="007611F0" w:rsidP="00C96D09">
                      <w:pPr>
                        <w:spacing w:after="0"/>
                        <w:jc w:val="right"/>
                        <w:rPr>
                          <w:rFonts w:ascii="Times New Roman" w:hAnsi="Times New Roman"/>
                          <w:sz w:val="28"/>
                          <w:szCs w:val="28"/>
                        </w:rPr>
                      </w:pPr>
                    </w:p>
                    <w:p w14:paraId="78F08698" w14:textId="77777777" w:rsidR="007611F0" w:rsidRDefault="007611F0" w:rsidP="00C96D09">
                      <w:pPr>
                        <w:spacing w:after="0"/>
                        <w:rPr>
                          <w:sz w:val="28"/>
                          <w:szCs w:val="28"/>
                        </w:rPr>
                      </w:pPr>
                    </w:p>
                  </w:txbxContent>
                </v:textbox>
              </v:shape>
            </w:pict>
          </mc:Fallback>
        </mc:AlternateContent>
      </w:r>
    </w:p>
    <w:p w14:paraId="5F70B69C" w14:textId="77777777" w:rsidR="00D90F38" w:rsidRPr="00A40C57" w:rsidRDefault="00D90F38" w:rsidP="00D90F38">
      <w:pPr>
        <w:spacing w:line="240" w:lineRule="auto"/>
        <w:jc w:val="right"/>
        <w:rPr>
          <w:rFonts w:ascii="Times New Roman" w:hAnsi="Times New Roman"/>
          <w:b/>
          <w:color w:val="000000"/>
          <w:sz w:val="36"/>
          <w:szCs w:val="36"/>
        </w:rPr>
      </w:pPr>
    </w:p>
    <w:p w14:paraId="021A5BF6" w14:textId="77777777" w:rsidR="00D90F38" w:rsidRPr="00A40C57" w:rsidRDefault="00D90F38" w:rsidP="00D90F38">
      <w:pPr>
        <w:spacing w:line="240" w:lineRule="auto"/>
        <w:jc w:val="right"/>
        <w:rPr>
          <w:rFonts w:ascii="Times New Roman" w:hAnsi="Times New Roman"/>
          <w:b/>
          <w:color w:val="000000"/>
          <w:sz w:val="36"/>
          <w:szCs w:val="36"/>
        </w:rPr>
      </w:pPr>
    </w:p>
    <w:p w14:paraId="4846A550" w14:textId="77777777" w:rsidR="00D90F38" w:rsidRPr="00A40C57" w:rsidRDefault="00D90F38" w:rsidP="00D90F38">
      <w:pPr>
        <w:spacing w:line="240" w:lineRule="auto"/>
        <w:jc w:val="right"/>
        <w:rPr>
          <w:rFonts w:ascii="Times New Roman" w:hAnsi="Times New Roman"/>
          <w:b/>
          <w:color w:val="000000"/>
          <w:sz w:val="36"/>
          <w:szCs w:val="36"/>
        </w:rPr>
      </w:pPr>
    </w:p>
    <w:p w14:paraId="5940C9B3" w14:textId="77777777" w:rsidR="00D90F38" w:rsidRPr="00A40C57" w:rsidRDefault="00D90F38" w:rsidP="00D90F38">
      <w:pPr>
        <w:spacing w:line="240" w:lineRule="auto"/>
        <w:jc w:val="right"/>
        <w:rPr>
          <w:rFonts w:ascii="Times New Roman" w:hAnsi="Times New Roman"/>
          <w:b/>
          <w:color w:val="000000"/>
          <w:sz w:val="36"/>
          <w:szCs w:val="36"/>
        </w:rPr>
      </w:pPr>
    </w:p>
    <w:p w14:paraId="2586CE7E" w14:textId="77777777" w:rsidR="00D90F38" w:rsidRPr="00A40C57" w:rsidRDefault="00D90F38" w:rsidP="00D90F38">
      <w:pPr>
        <w:spacing w:line="240" w:lineRule="auto"/>
        <w:jc w:val="right"/>
        <w:rPr>
          <w:rFonts w:ascii="Times New Roman" w:hAnsi="Times New Roman"/>
          <w:b/>
          <w:color w:val="000000"/>
          <w:sz w:val="36"/>
          <w:szCs w:val="36"/>
        </w:rPr>
      </w:pPr>
    </w:p>
    <w:p w14:paraId="3FAC71EB" w14:textId="77777777" w:rsidR="00D90F38" w:rsidRPr="00A40C57" w:rsidRDefault="00D90F38" w:rsidP="00D90F38">
      <w:pPr>
        <w:rPr>
          <w:rFonts w:ascii="Times New Roman" w:hAnsi="Times New Roman"/>
        </w:rPr>
      </w:pPr>
    </w:p>
    <w:p w14:paraId="559B1C69" w14:textId="77777777" w:rsidR="00981404" w:rsidRPr="00A40C57" w:rsidRDefault="00981404" w:rsidP="00D90F38">
      <w:pPr>
        <w:rPr>
          <w:rFonts w:ascii="Times New Roman" w:hAnsi="Times New Roman"/>
        </w:rPr>
      </w:pPr>
    </w:p>
    <w:p w14:paraId="3A9DD265" w14:textId="77777777" w:rsidR="00981404" w:rsidRPr="00A40C57" w:rsidRDefault="00981404" w:rsidP="00D90F38">
      <w:pPr>
        <w:rPr>
          <w:rFonts w:ascii="Times New Roman" w:hAnsi="Times New Roman"/>
        </w:rPr>
      </w:pPr>
    </w:p>
    <w:p w14:paraId="539D35E5" w14:textId="77777777" w:rsidR="00D90F38" w:rsidRPr="00A40C57" w:rsidRDefault="00D90F38" w:rsidP="00D90F38">
      <w:pPr>
        <w:pStyle w:val="ConsPlusNormal"/>
        <w:widowControl/>
        <w:ind w:firstLine="0"/>
        <w:jc w:val="center"/>
        <w:rPr>
          <w:rFonts w:ascii="Times New Roman" w:hAnsi="Times New Roman" w:cs="Times New Roman"/>
          <w:b/>
          <w:color w:val="000000"/>
          <w:sz w:val="28"/>
          <w:szCs w:val="28"/>
        </w:rPr>
      </w:pPr>
    </w:p>
    <w:p w14:paraId="51297DCA" w14:textId="77777777" w:rsidR="00D90F38" w:rsidRPr="00A40C57" w:rsidRDefault="00D90F38" w:rsidP="00D90F38">
      <w:pPr>
        <w:pStyle w:val="ConsPlusNormal"/>
        <w:widowControl/>
        <w:ind w:firstLine="0"/>
        <w:jc w:val="center"/>
        <w:rPr>
          <w:rFonts w:ascii="Times New Roman" w:hAnsi="Times New Roman" w:cs="Times New Roman"/>
          <w:b/>
          <w:color w:val="000000"/>
          <w:sz w:val="52"/>
          <w:szCs w:val="52"/>
        </w:rPr>
      </w:pPr>
      <w:r w:rsidRPr="00A40C57">
        <w:rPr>
          <w:rFonts w:ascii="Times New Roman" w:hAnsi="Times New Roman" w:cs="Times New Roman"/>
          <w:b/>
          <w:color w:val="000000"/>
          <w:sz w:val="52"/>
          <w:szCs w:val="52"/>
        </w:rPr>
        <w:t>ПОЛОЖЕНИЕ</w:t>
      </w:r>
    </w:p>
    <w:p w14:paraId="3FCB81EE" w14:textId="77777777" w:rsidR="00D90F38" w:rsidRPr="00A40C57" w:rsidRDefault="00D90F38"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О КОМПЕНСАЦИОННОМ ФОНДЕ</w:t>
      </w:r>
    </w:p>
    <w:p w14:paraId="1A0BA4A1" w14:textId="4BB772AE" w:rsidR="00EB515D" w:rsidRPr="00A40C57" w:rsidRDefault="00EB515D"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ВОМЕЩЕНИЯ ВРЕДА</w:t>
      </w:r>
    </w:p>
    <w:p w14:paraId="7D444F3D" w14:textId="49369FED" w:rsidR="00D90F38" w:rsidRPr="00A40C57" w:rsidRDefault="00A91DC4"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СОЮЗА</w:t>
      </w:r>
    </w:p>
    <w:p w14:paraId="40A0D7D0" w14:textId="77777777" w:rsidR="00003258" w:rsidRPr="00A40C57" w:rsidRDefault="00003258" w:rsidP="00003258">
      <w:pPr>
        <w:pStyle w:val="ConsPlusNormal"/>
        <w:widowControl/>
        <w:ind w:firstLine="0"/>
        <w:jc w:val="center"/>
        <w:rPr>
          <w:rFonts w:ascii="Times New Roman" w:hAnsi="Times New Roman" w:cs="Times New Roman"/>
          <w:b/>
          <w:color w:val="000000"/>
          <w:sz w:val="44"/>
          <w:szCs w:val="44"/>
        </w:rPr>
      </w:pPr>
      <w:r w:rsidRPr="00A40C57">
        <w:rPr>
          <w:rFonts w:ascii="Times New Roman" w:hAnsi="Times New Roman" w:cs="Times New Roman"/>
          <w:b/>
          <w:color w:val="000000"/>
          <w:sz w:val="44"/>
          <w:szCs w:val="44"/>
        </w:rPr>
        <w:t>«</w:t>
      </w:r>
      <w:r w:rsidRPr="00A40C57">
        <w:rPr>
          <w:rFonts w:ascii="Times New Roman" w:hAnsi="Times New Roman" w:cs="Times New Roman"/>
          <w:b/>
          <w:sz w:val="44"/>
          <w:szCs w:val="44"/>
        </w:rPr>
        <w:t>КОМПЛЕКСНОЕ ОБЪЕДИНЕНИЕ ПРОЕКТ</w:t>
      </w:r>
      <w:r w:rsidR="00AC5580" w:rsidRPr="00A40C57">
        <w:rPr>
          <w:rFonts w:ascii="Times New Roman" w:hAnsi="Times New Roman" w:cs="Times New Roman"/>
          <w:b/>
          <w:sz w:val="44"/>
          <w:szCs w:val="44"/>
        </w:rPr>
        <w:t>И</w:t>
      </w:r>
      <w:r w:rsidRPr="00A40C57">
        <w:rPr>
          <w:rFonts w:ascii="Times New Roman" w:hAnsi="Times New Roman" w:cs="Times New Roman"/>
          <w:b/>
          <w:sz w:val="44"/>
          <w:szCs w:val="44"/>
        </w:rPr>
        <w:t>РОВЩИКОВ</w:t>
      </w:r>
      <w:r w:rsidRPr="00A40C57">
        <w:rPr>
          <w:rFonts w:ascii="Times New Roman" w:hAnsi="Times New Roman" w:cs="Times New Roman"/>
          <w:b/>
          <w:color w:val="000000"/>
          <w:sz w:val="44"/>
          <w:szCs w:val="44"/>
        </w:rPr>
        <w:t xml:space="preserve">» </w:t>
      </w:r>
    </w:p>
    <w:p w14:paraId="75841BC1" w14:textId="77777777" w:rsidR="00D90F38" w:rsidRPr="00A40C57" w:rsidRDefault="00003258" w:rsidP="0000325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 xml:space="preserve"> </w:t>
      </w:r>
      <w:r w:rsidR="00D90F38" w:rsidRPr="00A40C57">
        <w:rPr>
          <w:rFonts w:ascii="Times New Roman" w:hAnsi="Times New Roman" w:cs="Times New Roman"/>
          <w:b/>
          <w:color w:val="000000"/>
          <w:sz w:val="40"/>
          <w:szCs w:val="40"/>
        </w:rPr>
        <w:t>(П-</w:t>
      </w:r>
      <w:r w:rsidR="002818D4" w:rsidRPr="00A40C57">
        <w:rPr>
          <w:rFonts w:ascii="Times New Roman" w:hAnsi="Times New Roman" w:cs="Times New Roman"/>
          <w:b/>
          <w:color w:val="000000"/>
          <w:sz w:val="40"/>
          <w:szCs w:val="40"/>
        </w:rPr>
        <w:t>5</w:t>
      </w:r>
      <w:r w:rsidR="00D90F38" w:rsidRPr="00A40C57">
        <w:rPr>
          <w:rFonts w:ascii="Times New Roman" w:hAnsi="Times New Roman" w:cs="Times New Roman"/>
          <w:b/>
          <w:color w:val="000000"/>
          <w:sz w:val="40"/>
          <w:szCs w:val="40"/>
        </w:rPr>
        <w:t>)</w:t>
      </w:r>
    </w:p>
    <w:p w14:paraId="6829A91B" w14:textId="77777777" w:rsidR="00D90F38" w:rsidRPr="00A40C57" w:rsidRDefault="00D90F38" w:rsidP="00D90F38">
      <w:pPr>
        <w:rPr>
          <w:rFonts w:ascii="Times New Roman" w:hAnsi="Times New Roman"/>
        </w:rPr>
      </w:pPr>
    </w:p>
    <w:p w14:paraId="21496387" w14:textId="77777777" w:rsidR="00CD657A" w:rsidRPr="00A40C57" w:rsidRDefault="00CD657A" w:rsidP="00CD657A">
      <w:pPr>
        <w:jc w:val="center"/>
        <w:rPr>
          <w:rFonts w:ascii="Times New Roman" w:hAnsi="Times New Roman"/>
          <w:b/>
          <w:sz w:val="32"/>
          <w:szCs w:val="32"/>
        </w:rPr>
      </w:pPr>
      <w:r w:rsidRPr="00A40C57">
        <w:rPr>
          <w:rFonts w:ascii="Times New Roman" w:hAnsi="Times New Roman"/>
          <w:b/>
          <w:sz w:val="32"/>
          <w:szCs w:val="32"/>
        </w:rPr>
        <w:t>(Новая редакция)</w:t>
      </w:r>
    </w:p>
    <w:p w14:paraId="177BE90B" w14:textId="77777777" w:rsidR="00D005D7" w:rsidRPr="00A40C57" w:rsidRDefault="00D005D7" w:rsidP="00D90F38">
      <w:pPr>
        <w:rPr>
          <w:rFonts w:ascii="Times New Roman" w:hAnsi="Times New Roman"/>
        </w:rPr>
      </w:pPr>
    </w:p>
    <w:p w14:paraId="07A80AEA" w14:textId="77777777" w:rsidR="00D005D7" w:rsidRPr="00A40C57" w:rsidRDefault="00D005D7" w:rsidP="00D90F38">
      <w:pPr>
        <w:rPr>
          <w:rFonts w:ascii="Times New Roman" w:hAnsi="Times New Roman"/>
        </w:rPr>
      </w:pPr>
    </w:p>
    <w:p w14:paraId="54B76429" w14:textId="77777777" w:rsidR="00D005D7" w:rsidRPr="00A40C57" w:rsidRDefault="00D005D7" w:rsidP="00D90F38">
      <w:pPr>
        <w:rPr>
          <w:rFonts w:ascii="Times New Roman" w:hAnsi="Times New Roman"/>
        </w:rPr>
      </w:pPr>
    </w:p>
    <w:p w14:paraId="1A8A58BB" w14:textId="77777777" w:rsidR="00D005D7" w:rsidRPr="00A40C57" w:rsidRDefault="00D005D7" w:rsidP="00D90F38">
      <w:pPr>
        <w:rPr>
          <w:rFonts w:ascii="Times New Roman" w:hAnsi="Times New Roman"/>
        </w:rPr>
      </w:pPr>
    </w:p>
    <w:p w14:paraId="487ABD9F" w14:textId="77777777" w:rsidR="00D005D7" w:rsidRPr="00A40C57" w:rsidRDefault="00D005D7" w:rsidP="00D90F38">
      <w:pPr>
        <w:rPr>
          <w:rFonts w:ascii="Times New Roman" w:hAnsi="Times New Roman"/>
        </w:rPr>
      </w:pPr>
    </w:p>
    <w:p w14:paraId="27C965BD" w14:textId="77777777" w:rsidR="00D005D7" w:rsidRPr="00A40C57" w:rsidRDefault="00D005D7" w:rsidP="00D90F38">
      <w:pPr>
        <w:rPr>
          <w:rFonts w:ascii="Times New Roman" w:hAnsi="Times New Roman"/>
        </w:rPr>
      </w:pPr>
    </w:p>
    <w:p w14:paraId="7450C97E" w14:textId="77777777" w:rsidR="00CD657A" w:rsidRPr="00A40C57" w:rsidRDefault="00CD657A" w:rsidP="00D90F38">
      <w:pPr>
        <w:jc w:val="center"/>
        <w:rPr>
          <w:rFonts w:ascii="Times New Roman" w:hAnsi="Times New Roman"/>
          <w:sz w:val="36"/>
          <w:szCs w:val="36"/>
        </w:rPr>
      </w:pPr>
      <w:r w:rsidRPr="00A40C57">
        <w:rPr>
          <w:rFonts w:ascii="Times New Roman" w:hAnsi="Times New Roman"/>
          <w:sz w:val="36"/>
          <w:szCs w:val="36"/>
        </w:rPr>
        <w:t xml:space="preserve">г. </w:t>
      </w:r>
      <w:r w:rsidR="0027513F" w:rsidRPr="00A40C57">
        <w:rPr>
          <w:rFonts w:ascii="Times New Roman" w:hAnsi="Times New Roman"/>
          <w:sz w:val="36"/>
          <w:szCs w:val="36"/>
        </w:rPr>
        <w:t>Краснодар</w:t>
      </w:r>
    </w:p>
    <w:p w14:paraId="5A4ECBB3" w14:textId="662921AA" w:rsidR="00D90F38" w:rsidRPr="00A40C57" w:rsidRDefault="00246D0C" w:rsidP="00D90F38">
      <w:pPr>
        <w:jc w:val="center"/>
        <w:rPr>
          <w:rFonts w:ascii="Times New Roman" w:hAnsi="Times New Roman"/>
          <w:sz w:val="36"/>
          <w:szCs w:val="36"/>
        </w:rPr>
      </w:pPr>
      <w:r w:rsidRPr="00A40C57">
        <w:rPr>
          <w:rFonts w:ascii="Times New Roman" w:hAnsi="Times New Roman"/>
          <w:sz w:val="36"/>
          <w:szCs w:val="36"/>
        </w:rPr>
        <w:t xml:space="preserve"> 201</w:t>
      </w:r>
      <w:r w:rsidR="0079231F">
        <w:rPr>
          <w:rFonts w:ascii="Times New Roman" w:hAnsi="Times New Roman"/>
          <w:sz w:val="36"/>
          <w:szCs w:val="36"/>
        </w:rPr>
        <w:t>9</w:t>
      </w:r>
      <w:r w:rsidR="00D90F38" w:rsidRPr="00A40C57">
        <w:rPr>
          <w:rFonts w:ascii="Times New Roman" w:hAnsi="Times New Roman"/>
          <w:sz w:val="36"/>
          <w:szCs w:val="36"/>
        </w:rPr>
        <w:t xml:space="preserve"> г</w:t>
      </w:r>
      <w:r w:rsidR="00CD657A" w:rsidRPr="00A40C57">
        <w:rPr>
          <w:rFonts w:ascii="Times New Roman" w:hAnsi="Times New Roman"/>
          <w:sz w:val="36"/>
          <w:szCs w:val="36"/>
        </w:rPr>
        <w:t>.</w:t>
      </w:r>
      <w:r w:rsidRPr="00A40C57">
        <w:rPr>
          <w:rFonts w:ascii="Times New Roman" w:hAnsi="Times New Roman"/>
          <w:sz w:val="36"/>
          <w:szCs w:val="36"/>
        </w:rPr>
        <w:br w:type="page"/>
      </w:r>
    </w:p>
    <w:p w14:paraId="0C105CF6" w14:textId="20ABEAFD" w:rsidR="00D25F5C" w:rsidRPr="00A40C57" w:rsidRDefault="00A40C57" w:rsidP="00E67A5F">
      <w:pPr>
        <w:ind w:firstLine="567"/>
        <w:jc w:val="center"/>
        <w:rPr>
          <w:rFonts w:ascii="Times New Roman" w:hAnsi="Times New Roman"/>
          <w:b/>
          <w:color w:val="000000"/>
          <w:sz w:val="24"/>
          <w:szCs w:val="24"/>
        </w:rPr>
      </w:pPr>
      <w:r w:rsidRPr="00A40C57">
        <w:rPr>
          <w:rFonts w:ascii="Times New Roman" w:hAnsi="Times New Roman"/>
          <w:b/>
          <w:color w:val="000000"/>
          <w:sz w:val="24"/>
          <w:szCs w:val="24"/>
        </w:rPr>
        <w:lastRenderedPageBreak/>
        <w:t>1.</w:t>
      </w:r>
      <w:r w:rsidR="00690E13" w:rsidRPr="00A40C57">
        <w:rPr>
          <w:rFonts w:ascii="Times New Roman" w:hAnsi="Times New Roman"/>
          <w:b/>
          <w:color w:val="000000"/>
          <w:sz w:val="24"/>
          <w:szCs w:val="24"/>
        </w:rPr>
        <w:t>Общие положения</w:t>
      </w:r>
    </w:p>
    <w:p w14:paraId="156E28BA" w14:textId="59E74C2E" w:rsidR="004152A0" w:rsidRPr="00A40C57" w:rsidRDefault="00690E13" w:rsidP="00237887">
      <w:pPr>
        <w:pStyle w:val="aa"/>
        <w:ind w:firstLine="567"/>
        <w:jc w:val="both"/>
        <w:rPr>
          <w:rFonts w:ascii="Times New Roman" w:hAnsi="Times New Roman"/>
          <w:sz w:val="24"/>
          <w:szCs w:val="24"/>
        </w:rPr>
      </w:pPr>
      <w:r w:rsidRPr="00A40C57">
        <w:rPr>
          <w:rFonts w:ascii="Times New Roman" w:hAnsi="Times New Roman"/>
          <w:sz w:val="24"/>
          <w:szCs w:val="24"/>
        </w:rPr>
        <w:t>1.1.</w:t>
      </w:r>
      <w:r w:rsidR="004A1037" w:rsidRPr="00A40C57">
        <w:rPr>
          <w:rFonts w:ascii="Times New Roman" w:hAnsi="Times New Roman"/>
          <w:sz w:val="24"/>
          <w:szCs w:val="24"/>
        </w:rPr>
        <w:t>П</w:t>
      </w:r>
      <w:r w:rsidR="00B271F6" w:rsidRPr="00A40C57">
        <w:rPr>
          <w:rFonts w:ascii="Times New Roman" w:hAnsi="Times New Roman"/>
          <w:sz w:val="24"/>
          <w:szCs w:val="24"/>
        </w:rPr>
        <w:t xml:space="preserve">оложение </w:t>
      </w:r>
      <w:r w:rsidR="00A91DC4" w:rsidRPr="00A40C57">
        <w:rPr>
          <w:rFonts w:ascii="Times New Roman" w:hAnsi="Times New Roman"/>
          <w:sz w:val="24"/>
          <w:szCs w:val="24"/>
        </w:rPr>
        <w:t xml:space="preserve">о компенсационном фонде Союза «Комплексное Объединение Проектировщиков» (далее по тексту- Положение) </w:t>
      </w:r>
      <w:r w:rsidR="00B271F6" w:rsidRPr="00A40C57">
        <w:rPr>
          <w:rFonts w:ascii="Times New Roman" w:hAnsi="Times New Roman"/>
          <w:sz w:val="24"/>
          <w:szCs w:val="24"/>
        </w:rPr>
        <w:t xml:space="preserve">разработано с учетом </w:t>
      </w:r>
      <w:r w:rsidR="004A1037" w:rsidRPr="00A40C57">
        <w:rPr>
          <w:rFonts w:ascii="Times New Roman" w:hAnsi="Times New Roman"/>
          <w:sz w:val="24"/>
          <w:szCs w:val="24"/>
        </w:rPr>
        <w:t>требований</w:t>
      </w:r>
      <w:r w:rsidR="00B271F6" w:rsidRPr="00A40C57">
        <w:rPr>
          <w:rFonts w:ascii="Times New Roman" w:hAnsi="Times New Roman"/>
          <w:sz w:val="24"/>
          <w:szCs w:val="24"/>
        </w:rPr>
        <w:t xml:space="preserve"> </w:t>
      </w:r>
      <w:proofErr w:type="spellStart"/>
      <w:r w:rsidR="00B271F6" w:rsidRPr="00A40C57">
        <w:rPr>
          <w:rFonts w:ascii="Times New Roman" w:hAnsi="Times New Roman"/>
          <w:sz w:val="24"/>
          <w:szCs w:val="24"/>
        </w:rPr>
        <w:t>ст.ст</w:t>
      </w:r>
      <w:proofErr w:type="spellEnd"/>
      <w:r w:rsidR="00B271F6" w:rsidRPr="00A40C57">
        <w:rPr>
          <w:rFonts w:ascii="Times New Roman" w:hAnsi="Times New Roman"/>
          <w:sz w:val="24"/>
          <w:szCs w:val="24"/>
        </w:rPr>
        <w:t>. 55.6</w:t>
      </w:r>
      <w:r w:rsidR="00254025" w:rsidRPr="00A40C57">
        <w:rPr>
          <w:rFonts w:ascii="Times New Roman" w:hAnsi="Times New Roman"/>
          <w:sz w:val="24"/>
          <w:szCs w:val="24"/>
        </w:rPr>
        <w:t>.</w:t>
      </w:r>
      <w:r w:rsidR="00B271F6" w:rsidRPr="00A40C57">
        <w:rPr>
          <w:rFonts w:ascii="Times New Roman" w:hAnsi="Times New Roman"/>
          <w:sz w:val="24"/>
          <w:szCs w:val="24"/>
        </w:rPr>
        <w:t>, 55.7</w:t>
      </w:r>
      <w:r w:rsidR="00254025" w:rsidRPr="00A40C57">
        <w:rPr>
          <w:rFonts w:ascii="Times New Roman" w:hAnsi="Times New Roman"/>
          <w:sz w:val="24"/>
          <w:szCs w:val="24"/>
        </w:rPr>
        <w:t>.</w:t>
      </w:r>
      <w:r w:rsidR="00B271F6" w:rsidRPr="00A40C57">
        <w:rPr>
          <w:rFonts w:ascii="Times New Roman" w:hAnsi="Times New Roman"/>
          <w:sz w:val="24"/>
          <w:szCs w:val="24"/>
        </w:rPr>
        <w:t>, 55.10., 55.16. Градостроительного кодекса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 xml:space="preserve">едерации (далее по тексту – </w:t>
      </w:r>
      <w:proofErr w:type="spellStart"/>
      <w:r w:rsidR="00EB515D" w:rsidRPr="00A40C57">
        <w:rPr>
          <w:rFonts w:ascii="Times New Roman" w:hAnsi="Times New Roman"/>
          <w:sz w:val="24"/>
          <w:szCs w:val="24"/>
        </w:rPr>
        <w:t>ГрК</w:t>
      </w:r>
      <w:proofErr w:type="spellEnd"/>
      <w:r w:rsidR="00EB515D" w:rsidRPr="00A40C57">
        <w:rPr>
          <w:rFonts w:ascii="Times New Roman" w:hAnsi="Times New Roman"/>
          <w:sz w:val="24"/>
          <w:szCs w:val="24"/>
        </w:rPr>
        <w:t xml:space="preserve"> РФ)</w:t>
      </w:r>
      <w:r w:rsidR="00B271F6" w:rsidRPr="00A40C57">
        <w:rPr>
          <w:rFonts w:ascii="Times New Roman" w:hAnsi="Times New Roman"/>
          <w:sz w:val="24"/>
          <w:szCs w:val="24"/>
        </w:rPr>
        <w:t>,</w:t>
      </w:r>
      <w:r w:rsidR="00EB515D" w:rsidRPr="00A40C57">
        <w:rPr>
          <w:rFonts w:ascii="Times New Roman" w:hAnsi="Times New Roman"/>
          <w:sz w:val="24"/>
          <w:szCs w:val="24"/>
        </w:rPr>
        <w:t xml:space="preserve"> Федерального закона от 29.10.2004 г. №191 ФЗ «О введении в действие Градостроительного кодекса Российской Федерации» (далее по тексту –ФЗ от 29.12.2004 г. №191-ФЗ)</w:t>
      </w:r>
      <w:r w:rsidR="00B271F6" w:rsidRPr="00A40C57">
        <w:rPr>
          <w:rFonts w:ascii="Times New Roman" w:hAnsi="Times New Roman"/>
          <w:sz w:val="24"/>
          <w:szCs w:val="24"/>
        </w:rPr>
        <w:t xml:space="preserve"> </w:t>
      </w:r>
      <w:proofErr w:type="spellStart"/>
      <w:r w:rsidR="00B271F6" w:rsidRPr="00A40C57">
        <w:rPr>
          <w:rFonts w:ascii="Times New Roman" w:hAnsi="Times New Roman"/>
          <w:sz w:val="24"/>
          <w:szCs w:val="24"/>
        </w:rPr>
        <w:t>ст.ст</w:t>
      </w:r>
      <w:proofErr w:type="spellEnd"/>
      <w:r w:rsidR="00B271F6" w:rsidRPr="00A40C57">
        <w:rPr>
          <w:rFonts w:ascii="Times New Roman" w:hAnsi="Times New Roman"/>
          <w:sz w:val="24"/>
          <w:szCs w:val="24"/>
        </w:rPr>
        <w:t>.</w:t>
      </w:r>
      <w:r w:rsidR="004A1037" w:rsidRPr="00A40C57">
        <w:rPr>
          <w:rFonts w:ascii="Times New Roman" w:hAnsi="Times New Roman"/>
          <w:sz w:val="24"/>
          <w:szCs w:val="24"/>
        </w:rPr>
        <w:t xml:space="preserve"> 10,</w:t>
      </w:r>
      <w:r w:rsidR="00B271F6" w:rsidRPr="00A40C57">
        <w:rPr>
          <w:rFonts w:ascii="Times New Roman" w:hAnsi="Times New Roman"/>
          <w:sz w:val="24"/>
          <w:szCs w:val="24"/>
        </w:rPr>
        <w:t xml:space="preserve"> 12, 13 Федерального Закона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едерации от 01.12.2007 № 315 -ФЗ</w:t>
      </w:r>
      <w:r w:rsidR="004A1037" w:rsidRPr="00A40C57">
        <w:rPr>
          <w:rFonts w:ascii="Times New Roman" w:hAnsi="Times New Roman"/>
          <w:sz w:val="24"/>
          <w:szCs w:val="24"/>
        </w:rPr>
        <w:t xml:space="preserve"> «О саморегулируемых организациях»</w:t>
      </w:r>
      <w:r w:rsidRPr="00A40C57">
        <w:rPr>
          <w:rFonts w:ascii="Times New Roman" w:hAnsi="Times New Roman"/>
          <w:sz w:val="24"/>
          <w:szCs w:val="24"/>
        </w:rPr>
        <w:t>(далее по тексту – ФЗ от 01.12.2007 г. №315-ФЗ)</w:t>
      </w:r>
      <w:r w:rsidR="004A1037" w:rsidRPr="00A40C57">
        <w:rPr>
          <w:rFonts w:ascii="Times New Roman" w:hAnsi="Times New Roman"/>
          <w:sz w:val="24"/>
          <w:szCs w:val="24"/>
        </w:rPr>
        <w:t>,</w:t>
      </w:r>
      <w:r w:rsidRPr="00A40C57">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w:t>
      </w:r>
      <w:r w:rsidR="004A1037" w:rsidRPr="00A40C57">
        <w:rPr>
          <w:rFonts w:ascii="Times New Roman" w:hAnsi="Times New Roman"/>
          <w:sz w:val="24"/>
          <w:szCs w:val="24"/>
        </w:rPr>
        <w:t xml:space="preserve"> Устава </w:t>
      </w:r>
      <w:r w:rsidR="00A91DC4" w:rsidRPr="00A40C57">
        <w:rPr>
          <w:rFonts w:ascii="Times New Roman" w:hAnsi="Times New Roman"/>
          <w:sz w:val="24"/>
          <w:szCs w:val="24"/>
        </w:rPr>
        <w:t>Союза</w:t>
      </w:r>
      <w:r w:rsidR="004A1037" w:rsidRPr="00A40C57">
        <w:rPr>
          <w:rFonts w:ascii="Times New Roman" w:hAnsi="Times New Roman"/>
          <w:sz w:val="24"/>
          <w:szCs w:val="24"/>
        </w:rPr>
        <w:t xml:space="preserve"> </w:t>
      </w:r>
      <w:r w:rsidR="00F56B63" w:rsidRPr="00A40C57">
        <w:rPr>
          <w:rFonts w:ascii="Times New Roman" w:hAnsi="Times New Roman"/>
          <w:sz w:val="24"/>
          <w:szCs w:val="24"/>
        </w:rPr>
        <w:t xml:space="preserve">«Комплексное Объединение Проектировщиков» </w:t>
      </w:r>
      <w:r w:rsidR="00744A32" w:rsidRPr="00A40C57">
        <w:rPr>
          <w:rFonts w:ascii="Times New Roman" w:hAnsi="Times New Roman"/>
          <w:sz w:val="24"/>
          <w:szCs w:val="24"/>
        </w:rPr>
        <w:t>(далее</w:t>
      </w:r>
      <w:r w:rsidR="0025741D" w:rsidRPr="00A40C57">
        <w:rPr>
          <w:rFonts w:ascii="Times New Roman" w:hAnsi="Times New Roman"/>
          <w:sz w:val="24"/>
          <w:szCs w:val="24"/>
        </w:rPr>
        <w:t xml:space="preserve"> </w:t>
      </w:r>
      <w:r w:rsidRPr="00A40C57">
        <w:rPr>
          <w:rFonts w:ascii="Times New Roman" w:hAnsi="Times New Roman"/>
          <w:sz w:val="24"/>
          <w:szCs w:val="24"/>
        </w:rPr>
        <w:t xml:space="preserve">по тексту - Устава </w:t>
      </w:r>
      <w:r w:rsidR="00A91DC4" w:rsidRPr="00A40C57">
        <w:rPr>
          <w:rFonts w:ascii="Times New Roman" w:hAnsi="Times New Roman"/>
          <w:sz w:val="24"/>
          <w:szCs w:val="24"/>
        </w:rPr>
        <w:t>Саморегулируем</w:t>
      </w:r>
      <w:r w:rsidRPr="00A40C57">
        <w:rPr>
          <w:rFonts w:ascii="Times New Roman" w:hAnsi="Times New Roman"/>
          <w:sz w:val="24"/>
          <w:szCs w:val="24"/>
        </w:rPr>
        <w:t>ой</w:t>
      </w:r>
      <w:r w:rsidR="00A91DC4" w:rsidRPr="00A40C57">
        <w:rPr>
          <w:rFonts w:ascii="Times New Roman" w:hAnsi="Times New Roman"/>
          <w:sz w:val="24"/>
          <w:szCs w:val="24"/>
        </w:rPr>
        <w:t xml:space="preserve"> организаци</w:t>
      </w:r>
      <w:r w:rsidRPr="00A40C57">
        <w:rPr>
          <w:rFonts w:ascii="Times New Roman" w:hAnsi="Times New Roman"/>
          <w:sz w:val="24"/>
          <w:szCs w:val="24"/>
        </w:rPr>
        <w:t>и</w:t>
      </w:r>
      <w:r w:rsidR="00744A32" w:rsidRPr="00A40C57">
        <w:rPr>
          <w:rFonts w:ascii="Times New Roman" w:hAnsi="Times New Roman"/>
          <w:sz w:val="24"/>
          <w:szCs w:val="24"/>
        </w:rPr>
        <w:t>)</w:t>
      </w:r>
      <w:r w:rsidR="004A1037" w:rsidRPr="00A40C57">
        <w:rPr>
          <w:rFonts w:ascii="Times New Roman" w:hAnsi="Times New Roman"/>
          <w:sz w:val="24"/>
          <w:szCs w:val="24"/>
        </w:rPr>
        <w:t>, Положени</w:t>
      </w:r>
      <w:r w:rsidRPr="00A40C57">
        <w:rPr>
          <w:rFonts w:ascii="Times New Roman" w:hAnsi="Times New Roman"/>
          <w:sz w:val="24"/>
          <w:szCs w:val="24"/>
        </w:rPr>
        <w:t>я</w:t>
      </w:r>
      <w:r w:rsidR="004A1037" w:rsidRPr="00A40C57">
        <w:rPr>
          <w:rFonts w:ascii="Times New Roman" w:hAnsi="Times New Roman"/>
          <w:sz w:val="24"/>
          <w:szCs w:val="24"/>
        </w:rPr>
        <w:t xml:space="preserve"> о членстве в</w:t>
      </w:r>
      <w:r w:rsidR="00744A32" w:rsidRPr="00A40C57">
        <w:rPr>
          <w:rFonts w:ascii="Times New Roman" w:hAnsi="Times New Roman"/>
          <w:sz w:val="24"/>
          <w:szCs w:val="24"/>
        </w:rPr>
        <w:t xml:space="preserve"> </w:t>
      </w:r>
      <w:r w:rsidRPr="00A40C57">
        <w:rPr>
          <w:rFonts w:ascii="Times New Roman" w:hAnsi="Times New Roman"/>
          <w:sz w:val="24"/>
          <w:szCs w:val="24"/>
        </w:rPr>
        <w:t>Союзе «Комплексное Объединение Проектировщиков».</w:t>
      </w:r>
    </w:p>
    <w:p w14:paraId="443F7572" w14:textId="77777777" w:rsidR="00D467E9" w:rsidRPr="00C26063" w:rsidRDefault="00D467E9" w:rsidP="00D467E9">
      <w:pPr>
        <w:pStyle w:val="aa"/>
        <w:ind w:firstLine="567"/>
        <w:jc w:val="both"/>
        <w:rPr>
          <w:rFonts w:ascii="Times New Roman" w:hAnsi="Times New Roman"/>
          <w:sz w:val="24"/>
          <w:szCs w:val="24"/>
        </w:rPr>
      </w:pPr>
      <w:r w:rsidRPr="00C26063">
        <w:rPr>
          <w:rFonts w:ascii="Times New Roman" w:hAnsi="Times New Roman"/>
          <w:sz w:val="24"/>
          <w:szCs w:val="24"/>
        </w:rPr>
        <w:t>1.2. В целях обеспечения имущественной ответственности членов Союз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1BE985A5" w14:textId="74E4B7A0" w:rsidR="003C0019" w:rsidRPr="00A40C57" w:rsidRDefault="00511DC8" w:rsidP="00237887">
      <w:pPr>
        <w:pStyle w:val="aa"/>
        <w:ind w:firstLine="567"/>
        <w:jc w:val="both"/>
        <w:rPr>
          <w:rFonts w:ascii="Times New Roman" w:hAnsi="Times New Roman"/>
          <w:sz w:val="24"/>
          <w:szCs w:val="24"/>
        </w:rPr>
      </w:pPr>
      <w:r w:rsidRPr="00A40C57">
        <w:rPr>
          <w:rFonts w:ascii="Times New Roman" w:hAnsi="Times New Roman"/>
          <w:b/>
          <w:sz w:val="24"/>
          <w:szCs w:val="24"/>
        </w:rPr>
        <w:t xml:space="preserve"> </w:t>
      </w:r>
      <w:r w:rsidR="00690E13" w:rsidRPr="00A40C57">
        <w:rPr>
          <w:rFonts w:ascii="Times New Roman" w:hAnsi="Times New Roman"/>
          <w:sz w:val="24"/>
          <w:szCs w:val="24"/>
        </w:rPr>
        <w:t>1.3</w:t>
      </w:r>
      <w:r w:rsidR="00690E13" w:rsidRPr="00D467E9">
        <w:rPr>
          <w:rFonts w:ascii="Times New Roman" w:hAnsi="Times New Roman"/>
          <w:sz w:val="24"/>
          <w:szCs w:val="24"/>
        </w:rPr>
        <w:t>.</w:t>
      </w:r>
      <w:r w:rsidR="00690E13" w:rsidRPr="00A40C57">
        <w:rPr>
          <w:rFonts w:ascii="Times New Roman" w:hAnsi="Times New Roman"/>
          <w:b/>
          <w:sz w:val="24"/>
          <w:szCs w:val="24"/>
        </w:rPr>
        <w:t xml:space="preserve"> </w:t>
      </w:r>
      <w:r w:rsidR="00A91DC4" w:rsidRPr="00A40C57">
        <w:rPr>
          <w:rFonts w:ascii="Times New Roman" w:hAnsi="Times New Roman"/>
          <w:sz w:val="24"/>
          <w:szCs w:val="24"/>
        </w:rPr>
        <w:t>Саморегулируемая организация</w:t>
      </w:r>
      <w:r w:rsidR="003C0019" w:rsidRPr="00A40C57">
        <w:rPr>
          <w:rFonts w:ascii="Times New Roman" w:hAnsi="Times New Roman"/>
          <w:sz w:val="24"/>
          <w:szCs w:val="24"/>
        </w:rPr>
        <w:t xml:space="preserve"> в пределах средств компенсаци</w:t>
      </w:r>
      <w:r w:rsidR="00F56B63" w:rsidRPr="00A40C57">
        <w:rPr>
          <w:rFonts w:ascii="Times New Roman" w:hAnsi="Times New Roman"/>
          <w:sz w:val="24"/>
          <w:szCs w:val="24"/>
        </w:rPr>
        <w:t xml:space="preserve">онного фонда </w:t>
      </w:r>
      <w:r w:rsidR="00690E13" w:rsidRPr="00A40C57">
        <w:rPr>
          <w:rFonts w:ascii="Times New Roman" w:hAnsi="Times New Roman"/>
          <w:sz w:val="24"/>
          <w:szCs w:val="24"/>
        </w:rPr>
        <w:t xml:space="preserve">возмещения вреда </w:t>
      </w:r>
      <w:r w:rsidR="00F56B63" w:rsidRPr="00A40C57">
        <w:rPr>
          <w:rFonts w:ascii="Times New Roman" w:hAnsi="Times New Roman"/>
          <w:sz w:val="24"/>
          <w:szCs w:val="24"/>
        </w:rPr>
        <w:t xml:space="preserve">несет </w:t>
      </w:r>
      <w:r w:rsidR="00041EC6">
        <w:rPr>
          <w:rFonts w:ascii="Times New Roman" w:hAnsi="Times New Roman"/>
          <w:sz w:val="24"/>
          <w:szCs w:val="24"/>
        </w:rPr>
        <w:t xml:space="preserve">солидарную </w:t>
      </w:r>
      <w:r w:rsidR="003C0019" w:rsidRPr="00A40C57">
        <w:rPr>
          <w:rFonts w:ascii="Times New Roman" w:hAnsi="Times New Roman"/>
          <w:sz w:val="24"/>
          <w:szCs w:val="24"/>
        </w:rPr>
        <w:t>ответственность</w:t>
      </w:r>
      <w:r w:rsidR="00246D0C" w:rsidRPr="00A40C57">
        <w:rPr>
          <w:rFonts w:ascii="Times New Roman" w:hAnsi="Times New Roman"/>
          <w:sz w:val="24"/>
          <w:szCs w:val="24"/>
        </w:rPr>
        <w:t xml:space="preserve">, </w:t>
      </w:r>
      <w:r w:rsidR="003C0019" w:rsidRPr="00A40C57">
        <w:rPr>
          <w:rFonts w:ascii="Times New Roman" w:hAnsi="Times New Roman"/>
          <w:sz w:val="24"/>
          <w:szCs w:val="24"/>
        </w:rPr>
        <w:t>по обязательствам своих членов, возникшим вследствие</w:t>
      </w:r>
      <w:r w:rsidR="00690E13" w:rsidRPr="00A40C57">
        <w:rPr>
          <w:rFonts w:ascii="Times New Roman" w:hAnsi="Times New Roman"/>
          <w:sz w:val="24"/>
          <w:szCs w:val="24"/>
        </w:rPr>
        <w:t xml:space="preserve"> причинения вреда в случаях, предусмотренных статьей 60 </w:t>
      </w:r>
      <w:proofErr w:type="spellStart"/>
      <w:r w:rsidR="00690E13" w:rsidRPr="00A40C57">
        <w:rPr>
          <w:rFonts w:ascii="Times New Roman" w:hAnsi="Times New Roman"/>
          <w:sz w:val="24"/>
          <w:szCs w:val="24"/>
        </w:rPr>
        <w:t>ГрК</w:t>
      </w:r>
      <w:proofErr w:type="spellEnd"/>
      <w:r w:rsidR="00690E13" w:rsidRPr="00A40C57">
        <w:rPr>
          <w:rFonts w:ascii="Times New Roman" w:hAnsi="Times New Roman"/>
          <w:sz w:val="24"/>
          <w:szCs w:val="24"/>
        </w:rPr>
        <w:t xml:space="preserve"> РФ.</w:t>
      </w:r>
      <w:r w:rsidR="003C0019" w:rsidRPr="00A40C57">
        <w:rPr>
          <w:rFonts w:ascii="Times New Roman" w:hAnsi="Times New Roman"/>
          <w:sz w:val="24"/>
          <w:szCs w:val="24"/>
        </w:rPr>
        <w:t xml:space="preserve"> </w:t>
      </w:r>
    </w:p>
    <w:p w14:paraId="68B8C8D4" w14:textId="77777777" w:rsidR="002F71EE" w:rsidRPr="00A40C57" w:rsidRDefault="002F71EE" w:rsidP="00E04876">
      <w:pPr>
        <w:spacing w:after="0" w:line="240" w:lineRule="auto"/>
        <w:ind w:firstLine="567"/>
        <w:jc w:val="both"/>
        <w:rPr>
          <w:rFonts w:ascii="Times New Roman" w:hAnsi="Times New Roman"/>
          <w:b/>
          <w:color w:val="000000"/>
          <w:sz w:val="24"/>
          <w:szCs w:val="24"/>
        </w:rPr>
      </w:pPr>
    </w:p>
    <w:p w14:paraId="13FD6E92" w14:textId="15627361" w:rsidR="00511DC8" w:rsidRPr="00A40C57" w:rsidRDefault="00690E13"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2</w:t>
      </w:r>
      <w:r w:rsidR="00511DC8" w:rsidRPr="00A40C57">
        <w:rPr>
          <w:rFonts w:ascii="Times New Roman" w:hAnsi="Times New Roman"/>
          <w:b/>
          <w:color w:val="000000"/>
          <w:sz w:val="24"/>
          <w:szCs w:val="24"/>
        </w:rPr>
        <w:t xml:space="preserve">. </w:t>
      </w:r>
      <w:r w:rsidRPr="00A40C57">
        <w:rPr>
          <w:rFonts w:ascii="Times New Roman" w:hAnsi="Times New Roman"/>
          <w:b/>
          <w:color w:val="000000"/>
          <w:sz w:val="24"/>
          <w:szCs w:val="24"/>
        </w:rPr>
        <w:t>Р</w:t>
      </w:r>
      <w:r w:rsidR="00511DC8" w:rsidRPr="00A40C57">
        <w:rPr>
          <w:rFonts w:ascii="Times New Roman" w:hAnsi="Times New Roman"/>
          <w:b/>
          <w:color w:val="000000"/>
          <w:sz w:val="24"/>
          <w:szCs w:val="24"/>
        </w:rPr>
        <w:t>азмер взносов и порядок формирования</w:t>
      </w:r>
    </w:p>
    <w:p w14:paraId="7C878CAF" w14:textId="7CF11F22" w:rsidR="00511DC8" w:rsidRPr="00A40C57" w:rsidRDefault="00511DC8"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компенсационного фонда</w:t>
      </w:r>
      <w:r w:rsidR="00690E13" w:rsidRPr="00A40C57">
        <w:rPr>
          <w:rFonts w:ascii="Times New Roman" w:hAnsi="Times New Roman"/>
          <w:b/>
          <w:color w:val="000000"/>
          <w:sz w:val="24"/>
          <w:szCs w:val="24"/>
        </w:rPr>
        <w:t xml:space="preserve"> возмещения вреда</w:t>
      </w:r>
      <w:r w:rsidRPr="00A40C57">
        <w:rPr>
          <w:rFonts w:ascii="Times New Roman" w:hAnsi="Times New Roman"/>
          <w:b/>
          <w:color w:val="000000"/>
          <w:sz w:val="24"/>
          <w:szCs w:val="24"/>
        </w:rPr>
        <w:t xml:space="preserve"> </w:t>
      </w:r>
      <w:r w:rsidR="00690E13" w:rsidRPr="00A40C57">
        <w:rPr>
          <w:rFonts w:ascii="Times New Roman" w:hAnsi="Times New Roman"/>
          <w:b/>
          <w:color w:val="000000"/>
          <w:sz w:val="24"/>
          <w:szCs w:val="24"/>
        </w:rPr>
        <w:t>с</w:t>
      </w:r>
      <w:r w:rsidR="00A91DC4" w:rsidRPr="00A40C57">
        <w:rPr>
          <w:rFonts w:ascii="Times New Roman" w:hAnsi="Times New Roman"/>
          <w:b/>
          <w:color w:val="000000"/>
          <w:sz w:val="24"/>
          <w:szCs w:val="24"/>
        </w:rPr>
        <w:t xml:space="preserve">аморегулируемой организации </w:t>
      </w:r>
      <w:r w:rsidR="00A50E47" w:rsidRPr="00A40C57">
        <w:rPr>
          <w:rFonts w:ascii="Times New Roman" w:hAnsi="Times New Roman"/>
          <w:b/>
          <w:color w:val="000000"/>
          <w:sz w:val="24"/>
          <w:szCs w:val="24"/>
        </w:rPr>
        <w:t>.</w:t>
      </w:r>
    </w:p>
    <w:p w14:paraId="772D17DF" w14:textId="77777777" w:rsidR="002F71EE" w:rsidRPr="00A40C57" w:rsidRDefault="002F71EE" w:rsidP="00E04876">
      <w:pPr>
        <w:spacing w:after="0" w:line="240" w:lineRule="auto"/>
        <w:ind w:firstLine="567"/>
        <w:jc w:val="both"/>
        <w:rPr>
          <w:rFonts w:ascii="Times New Roman" w:hAnsi="Times New Roman"/>
          <w:color w:val="000000"/>
          <w:sz w:val="24"/>
          <w:szCs w:val="24"/>
        </w:rPr>
      </w:pPr>
    </w:p>
    <w:p w14:paraId="17F9C16C" w14:textId="6002F68A" w:rsidR="00511DC8"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3C0019" w:rsidRPr="00A40C57">
        <w:rPr>
          <w:rFonts w:ascii="Times New Roman" w:hAnsi="Times New Roman"/>
          <w:color w:val="000000"/>
          <w:sz w:val="24"/>
          <w:szCs w:val="24"/>
        </w:rPr>
        <w:t xml:space="preserve">.1. Установление размера взносов в компенсационный фонд </w:t>
      </w:r>
      <w:r w:rsidRPr="00A40C57">
        <w:rPr>
          <w:rFonts w:ascii="Times New Roman" w:hAnsi="Times New Roman"/>
          <w:color w:val="000000"/>
          <w:sz w:val="24"/>
          <w:szCs w:val="24"/>
        </w:rPr>
        <w:t xml:space="preserve">возмещения вреда </w:t>
      </w:r>
      <w:r w:rsidR="003C0019" w:rsidRPr="00A40C57">
        <w:rPr>
          <w:rFonts w:ascii="Times New Roman" w:hAnsi="Times New Roman"/>
          <w:color w:val="000000"/>
          <w:sz w:val="24"/>
          <w:szCs w:val="24"/>
        </w:rPr>
        <w:t xml:space="preserve">и порядок его формирования относится </w:t>
      </w:r>
      <w:r w:rsidR="00CF2A65" w:rsidRPr="00A40C57">
        <w:rPr>
          <w:rFonts w:ascii="Times New Roman" w:hAnsi="Times New Roman"/>
          <w:color w:val="000000"/>
          <w:sz w:val="24"/>
          <w:szCs w:val="24"/>
        </w:rPr>
        <w:t xml:space="preserve">к исключительной компетенции Общего собрания членов </w:t>
      </w:r>
      <w:r w:rsidRPr="00A40C57">
        <w:rPr>
          <w:rFonts w:ascii="Times New Roman" w:hAnsi="Times New Roman"/>
          <w:color w:val="000000"/>
          <w:sz w:val="24"/>
          <w:szCs w:val="24"/>
        </w:rPr>
        <w:t>с</w:t>
      </w:r>
      <w:r w:rsidR="00A91DC4" w:rsidRPr="00A40C57">
        <w:rPr>
          <w:rFonts w:ascii="Times New Roman" w:hAnsi="Times New Roman"/>
          <w:color w:val="000000"/>
          <w:sz w:val="24"/>
          <w:szCs w:val="24"/>
        </w:rPr>
        <w:t>аморегулируемой организации</w:t>
      </w:r>
      <w:r w:rsidR="00CF2A65" w:rsidRPr="00A40C57">
        <w:rPr>
          <w:rFonts w:ascii="Times New Roman" w:hAnsi="Times New Roman"/>
          <w:color w:val="000000"/>
          <w:sz w:val="24"/>
          <w:szCs w:val="24"/>
        </w:rPr>
        <w:t>.</w:t>
      </w:r>
      <w:r w:rsidR="003C0019" w:rsidRPr="00A40C57">
        <w:rPr>
          <w:rFonts w:ascii="Times New Roman" w:hAnsi="Times New Roman"/>
          <w:color w:val="000000"/>
          <w:sz w:val="24"/>
          <w:szCs w:val="24"/>
        </w:rPr>
        <w:t xml:space="preserve"> </w:t>
      </w:r>
    </w:p>
    <w:p w14:paraId="637E0601" w14:textId="6CB8F062" w:rsidR="004A1037"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4A1037" w:rsidRPr="00A40C57">
        <w:rPr>
          <w:rFonts w:ascii="Times New Roman" w:hAnsi="Times New Roman"/>
          <w:color w:val="000000"/>
          <w:sz w:val="24"/>
          <w:szCs w:val="24"/>
        </w:rPr>
        <w:t>.2.</w:t>
      </w:r>
      <w:r w:rsidR="00464F7F" w:rsidRPr="00A40C57">
        <w:rPr>
          <w:rFonts w:ascii="Times New Roman" w:hAnsi="Times New Roman"/>
          <w:color w:val="000000"/>
          <w:sz w:val="24"/>
          <w:szCs w:val="24"/>
        </w:rPr>
        <w:t xml:space="preserve"> </w:t>
      </w:r>
      <w:r w:rsidR="004A1037" w:rsidRPr="00A40C57">
        <w:rPr>
          <w:rFonts w:ascii="Times New Roman" w:hAnsi="Times New Roman"/>
          <w:color w:val="000000"/>
          <w:sz w:val="24"/>
          <w:szCs w:val="24"/>
        </w:rPr>
        <w:t>Формирование компенсационного фонда</w:t>
      </w:r>
      <w:r w:rsidRPr="00A40C57">
        <w:rPr>
          <w:rFonts w:ascii="Times New Roman" w:hAnsi="Times New Roman"/>
          <w:color w:val="000000"/>
          <w:sz w:val="24"/>
          <w:szCs w:val="24"/>
        </w:rPr>
        <w:t xml:space="preserve"> возмещения вреда</w:t>
      </w:r>
      <w:r w:rsidR="004A1037" w:rsidRPr="00A40C57">
        <w:rPr>
          <w:rFonts w:ascii="Times New Roman" w:hAnsi="Times New Roman"/>
          <w:color w:val="000000"/>
          <w:sz w:val="24"/>
          <w:szCs w:val="24"/>
        </w:rPr>
        <w:t xml:space="preserve"> является одним из способов обеспечения имущественной ответственности членов </w:t>
      </w:r>
      <w:r w:rsidR="00A91DC4" w:rsidRPr="00A40C57">
        <w:rPr>
          <w:rFonts w:ascii="Times New Roman" w:hAnsi="Times New Roman"/>
          <w:color w:val="000000"/>
          <w:sz w:val="24"/>
          <w:szCs w:val="24"/>
        </w:rPr>
        <w:t xml:space="preserve">Саморегулируемой организации </w:t>
      </w:r>
      <w:r w:rsidR="004A1037" w:rsidRPr="00A40C57">
        <w:rPr>
          <w:rFonts w:ascii="Times New Roman" w:hAnsi="Times New Roman"/>
          <w:color w:val="000000"/>
          <w:sz w:val="24"/>
          <w:szCs w:val="24"/>
        </w:rPr>
        <w:t xml:space="preserve">  перед потребителями.</w:t>
      </w:r>
    </w:p>
    <w:p w14:paraId="74B92FEC" w14:textId="2B417586" w:rsidR="00F428CD"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F428CD" w:rsidRPr="00A40C57">
        <w:rPr>
          <w:rFonts w:ascii="Times New Roman" w:hAnsi="Times New Roman"/>
          <w:color w:val="000000"/>
          <w:sz w:val="24"/>
          <w:szCs w:val="24"/>
        </w:rPr>
        <w:t xml:space="preserve">.3. </w:t>
      </w:r>
      <w:r w:rsidRPr="00A40C57">
        <w:rPr>
          <w:rFonts w:ascii="Times New Roman" w:hAnsi="Times New Roman"/>
          <w:color w:val="000000"/>
          <w:sz w:val="24"/>
          <w:szCs w:val="24"/>
        </w:rPr>
        <w:t xml:space="preserve">Размер взносов в компенсационный фонд возмещения вреда установлен в саморегулируемой организации </w:t>
      </w:r>
      <w:r w:rsidR="00F428CD" w:rsidRPr="00A40C57">
        <w:rPr>
          <w:rFonts w:ascii="Times New Roman" w:hAnsi="Times New Roman"/>
          <w:color w:val="000000"/>
          <w:sz w:val="24"/>
          <w:szCs w:val="24"/>
        </w:rPr>
        <w:t>в соответствие с Градостроительным кодексом РФ и составляет</w:t>
      </w:r>
      <w:r w:rsidRPr="00A40C57">
        <w:rPr>
          <w:rFonts w:ascii="Times New Roman" w:hAnsi="Times New Roman"/>
          <w:color w:val="000000"/>
          <w:sz w:val="24"/>
          <w:szCs w:val="24"/>
        </w:rPr>
        <w:t xml:space="preserve"> на одного члена саморегулируемой организации в зависимости от уровня его ответственности</w:t>
      </w:r>
      <w:r w:rsidR="00F428CD" w:rsidRPr="00A40C57">
        <w:rPr>
          <w:rFonts w:ascii="Times New Roman" w:hAnsi="Times New Roman"/>
          <w:color w:val="000000"/>
          <w:sz w:val="24"/>
          <w:szCs w:val="24"/>
        </w:rPr>
        <w:t>:</w:t>
      </w:r>
    </w:p>
    <w:p w14:paraId="0DBD0C3F" w14:textId="09466F13" w:rsidR="00E36D69" w:rsidRPr="00A40C57" w:rsidRDefault="00E36D69" w:rsidP="00E36D69">
      <w:pPr>
        <w:pStyle w:val="ConsPlusNormal"/>
        <w:ind w:firstLine="540"/>
        <w:jc w:val="both"/>
        <w:rPr>
          <w:rFonts w:ascii="Times New Roman" w:hAnsi="Times New Roman" w:cs="Times New Roman"/>
          <w:sz w:val="24"/>
          <w:szCs w:val="24"/>
        </w:rPr>
      </w:pPr>
      <w:r w:rsidRPr="00A40C57">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cs="Times New Roman"/>
          <w:sz w:val="24"/>
          <w:szCs w:val="24"/>
        </w:rPr>
        <w:t xml:space="preserve"> документации, стоимость которой</w:t>
      </w:r>
      <w:r w:rsidRPr="00A40C57">
        <w:rPr>
          <w:rFonts w:ascii="Times New Roman" w:hAnsi="Times New Roman" w:cs="Times New Roman"/>
          <w:sz w:val="24"/>
          <w:szCs w:val="24"/>
        </w:rPr>
        <w:t xml:space="preserve"> по одному договору подряда на </w:t>
      </w:r>
      <w:r w:rsidR="00CF3E47" w:rsidRPr="00A40C57">
        <w:rPr>
          <w:rFonts w:ascii="Times New Roman" w:hAnsi="Times New Roman" w:cs="Times New Roman"/>
          <w:sz w:val="24"/>
          <w:szCs w:val="24"/>
        </w:rPr>
        <w:t>подготовку</w:t>
      </w:r>
      <w:r w:rsidRPr="00A40C57">
        <w:rPr>
          <w:rFonts w:ascii="Times New Roman" w:hAnsi="Times New Roman" w:cs="Times New Roman"/>
          <w:sz w:val="24"/>
          <w:szCs w:val="24"/>
        </w:rPr>
        <w:t xml:space="preserve"> проектной документации не превышает двадцать пять миллионов рублей (первый уровень ответственности члена саморегулируемой организации);</w:t>
      </w:r>
    </w:p>
    <w:p w14:paraId="288B82D6" w14:textId="309EED2F"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2) сто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w:t>
      </w:r>
      <w:r w:rsidR="00CF3E47" w:rsidRPr="00A40C57">
        <w:rPr>
          <w:rFonts w:ascii="Times New Roman" w:hAnsi="Times New Roman"/>
          <w:sz w:val="24"/>
          <w:szCs w:val="24"/>
        </w:rPr>
        <w:t>подготовку</w:t>
      </w:r>
      <w:r w:rsidRPr="00A40C57">
        <w:rPr>
          <w:rFonts w:ascii="Times New Roman" w:hAnsi="Times New Roman"/>
          <w:sz w:val="24"/>
          <w:szCs w:val="24"/>
        </w:rPr>
        <w:t xml:space="preserve"> проектной документации не превышает пятьдесят миллионов рублей (второй уровень ответственности члена саморегулируемой организации);</w:t>
      </w:r>
    </w:p>
    <w:p w14:paraId="0B271D31" w14:textId="3005170D"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3) пятьсот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7697A548" w14:textId="2996A311"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4) один миллион рублей в случае, если член саморегулируемой о</w:t>
      </w:r>
      <w:r w:rsidR="00CF3E47" w:rsidRPr="00A40C57">
        <w:rPr>
          <w:rFonts w:ascii="Times New Roman" w:hAnsi="Times New Roman"/>
          <w:sz w:val="24"/>
          <w:szCs w:val="24"/>
        </w:rPr>
        <w:t>рганизации планирует выполнять</w:t>
      </w:r>
      <w:r w:rsidRPr="00A40C57">
        <w:rPr>
          <w:rFonts w:ascii="Times New Roman" w:hAnsi="Times New Roman"/>
          <w:sz w:val="24"/>
          <w:szCs w:val="24"/>
        </w:rPr>
        <w:t xml:space="preserve">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0AC99615" w14:textId="168B8E26" w:rsidR="00156D45" w:rsidRPr="007864D1" w:rsidRDefault="00156D45" w:rsidP="00156D45">
      <w:pPr>
        <w:pStyle w:val="aa"/>
        <w:ind w:firstLine="567"/>
        <w:jc w:val="both"/>
        <w:rPr>
          <w:rFonts w:ascii="Times New Roman" w:hAnsi="Times New Roman"/>
          <w:color w:val="22232F"/>
          <w:sz w:val="24"/>
          <w:szCs w:val="24"/>
        </w:rPr>
      </w:pPr>
      <w:r w:rsidRPr="007864D1">
        <w:rPr>
          <w:rFonts w:ascii="Times New Roman" w:hAnsi="Times New Roman"/>
          <w:color w:val="000000"/>
          <w:sz w:val="24"/>
          <w:szCs w:val="24"/>
        </w:rPr>
        <w:lastRenderedPageBreak/>
        <w:t>2</w:t>
      </w:r>
      <w:r w:rsidRPr="00327455">
        <w:rPr>
          <w:rFonts w:ascii="Times New Roman" w:hAnsi="Times New Roman"/>
          <w:color w:val="000000"/>
          <w:sz w:val="24"/>
          <w:szCs w:val="24"/>
        </w:rPr>
        <w:t xml:space="preserve">.4. </w:t>
      </w:r>
      <w:r w:rsidRPr="007864D1">
        <w:rPr>
          <w:rFonts w:ascii="Times New Roman" w:hAnsi="Times New Roman"/>
          <w:color w:val="22232F"/>
          <w:sz w:val="24"/>
          <w:szCs w:val="24"/>
        </w:rPr>
        <w:t xml:space="preserve"> Компенсационный фонд возмещения вреда формируется </w:t>
      </w:r>
      <w:r w:rsidRPr="00156D45">
        <w:rPr>
          <w:rFonts w:ascii="Times New Roman" w:hAnsi="Times New Roman"/>
          <w:sz w:val="24"/>
          <w:szCs w:val="24"/>
        </w:rPr>
        <w:t>на основании документов, представленных членами Союза, с учетом ранее внесенных ими взносов в компенсационный фонд  Союза, а также с учетом взносов, внесенных ранее исключенными членами Союза  и членами Союза, добровольн</w:t>
      </w:r>
      <w:r w:rsidR="00041EC6">
        <w:rPr>
          <w:rFonts w:ascii="Times New Roman" w:hAnsi="Times New Roman"/>
          <w:sz w:val="24"/>
          <w:szCs w:val="24"/>
        </w:rPr>
        <w:t>о прекратившими в нем членство</w:t>
      </w:r>
      <w:r w:rsidRPr="00156D45">
        <w:rPr>
          <w:rFonts w:ascii="Times New Roman" w:hAnsi="Times New Roman"/>
          <w:sz w:val="24"/>
          <w:szCs w:val="24"/>
        </w:rPr>
        <w:t xml:space="preserve">, </w:t>
      </w:r>
      <w:proofErr w:type="spellStart"/>
      <w:r w:rsidRPr="00156D45">
        <w:rPr>
          <w:rFonts w:ascii="Times New Roman" w:hAnsi="Times New Roman"/>
          <w:sz w:val="24"/>
          <w:szCs w:val="24"/>
        </w:rPr>
        <w:t>перечисленых</w:t>
      </w:r>
      <w:proofErr w:type="spellEnd"/>
      <w:r w:rsidRPr="00156D45">
        <w:rPr>
          <w:rFonts w:ascii="Times New Roman" w:hAnsi="Times New Roman"/>
          <w:sz w:val="24"/>
          <w:szCs w:val="24"/>
        </w:rPr>
        <w:t xml:space="preserve"> Н</w:t>
      </w:r>
      <w:r w:rsidR="00002E67">
        <w:rPr>
          <w:rFonts w:ascii="Times New Roman" w:hAnsi="Times New Roman"/>
          <w:sz w:val="24"/>
          <w:szCs w:val="24"/>
        </w:rPr>
        <w:t>ОПРИЗ</w:t>
      </w:r>
      <w:r w:rsidRPr="00156D45">
        <w:rPr>
          <w:rFonts w:ascii="Times New Roman" w:hAnsi="Times New Roman"/>
          <w:sz w:val="24"/>
          <w:szCs w:val="24"/>
        </w:rPr>
        <w:t xml:space="preserve"> за членов вступивших в Союз, в случае, предусмотренном  частью 16 статьи 55.16 </w:t>
      </w:r>
      <w:proofErr w:type="spellStart"/>
      <w:r w:rsidRPr="00156D45">
        <w:rPr>
          <w:rFonts w:ascii="Times New Roman" w:hAnsi="Times New Roman"/>
          <w:sz w:val="24"/>
          <w:szCs w:val="24"/>
        </w:rPr>
        <w:t>ГрК</w:t>
      </w:r>
      <w:proofErr w:type="spellEnd"/>
      <w:r w:rsidRPr="00156D45">
        <w:rPr>
          <w:rFonts w:ascii="Times New Roman" w:hAnsi="Times New Roman"/>
          <w:sz w:val="24"/>
          <w:szCs w:val="24"/>
        </w:rPr>
        <w:t xml:space="preserve"> РФ  и доходов, полученных от размещения средств компенсационного фонда Союза.</w:t>
      </w:r>
    </w:p>
    <w:p w14:paraId="728F60FE" w14:textId="376CED04" w:rsidR="00156D45" w:rsidRDefault="00156D45" w:rsidP="00156D45">
      <w:pPr>
        <w:spacing w:after="0" w:line="240" w:lineRule="auto"/>
        <w:ind w:firstLine="567"/>
        <w:jc w:val="both"/>
        <w:rPr>
          <w:rFonts w:ascii="Times New Roman" w:hAnsi="Times New Roman"/>
          <w:color w:val="000000"/>
          <w:sz w:val="24"/>
          <w:szCs w:val="24"/>
        </w:rPr>
      </w:pPr>
      <w:r w:rsidRPr="005A5873">
        <w:rPr>
          <w:rFonts w:ascii="Times New Roman" w:hAnsi="Times New Roman"/>
          <w:color w:val="000000"/>
          <w:sz w:val="24"/>
          <w:szCs w:val="24"/>
        </w:rPr>
        <w:t>2.5. Уплата взноса в компенсационный фонд возмещения вреда должна быть осуществлена посредством внесения денежных средств на</w:t>
      </w:r>
      <w:ins w:id="0" w:author="Юлия Бунина" w:date="2019-03-29T17:22:00Z">
        <w:r w:rsidR="0079231F">
          <w:rPr>
            <w:rFonts w:ascii="Times New Roman" w:hAnsi="Times New Roman"/>
            <w:color w:val="000000"/>
            <w:sz w:val="24"/>
            <w:szCs w:val="24"/>
          </w:rPr>
          <w:t xml:space="preserve"> специальный </w:t>
        </w:r>
      </w:ins>
      <w:r w:rsidRPr="005A5873">
        <w:rPr>
          <w:rFonts w:ascii="Times New Roman" w:hAnsi="Times New Roman"/>
          <w:color w:val="000000"/>
          <w:sz w:val="24"/>
          <w:szCs w:val="24"/>
        </w:rPr>
        <w:t xml:space="preserve"> </w:t>
      </w:r>
      <w:del w:id="1" w:author="Юлия Бунина" w:date="2019-03-29T17:22:00Z">
        <w:r w:rsidRPr="005A5873" w:rsidDel="0079231F">
          <w:rPr>
            <w:rFonts w:ascii="Times New Roman" w:hAnsi="Times New Roman"/>
            <w:color w:val="000000"/>
            <w:sz w:val="24"/>
            <w:szCs w:val="24"/>
          </w:rPr>
          <w:delText xml:space="preserve">расчетный </w:delText>
        </w:r>
      </w:del>
      <w:ins w:id="2" w:author="Юлия Бунина" w:date="2019-03-29T17:22:00Z">
        <w:r w:rsidR="0079231F">
          <w:rPr>
            <w:rFonts w:ascii="Times New Roman" w:hAnsi="Times New Roman"/>
            <w:color w:val="000000"/>
            <w:sz w:val="24"/>
            <w:szCs w:val="24"/>
          </w:rPr>
          <w:t>банковский</w:t>
        </w:r>
        <w:r w:rsidR="0079231F" w:rsidRPr="005A5873">
          <w:rPr>
            <w:rFonts w:ascii="Times New Roman" w:hAnsi="Times New Roman"/>
            <w:color w:val="000000"/>
            <w:sz w:val="24"/>
            <w:szCs w:val="24"/>
          </w:rPr>
          <w:t xml:space="preserve"> </w:t>
        </w:r>
      </w:ins>
      <w:r w:rsidRPr="005A5873">
        <w:rPr>
          <w:rFonts w:ascii="Times New Roman" w:hAnsi="Times New Roman"/>
          <w:color w:val="000000"/>
          <w:sz w:val="24"/>
          <w:szCs w:val="24"/>
        </w:rPr>
        <w:t>счет саморегулируемой организации.</w:t>
      </w:r>
    </w:p>
    <w:p w14:paraId="0D722CA6" w14:textId="02D901BA"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Взнос должен быть уплачен в срок, не позднее чем в течение </w:t>
      </w:r>
      <w:r>
        <w:rPr>
          <w:rFonts w:ascii="Times New Roman" w:hAnsi="Times New Roman"/>
          <w:color w:val="000000"/>
          <w:sz w:val="24"/>
          <w:szCs w:val="24"/>
        </w:rPr>
        <w:t>семи</w:t>
      </w:r>
      <w:r w:rsidRPr="005F1D28">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5F1D28">
        <w:rPr>
          <w:rFonts w:ascii="Times New Roman" w:hAnsi="Times New Roman"/>
          <w:color w:val="000000"/>
          <w:sz w:val="24"/>
          <w:szCs w:val="24"/>
        </w:rPr>
        <w:t xml:space="preserve">дней после дня принятия Советом директоров саморегулируемой организации соответствующего решения о приеме. </w:t>
      </w:r>
    </w:p>
    <w:p w14:paraId="5A49E828" w14:textId="77777777"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2.6. Одновременно, с вынесением  решения о при</w:t>
      </w:r>
      <w:r>
        <w:rPr>
          <w:rFonts w:ascii="Times New Roman" w:hAnsi="Times New Roman"/>
          <w:color w:val="000000"/>
          <w:sz w:val="24"/>
          <w:szCs w:val="24"/>
        </w:rPr>
        <w:t>еме</w:t>
      </w:r>
      <w:r w:rsidRPr="005F1D28">
        <w:rPr>
          <w:rFonts w:ascii="Times New Roman" w:hAnsi="Times New Roman"/>
          <w:color w:val="000000"/>
          <w:sz w:val="24"/>
          <w:szCs w:val="24"/>
        </w:rPr>
        <w:t xml:space="preserve"> юридического лица или индивидуального предпринимателя в члены саморегулируемой организации, данное лицо предупреждается о сроках внесения средств в компенсационный фонд возмещения вреда и последствиях его пропуска. </w:t>
      </w:r>
    </w:p>
    <w:p w14:paraId="605C2DEE" w14:textId="77777777" w:rsidR="00156D45" w:rsidRPr="00F962C2" w:rsidRDefault="00156D45" w:rsidP="00156D45">
      <w:pPr>
        <w:pStyle w:val="aa"/>
        <w:ind w:firstLine="567"/>
        <w:jc w:val="both"/>
        <w:rPr>
          <w:rFonts w:ascii="Times New Roman" w:hAnsi="Times New Roman"/>
          <w:sz w:val="24"/>
          <w:szCs w:val="24"/>
        </w:rPr>
      </w:pPr>
      <w:r w:rsidRPr="00F962C2">
        <w:rPr>
          <w:rFonts w:ascii="Times New Roman" w:hAnsi="Times New Roman"/>
          <w:sz w:val="24"/>
          <w:szCs w:val="24"/>
        </w:rPr>
        <w:t>2.7.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w:t>
      </w:r>
    </w:p>
    <w:p w14:paraId="5359898D" w14:textId="5AB5D443" w:rsidR="00C46E4E" w:rsidRPr="00F962C2" w:rsidRDefault="00C46E4E" w:rsidP="00C46E4E">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2.8.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2.9. настоящего Положения.</w:t>
      </w:r>
    </w:p>
    <w:p w14:paraId="2CFECEF9" w14:textId="22F11F3A" w:rsidR="00C46E4E" w:rsidRDefault="00C46E4E" w:rsidP="00C46E4E">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 xml:space="preserve">2.9.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w:t>
      </w:r>
      <w:r>
        <w:rPr>
          <w:rFonts w:ascii="Times New Roman" w:hAnsi="Times New Roman"/>
          <w:color w:val="22232F"/>
          <w:sz w:val="24"/>
          <w:szCs w:val="24"/>
        </w:rPr>
        <w:t>подготовку проектной документации</w:t>
      </w:r>
      <w:r w:rsidRPr="00F962C2">
        <w:rPr>
          <w:rFonts w:ascii="Times New Roman" w:hAnsi="Times New Roman"/>
          <w:color w:val="22232F"/>
          <w:sz w:val="24"/>
          <w:szCs w:val="24"/>
        </w:rPr>
        <w:t xml:space="preserve">,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F962C2">
        <w:rPr>
          <w:rFonts w:ascii="Times New Roman" w:hAnsi="Times New Roman"/>
          <w:color w:val="22232F"/>
          <w:sz w:val="24"/>
          <w:szCs w:val="24"/>
        </w:rPr>
        <w:t>, с заявлением о перечислении зачисленных на счет такого Национального объединения, средств компенсационного фонда.</w:t>
      </w:r>
    </w:p>
    <w:p w14:paraId="404DC580" w14:textId="77777777" w:rsidR="0019121E" w:rsidRPr="00A40C57" w:rsidRDefault="0019121E" w:rsidP="00E04876">
      <w:pPr>
        <w:pStyle w:val="a7"/>
        <w:spacing w:before="0" w:beforeAutospacing="0" w:after="0" w:afterAutospacing="0"/>
        <w:ind w:firstLine="709"/>
        <w:jc w:val="both"/>
        <w:textAlignment w:val="top"/>
        <w:rPr>
          <w:color w:val="000000"/>
        </w:rPr>
      </w:pPr>
    </w:p>
    <w:p w14:paraId="64ECF6BC" w14:textId="77777777" w:rsidR="00CB6267" w:rsidRPr="00A40C57" w:rsidRDefault="00F7535A" w:rsidP="00F7535A">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3.  Размещение средств компенсационного фонда</w:t>
      </w:r>
      <w:r w:rsidR="00CB6267" w:rsidRPr="00A40C57">
        <w:rPr>
          <w:rFonts w:ascii="Times New Roman" w:hAnsi="Times New Roman"/>
          <w:b/>
          <w:color w:val="000000"/>
          <w:sz w:val="24"/>
          <w:szCs w:val="24"/>
        </w:rPr>
        <w:t xml:space="preserve"> возмещения вреда</w:t>
      </w:r>
    </w:p>
    <w:p w14:paraId="4F64F772" w14:textId="74041549" w:rsidR="00F7535A" w:rsidRPr="00A40C57" w:rsidRDefault="00CB6267" w:rsidP="00F7535A">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саморегулируемой организации</w:t>
      </w:r>
      <w:r w:rsidR="00F7535A" w:rsidRPr="00A40C57">
        <w:rPr>
          <w:rFonts w:ascii="Times New Roman" w:hAnsi="Times New Roman"/>
          <w:b/>
          <w:color w:val="000000"/>
          <w:sz w:val="24"/>
          <w:szCs w:val="24"/>
        </w:rPr>
        <w:t>.</w:t>
      </w:r>
    </w:p>
    <w:p w14:paraId="044B7B0D" w14:textId="0B951D9B" w:rsidR="00A40C57" w:rsidRDefault="00796AD3" w:rsidP="00A40C57">
      <w:pPr>
        <w:pStyle w:val="aa"/>
        <w:ind w:firstLine="567"/>
        <w:jc w:val="both"/>
        <w:rPr>
          <w:ins w:id="3" w:author="Юлия Бунина" w:date="2019-03-29T17:23:00Z"/>
          <w:rFonts w:ascii="Times New Roman" w:hAnsi="Times New Roman"/>
          <w:sz w:val="24"/>
          <w:szCs w:val="24"/>
        </w:rPr>
      </w:pPr>
      <w:r w:rsidRPr="00F962C2">
        <w:rPr>
          <w:rFonts w:ascii="Times New Roman" w:hAnsi="Times New Roman"/>
          <w:sz w:val="24"/>
          <w:szCs w:val="24"/>
        </w:rPr>
        <w:t>3.1. Средства компенсационного фонда возмещения вреда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а именно: 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ins w:id="4" w:author="Юлия Бунина" w:date="2019-03-29T17:22:00Z">
        <w:r w:rsidR="0079231F">
          <w:rPr>
            <w:rFonts w:ascii="Times New Roman" w:hAnsi="Times New Roman"/>
            <w:sz w:val="24"/>
            <w:szCs w:val="24"/>
          </w:rPr>
          <w:t xml:space="preserve">. </w:t>
        </w:r>
      </w:ins>
      <w:ins w:id="5" w:author="Юлия Бунина" w:date="2019-03-29T17:23:00Z">
        <w:r w:rsidR="0079231F" w:rsidRPr="00356BE8">
          <w:rPr>
            <w:rFonts w:ascii="Times New Roman" w:hAnsi="Times New Roman"/>
            <w:color w:val="000000"/>
            <w:sz w:val="24"/>
            <w:szCs w:val="24"/>
            <w:shd w:val="clear" w:color="auto" w:fill="FFFFFF"/>
          </w:rPr>
          <w:t xml:space="preserve">Указанные кредитные организации, а также все кредитные организации, входящие в одну 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w:t>
        </w:r>
        <w:r w:rsidR="0079231F" w:rsidRPr="00356BE8">
          <w:rPr>
            <w:rFonts w:ascii="Times New Roman" w:hAnsi="Times New Roman"/>
            <w:color w:val="000000"/>
            <w:sz w:val="24"/>
            <w:szCs w:val="24"/>
            <w:shd w:val="clear" w:color="auto" w:fill="FFFFFF"/>
          </w:rPr>
          <w:lastRenderedPageBreak/>
          <w:t>информационно-телекоммуникационной сети "Интернет" информации, содержащейся в отчетности банка, в соответствии со статьей 57 Федерального закона "О Центральном банке Российской Федерации (Банке России)"</w:t>
        </w:r>
      </w:ins>
      <w:r w:rsidRPr="00F962C2">
        <w:rPr>
          <w:rFonts w:ascii="Times New Roman" w:hAnsi="Times New Roman"/>
          <w:sz w:val="24"/>
          <w:szCs w:val="24"/>
        </w:rPr>
        <w:t>;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30E48DFD" w14:textId="77777777" w:rsidR="0079231F" w:rsidRDefault="0079231F" w:rsidP="0079231F">
      <w:pPr>
        <w:spacing w:before="240" w:after="0" w:line="240" w:lineRule="auto"/>
        <w:ind w:firstLine="540"/>
        <w:jc w:val="both"/>
        <w:rPr>
          <w:ins w:id="6" w:author="Юлия Бунина" w:date="2019-03-29T17:23:00Z"/>
          <w:rFonts w:ascii="Times New Roman" w:hAnsi="Times New Roman"/>
          <w:color w:val="000000"/>
          <w:sz w:val="24"/>
          <w:szCs w:val="24"/>
        </w:rPr>
      </w:pPr>
      <w:ins w:id="7" w:author="Юлия Бунина" w:date="2019-03-29T17:23:00Z">
        <w:r>
          <w:rPr>
            <w:rFonts w:ascii="Times New Roman" w:hAnsi="Times New Roman"/>
            <w:color w:val="000000"/>
            <w:sz w:val="24"/>
            <w:szCs w:val="24"/>
          </w:rPr>
          <w:t>Вышеназванные т</w:t>
        </w:r>
        <w:r w:rsidRPr="00824BB5">
          <w:rPr>
            <w:rFonts w:ascii="Times New Roman" w:hAnsi="Times New Roman"/>
            <w:color w:val="000000"/>
            <w:sz w:val="24"/>
            <w:szCs w:val="24"/>
          </w:rPr>
          <w:t xml:space="preserve">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ins>
    </w:p>
    <w:p w14:paraId="4B27E2E6" w14:textId="77777777" w:rsidR="0079231F" w:rsidRPr="00824BB5" w:rsidRDefault="0079231F" w:rsidP="0079231F">
      <w:pPr>
        <w:spacing w:before="240" w:after="0" w:line="240" w:lineRule="auto"/>
        <w:ind w:firstLine="540"/>
        <w:jc w:val="both"/>
        <w:rPr>
          <w:ins w:id="8" w:author="Юлия Бунина" w:date="2019-03-29T17:23:00Z"/>
          <w:rFonts w:ascii="Helvetica" w:hAnsi="Helvetica"/>
          <w:color w:val="000000"/>
          <w:sz w:val="23"/>
          <w:szCs w:val="23"/>
        </w:rPr>
      </w:pPr>
      <w:ins w:id="9" w:author="Юлия Бунина" w:date="2019-03-29T17:23:00Z">
        <w:r w:rsidRPr="00824BB5">
          <w:rPr>
            <w:rFonts w:ascii="Times New Roman" w:hAnsi="Times New Roman"/>
            <w:color w:val="000000"/>
            <w:sz w:val="24"/>
            <w:szCs w:val="24"/>
          </w:rPr>
          <w:t xml:space="preserve">В течение указанного срока в таких кредитных организациях могут находиться средства компенсационного фонда </w:t>
        </w:r>
        <w:r>
          <w:rPr>
            <w:rFonts w:ascii="Times New Roman" w:hAnsi="Times New Roman"/>
            <w:color w:val="000000"/>
            <w:sz w:val="24"/>
            <w:szCs w:val="24"/>
          </w:rPr>
          <w:t>возмещения вреда  Союза</w:t>
        </w:r>
        <w:r w:rsidRPr="00824BB5">
          <w:rPr>
            <w:rFonts w:ascii="Times New Roman" w:hAnsi="Times New Roman"/>
            <w:color w:val="000000"/>
            <w:sz w:val="24"/>
            <w:szCs w:val="24"/>
          </w:rPr>
          <w:t xml:space="preserve">,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w:t>
        </w:r>
        <w:r>
          <w:rPr>
            <w:rFonts w:ascii="Times New Roman" w:hAnsi="Times New Roman"/>
            <w:color w:val="000000"/>
            <w:sz w:val="24"/>
            <w:szCs w:val="24"/>
          </w:rPr>
          <w:t>возмещения вреда Союза</w:t>
        </w:r>
        <w:r w:rsidRPr="00824BB5">
          <w:rPr>
            <w:rFonts w:ascii="Times New Roman" w:hAnsi="Times New Roman"/>
            <w:color w:val="000000"/>
            <w:sz w:val="24"/>
            <w:szCs w:val="24"/>
          </w:rPr>
          <w:t xml:space="preserve"> могут размещаться в таких кредитных организациях без учета указанных требований при соблюдении следующих условий:</w:t>
        </w:r>
      </w:ins>
    </w:p>
    <w:p w14:paraId="5438700A" w14:textId="77777777" w:rsidR="0079231F" w:rsidRPr="00824BB5" w:rsidRDefault="0079231F" w:rsidP="0079231F">
      <w:pPr>
        <w:spacing w:before="240" w:after="0" w:line="240" w:lineRule="auto"/>
        <w:ind w:firstLine="540"/>
        <w:jc w:val="both"/>
        <w:rPr>
          <w:ins w:id="10" w:author="Юлия Бунина" w:date="2019-03-29T17:23:00Z"/>
          <w:rFonts w:ascii="Helvetica" w:hAnsi="Helvetica"/>
          <w:color w:val="000000"/>
          <w:sz w:val="23"/>
          <w:szCs w:val="23"/>
        </w:rPr>
      </w:pPr>
      <w:ins w:id="11" w:author="Юлия Бунина" w:date="2019-03-29T17:23:00Z">
        <w:r w:rsidRPr="00824BB5">
          <w:rPr>
            <w:rFonts w:ascii="Times New Roman" w:hAnsi="Times New Roman"/>
            <w:color w:val="000000"/>
            <w:sz w:val="24"/>
            <w:szCs w:val="24"/>
          </w:rPr>
          <w: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w:t>
        </w:r>
        <w:r>
          <w:rPr>
            <w:rFonts w:ascii="Times New Roman" w:hAnsi="Times New Roman"/>
            <w:color w:val="000000"/>
            <w:sz w:val="24"/>
            <w:szCs w:val="24"/>
          </w:rPr>
          <w:t>ых обязательств саморегулируемой организации</w:t>
        </w:r>
        <w:r w:rsidRPr="00824BB5">
          <w:rPr>
            <w:rFonts w:ascii="Times New Roman" w:hAnsi="Times New Roman"/>
            <w:color w:val="000000"/>
            <w:sz w:val="24"/>
            <w:szCs w:val="24"/>
          </w:rPr>
          <w:t>,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t>
        </w:r>
      </w:ins>
    </w:p>
    <w:p w14:paraId="142F0B59" w14:textId="77777777" w:rsidR="0079231F" w:rsidRPr="00824BB5" w:rsidRDefault="0079231F" w:rsidP="0079231F">
      <w:pPr>
        <w:spacing w:before="240" w:after="0" w:line="240" w:lineRule="auto"/>
        <w:ind w:firstLine="540"/>
        <w:jc w:val="both"/>
        <w:rPr>
          <w:ins w:id="12" w:author="Юлия Бунина" w:date="2019-03-29T17:23:00Z"/>
          <w:rFonts w:ascii="Helvetica" w:hAnsi="Helvetica"/>
          <w:color w:val="000000"/>
          <w:sz w:val="23"/>
          <w:szCs w:val="23"/>
        </w:rPr>
      </w:pPr>
      <w:ins w:id="13" w:author="Юлия Бунина" w:date="2019-03-29T17:23:00Z">
        <w:r w:rsidRPr="00824BB5">
          <w:rPr>
            <w:rFonts w:ascii="Times New Roman" w:hAnsi="Times New Roman"/>
            <w:color w:val="000000"/>
            <w:sz w:val="24"/>
            <w:szCs w:val="24"/>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ins>
    </w:p>
    <w:p w14:paraId="70E58172" w14:textId="77777777" w:rsidR="0079231F" w:rsidRPr="006B5F5D" w:rsidRDefault="0079231F" w:rsidP="0079231F">
      <w:pPr>
        <w:pStyle w:val="aa"/>
        <w:ind w:firstLine="567"/>
        <w:jc w:val="both"/>
        <w:rPr>
          <w:ins w:id="14" w:author="Юлия Бунина" w:date="2019-03-29T17:27:00Z"/>
          <w:rFonts w:ascii="Times New Roman" w:hAnsi="Times New Roman"/>
          <w:sz w:val="24"/>
          <w:szCs w:val="24"/>
        </w:rPr>
      </w:pPr>
      <w:ins w:id="15" w:author="Юлия Бунина" w:date="2019-03-29T17:27:00Z">
        <w:r w:rsidRPr="006B5F5D">
          <w:rPr>
            <w:rFonts w:ascii="Times New Roman" w:hAnsi="Times New Roman"/>
            <w:sz w:val="24"/>
            <w:szCs w:val="24"/>
          </w:rPr>
          <w:t xml:space="preserve">3.2.  Договоры специального банковского счета являются бессрочными. </w:t>
        </w:r>
      </w:ins>
    </w:p>
    <w:p w14:paraId="2FA3F278" w14:textId="77777777" w:rsidR="0079231F" w:rsidRPr="006B5F5D" w:rsidRDefault="0079231F" w:rsidP="0079231F">
      <w:pPr>
        <w:pStyle w:val="aa"/>
        <w:ind w:firstLine="567"/>
        <w:jc w:val="both"/>
        <w:rPr>
          <w:ins w:id="16" w:author="Юлия Бунина" w:date="2019-03-29T17:27:00Z"/>
          <w:rFonts w:ascii="Times New Roman" w:hAnsi="Times New Roman"/>
          <w:sz w:val="24"/>
          <w:szCs w:val="24"/>
        </w:rPr>
      </w:pPr>
      <w:ins w:id="17" w:author="Юлия Бунина" w:date="2019-03-29T17:27:00Z">
        <w:r w:rsidRPr="006B5F5D">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на предоставление </w:t>
        </w:r>
        <w:proofErr w:type="spellStart"/>
        <w:r w:rsidRPr="006B5F5D">
          <w:rPr>
            <w:rFonts w:ascii="Times New Roman" w:hAnsi="Times New Roman"/>
            <w:sz w:val="24"/>
            <w:szCs w:val="24"/>
          </w:rPr>
          <w:t>кредитнои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организациеи</w:t>
        </w:r>
        <w:proofErr w:type="spellEnd"/>
        <w:r w:rsidRPr="006B5F5D">
          <w:rPr>
            <w:rFonts w:ascii="Times New Roman" w:hAnsi="Times New Roman"/>
            <w:sz w:val="24"/>
            <w:szCs w:val="24"/>
          </w:rPr>
          <w:t xml:space="preserve">̆, в </w:t>
        </w:r>
        <w:proofErr w:type="spellStart"/>
        <w:r w:rsidRPr="006B5F5D">
          <w:rPr>
            <w:rFonts w:ascii="Times New Roman" w:hAnsi="Times New Roman"/>
            <w:sz w:val="24"/>
            <w:szCs w:val="24"/>
          </w:rPr>
          <w:t>которои</w:t>
        </w:r>
        <w:proofErr w:type="spellEnd"/>
        <w:r w:rsidRPr="006B5F5D">
          <w:rPr>
            <w:rFonts w:ascii="Times New Roman" w:hAnsi="Times New Roman"/>
            <w:sz w:val="24"/>
            <w:szCs w:val="24"/>
          </w:rPr>
          <w:t xml:space="preserve">̆ открыт </w:t>
        </w:r>
        <w:proofErr w:type="spellStart"/>
        <w:r w:rsidRPr="006B5F5D">
          <w:rPr>
            <w:rFonts w:ascii="Times New Roman" w:hAnsi="Times New Roman"/>
            <w:sz w:val="24"/>
            <w:szCs w:val="24"/>
          </w:rPr>
          <w:t>специальныи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банковскии</w:t>
        </w:r>
        <w:proofErr w:type="spellEnd"/>
        <w:r w:rsidRPr="006B5F5D">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возмещения вреда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организаций, по форме, </w:t>
        </w:r>
        <w:proofErr w:type="spellStart"/>
        <w:r w:rsidRPr="006B5F5D">
          <w:rPr>
            <w:rFonts w:ascii="Times New Roman" w:hAnsi="Times New Roman"/>
            <w:sz w:val="24"/>
            <w:szCs w:val="24"/>
          </w:rPr>
          <w:t>установленнои</w:t>
        </w:r>
        <w:proofErr w:type="spellEnd"/>
        <w:r w:rsidRPr="006B5F5D">
          <w:rPr>
            <w:rFonts w:ascii="Times New Roman" w:hAnsi="Times New Roman"/>
            <w:sz w:val="24"/>
            <w:szCs w:val="24"/>
          </w:rPr>
          <w:t xml:space="preserve">̆ Банком России. </w:t>
        </w:r>
      </w:ins>
    </w:p>
    <w:p w14:paraId="5AB01A0F" w14:textId="151AA6CD" w:rsidR="0079231F" w:rsidRPr="00A40C57" w:rsidRDefault="0079231F" w:rsidP="0079231F">
      <w:pPr>
        <w:pStyle w:val="aa"/>
        <w:ind w:firstLine="567"/>
        <w:jc w:val="both"/>
        <w:rPr>
          <w:rFonts w:ascii="Times New Roman" w:hAnsi="Times New Roman"/>
          <w:sz w:val="24"/>
          <w:szCs w:val="24"/>
        </w:rPr>
      </w:pPr>
      <w:ins w:id="18" w:author="Юлия Бунина" w:date="2019-03-29T17:27:00Z">
        <w:r w:rsidRPr="006B5F5D">
          <w:rPr>
            <w:rFonts w:ascii="Times New Roman" w:hAnsi="Times New Roman"/>
            <w:sz w:val="24"/>
            <w:szCs w:val="24"/>
          </w:rPr>
          <w:t xml:space="preserve">3.4. Права на средства компенсационного фонда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возмещения вреда переходят к </w:t>
        </w:r>
      </w:ins>
      <w:ins w:id="19" w:author="Юлия Бунина" w:date="2019-03-29T17:28:00Z">
        <w:r>
          <w:rPr>
            <w:rFonts w:ascii="Times New Roman" w:hAnsi="Times New Roman"/>
            <w:color w:val="22232F"/>
            <w:sz w:val="24"/>
            <w:szCs w:val="24"/>
          </w:rPr>
          <w:t>Национальному объединению</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t>основанному</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основанному на членстве лиц, осуществляющих подготовку проектной документации</w:t>
        </w:r>
      </w:ins>
      <w:ins w:id="20" w:author="Юлия Бунина" w:date="2019-03-29T17:27:00Z">
        <w:r w:rsidRPr="006B5F5D">
          <w:rPr>
            <w:rFonts w:ascii="Times New Roman" w:hAnsi="Times New Roman"/>
            <w:sz w:val="24"/>
            <w:szCs w:val="24"/>
          </w:rPr>
          <w:t xml:space="preserve">. В этом случае кредитная организация по требованию </w:t>
        </w:r>
      </w:ins>
      <w:ins w:id="21" w:author="Юлия Бунина" w:date="2019-03-29T17:28:00Z">
        <w:r>
          <w:rPr>
            <w:rFonts w:ascii="Times New Roman" w:hAnsi="Times New Roman"/>
            <w:color w:val="22232F"/>
            <w:sz w:val="24"/>
            <w:szCs w:val="24"/>
          </w:rPr>
          <w:t>Национального объединения</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t>основанного</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основанного на членстве лиц, осуществляющих подготовку проектной документации</w:t>
        </w:r>
      </w:ins>
      <w:ins w:id="22" w:author="Юлия Бунина" w:date="2019-03-29T17:27:00Z">
        <w:r w:rsidRPr="006B5F5D">
          <w:rPr>
            <w:rFonts w:ascii="Times New Roman" w:hAnsi="Times New Roman"/>
            <w:sz w:val="24"/>
            <w:szCs w:val="24"/>
          </w:rPr>
          <w:t xml:space="preserve">, направленному в порядке и по форме, которые установлены Правительством </w:t>
        </w:r>
        <w:proofErr w:type="spellStart"/>
        <w:r w:rsidRPr="006B5F5D">
          <w:rPr>
            <w:rFonts w:ascii="Times New Roman" w:hAnsi="Times New Roman"/>
            <w:sz w:val="24"/>
            <w:szCs w:val="24"/>
          </w:rPr>
          <w:t>Российскои</w:t>
        </w:r>
        <w:proofErr w:type="spellEnd"/>
        <w:r w:rsidRPr="006B5F5D">
          <w:rPr>
            <w:rFonts w:ascii="Times New Roman" w:hAnsi="Times New Roman"/>
            <w:sz w:val="24"/>
            <w:szCs w:val="24"/>
          </w:rPr>
          <w:t xml:space="preserve">̆ Федерации, переводит средства компенсационного фонда возмещения вреда Союза на </w:t>
        </w:r>
        <w:proofErr w:type="spellStart"/>
        <w:r w:rsidRPr="006B5F5D">
          <w:rPr>
            <w:rFonts w:ascii="Times New Roman" w:hAnsi="Times New Roman"/>
            <w:sz w:val="24"/>
            <w:szCs w:val="24"/>
          </w:rPr>
          <w:t>специальныи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банковскии</w:t>
        </w:r>
        <w:proofErr w:type="spellEnd"/>
        <w:r w:rsidRPr="006B5F5D">
          <w:rPr>
            <w:rFonts w:ascii="Times New Roman" w:hAnsi="Times New Roman"/>
            <w:sz w:val="24"/>
            <w:szCs w:val="24"/>
          </w:rPr>
          <w:t xml:space="preserve">̆ счет (счета) </w:t>
        </w:r>
      </w:ins>
      <w:ins w:id="23" w:author="Юлия Бунина" w:date="2019-03-29T17:29:00Z">
        <w:r>
          <w:rPr>
            <w:rFonts w:ascii="Times New Roman" w:hAnsi="Times New Roman"/>
            <w:color w:val="22232F"/>
            <w:sz w:val="24"/>
            <w:szCs w:val="24"/>
          </w:rPr>
          <w:t>Национального объединения</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lastRenderedPageBreak/>
          <w:t>основанного</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основанного на членстве лиц, осуществляющих подготовку проектной документации</w:t>
        </w:r>
      </w:ins>
      <w:ins w:id="24" w:author="Юлия Бунина" w:date="2019-03-29T17:27:00Z">
        <w:r w:rsidRPr="006B5F5D">
          <w:rPr>
            <w:rFonts w:ascii="Times New Roman" w:hAnsi="Times New Roman"/>
            <w:sz w:val="24"/>
            <w:szCs w:val="24"/>
          </w:rPr>
          <w:t xml:space="preserve">. </w:t>
        </w:r>
      </w:ins>
    </w:p>
    <w:p w14:paraId="47349A0F" w14:textId="43A82EE2" w:rsidR="0079231F" w:rsidRPr="0079231F" w:rsidRDefault="00796AD3" w:rsidP="0079231F">
      <w:pPr>
        <w:pStyle w:val="aa"/>
        <w:ind w:firstLine="567"/>
        <w:jc w:val="both"/>
        <w:rPr>
          <w:ins w:id="25" w:author="Юлия Бунина" w:date="2019-03-29T17:30:00Z"/>
          <w:rFonts w:ascii="Times New Roman" w:eastAsiaTheme="minorEastAsia" w:hAnsi="Times New Roman"/>
          <w:b/>
          <w:sz w:val="24"/>
          <w:szCs w:val="24"/>
          <w:lang w:val="en-US"/>
        </w:rPr>
      </w:pPr>
      <w:r w:rsidRPr="00F962C2">
        <w:rPr>
          <w:rFonts w:ascii="Times New Roman" w:hAnsi="Times New Roman"/>
          <w:sz w:val="24"/>
          <w:szCs w:val="24"/>
        </w:rPr>
        <w:t>3.</w:t>
      </w:r>
      <w:ins w:id="26" w:author="Юлия Бунина" w:date="2019-03-29T17:30:00Z">
        <w:r w:rsidR="0079231F">
          <w:rPr>
            <w:rFonts w:ascii="Times New Roman" w:hAnsi="Times New Roman"/>
            <w:sz w:val="24"/>
            <w:szCs w:val="24"/>
          </w:rPr>
          <w:t>5</w:t>
        </w:r>
      </w:ins>
      <w:del w:id="27" w:author="Юлия Бунина" w:date="2019-03-29T17:30:00Z">
        <w:r w:rsidRPr="00F962C2" w:rsidDel="0079231F">
          <w:rPr>
            <w:rFonts w:ascii="Times New Roman" w:hAnsi="Times New Roman"/>
            <w:sz w:val="24"/>
            <w:szCs w:val="24"/>
          </w:rPr>
          <w:delText>2</w:delText>
        </w:r>
      </w:del>
      <w:r w:rsidRPr="00F962C2">
        <w:rPr>
          <w:rFonts w:ascii="Times New Roman" w:hAnsi="Times New Roman"/>
          <w:sz w:val="24"/>
          <w:szCs w:val="24"/>
        </w:rPr>
        <w:t>.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t>
      </w:r>
      <w:ins w:id="28" w:author="Юлия Бунина" w:date="2019-03-29T17:30:00Z">
        <w:r w:rsidR="0079231F">
          <w:rPr>
            <w:rFonts w:ascii="Times New Roman" w:hAnsi="Times New Roman"/>
            <w:sz w:val="24"/>
            <w:szCs w:val="24"/>
          </w:rPr>
          <w:t>,</w:t>
        </w:r>
        <w:r w:rsidR="0079231F" w:rsidRPr="0079231F">
          <w:rPr>
            <w:rFonts w:ascii="Times New Roman" w:hAnsi="Times New Roman"/>
            <w:sz w:val="24"/>
            <w:szCs w:val="24"/>
          </w:rPr>
          <w:t xml:space="preserve"> </w:t>
        </w:r>
        <w:r w:rsidR="0079231F" w:rsidRPr="006B5F5D">
          <w:rPr>
            <w:rFonts w:ascii="Times New Roman" w:hAnsi="Times New Roman"/>
            <w:sz w:val="24"/>
            <w:szCs w:val="24"/>
          </w:rPr>
          <w:t xml:space="preserve">в том числе, </w:t>
        </w:r>
        <w:r w:rsidR="0079231F" w:rsidRPr="006B5F5D">
          <w:rPr>
            <w:rFonts w:eastAsiaTheme="minorEastAsia"/>
            <w:sz w:val="24"/>
            <w:szCs w:val="24"/>
            <w:lang w:val="en-US"/>
          </w:rPr>
          <w:t xml:space="preserve"> </w:t>
        </w:r>
        <w:r w:rsidR="0079231F" w:rsidRPr="006B5F5D">
          <w:rPr>
            <w:rFonts w:ascii="Times New Roman" w:eastAsiaTheme="minorEastAsia" w:hAnsi="Times New Roman"/>
            <w:sz w:val="24"/>
            <w:szCs w:val="24"/>
            <w:lang w:val="en-US"/>
          </w:rPr>
          <w:t xml:space="preserve">с </w:t>
        </w:r>
        <w:proofErr w:type="spellStart"/>
        <w:r w:rsidR="0079231F" w:rsidRPr="006B5F5D">
          <w:rPr>
            <w:rFonts w:ascii="Times New Roman" w:eastAsiaTheme="minorEastAsia" w:hAnsi="Times New Roman"/>
            <w:sz w:val="24"/>
            <w:szCs w:val="24"/>
            <w:lang w:val="en-US"/>
          </w:rPr>
          <w:t>учетом</w:t>
        </w:r>
        <w:proofErr w:type="spellEnd"/>
        <w:r w:rsidR="0079231F" w:rsidRPr="006B5F5D">
          <w:rPr>
            <w:rFonts w:ascii="Times New Roman" w:eastAsiaTheme="minorEastAsia" w:hAnsi="Times New Roman"/>
            <w:sz w:val="24"/>
            <w:szCs w:val="24"/>
            <w:lang w:val="en-US"/>
          </w:rPr>
          <w:t xml:space="preserve"> </w:t>
        </w:r>
        <w:proofErr w:type="spellStart"/>
        <w:r w:rsidR="0079231F" w:rsidRPr="006B5F5D">
          <w:rPr>
            <w:rFonts w:ascii="Times New Roman" w:eastAsiaTheme="minorEastAsia" w:hAnsi="Times New Roman"/>
            <w:sz w:val="24"/>
            <w:szCs w:val="24"/>
            <w:lang w:val="en-US"/>
          </w:rPr>
          <w:t>требований</w:t>
        </w:r>
        <w:proofErr w:type="spellEnd"/>
        <w:r w:rsidR="0079231F" w:rsidRPr="006B5F5D">
          <w:rPr>
            <w:rFonts w:ascii="Times New Roman" w:eastAsiaTheme="minorEastAsia" w:hAnsi="Times New Roman"/>
            <w:sz w:val="24"/>
            <w:szCs w:val="24"/>
            <w:lang w:val="en-US"/>
          </w:rPr>
          <w:t xml:space="preserve">, </w:t>
        </w:r>
        <w:proofErr w:type="spellStart"/>
        <w:r w:rsidR="0079231F" w:rsidRPr="006B5F5D">
          <w:rPr>
            <w:rFonts w:ascii="Times New Roman" w:eastAsiaTheme="minorEastAsia" w:hAnsi="Times New Roman"/>
            <w:sz w:val="24"/>
            <w:szCs w:val="24"/>
            <w:lang w:val="en-US"/>
          </w:rPr>
          <w:t>установленных</w:t>
        </w:r>
        <w:proofErr w:type="spellEnd"/>
        <w:r w:rsidR="0079231F" w:rsidRPr="006B5F5D">
          <w:rPr>
            <w:rFonts w:ascii="Times New Roman" w:eastAsiaTheme="minorEastAsia" w:hAnsi="Times New Roman"/>
            <w:b/>
            <w:sz w:val="24"/>
            <w:szCs w:val="24"/>
            <w:lang w:val="en-US"/>
          </w:rPr>
          <w:t xml:space="preserve">  </w:t>
        </w:r>
        <w:r w:rsidR="0079231F" w:rsidRPr="0079231F">
          <w:rPr>
            <w:rStyle w:val="ab"/>
            <w:rFonts w:ascii="Times New Roman" w:hAnsi="Times New Roman"/>
            <w:b w:val="0"/>
            <w:color w:val="000000"/>
            <w:sz w:val="24"/>
            <w:szCs w:val="24"/>
          </w:rPr>
          <w:t>Постановлением Правительства Российской Федерации от 19 апреля 2017 года № 469</w:t>
        </w:r>
        <w:r w:rsidR="0079231F" w:rsidRPr="006B5F5D">
          <w:rPr>
            <w:rStyle w:val="ab"/>
            <w:rFonts w:ascii="Times New Roman" w:hAnsi="Times New Roman"/>
            <w:color w:val="000000"/>
            <w:sz w:val="24"/>
            <w:szCs w:val="24"/>
          </w:rPr>
          <w:t xml:space="preserve"> </w:t>
        </w:r>
        <w:r w:rsidR="0079231F" w:rsidRPr="006B5F5D">
          <w:rPr>
            <w:rFonts w:ascii="Times New Roman" w:hAnsi="Times New Roman"/>
            <w:color w:val="000000"/>
            <w:sz w:val="24"/>
            <w:szCs w:val="24"/>
          </w:rPr>
          <w:t>«Об утверждении Правил</w:t>
        </w:r>
        <w:r w:rsidR="0079231F" w:rsidRPr="006B5F5D">
          <w:rPr>
            <w:rFonts w:ascii="Times New Roman" w:hAnsi="Times New Roman"/>
            <w:b/>
            <w:color w:val="000000"/>
            <w:sz w:val="24"/>
            <w:szCs w:val="24"/>
          </w:rPr>
          <w:t xml:space="preserve">  </w:t>
        </w:r>
        <w:r w:rsidR="0079231F" w:rsidRPr="0079231F">
          <w:rPr>
            <w:rStyle w:val="ab"/>
            <w:rFonts w:ascii="Times New Roman" w:hAnsi="Times New Roman"/>
            <w:b w:val="0"/>
            <w:color w:val="000000"/>
            <w:sz w:val="24"/>
            <w:szCs w:val="24"/>
          </w:rPr>
          <w:t>размещения и (или) инвестирования средств компенсационного</w:t>
        </w:r>
        <w:r w:rsidR="0079231F" w:rsidRPr="0079231F">
          <w:rPr>
            <w:rFonts w:ascii="Times New Roman" w:hAnsi="Times New Roman"/>
            <w:b/>
            <w:color w:val="000000"/>
            <w:sz w:val="24"/>
            <w:szCs w:val="24"/>
          </w:rPr>
          <w:t xml:space="preserve"> </w:t>
        </w:r>
        <w:r w:rsidR="0079231F" w:rsidRPr="0079231F">
          <w:rPr>
            <w:rStyle w:val="ab"/>
            <w:rFonts w:ascii="Times New Roman" w:hAnsi="Times New Roman"/>
            <w:b w:val="0"/>
            <w:color w:val="000000"/>
            <w:sz w:val="24"/>
            <w:szCs w:val="24"/>
          </w:rPr>
          <w:t>фонда возмещения вреда саморегулируемой организации в области инженерных изысканий, архитектурно-строительного</w:t>
        </w:r>
        <w:r w:rsidR="0079231F" w:rsidRPr="0079231F">
          <w:rPr>
            <w:rFonts w:ascii="Times New Roman" w:hAnsi="Times New Roman"/>
            <w:b/>
            <w:color w:val="000000"/>
            <w:sz w:val="24"/>
            <w:szCs w:val="24"/>
          </w:rPr>
          <w:t xml:space="preserve"> </w:t>
        </w:r>
        <w:r w:rsidR="0079231F" w:rsidRPr="0079231F">
          <w:rPr>
            <w:rStyle w:val="ab"/>
            <w:rFonts w:ascii="Times New Roman" w:hAnsi="Times New Roman"/>
            <w:b w:val="0"/>
            <w:color w:val="000000"/>
            <w:sz w:val="24"/>
            <w:szCs w:val="24"/>
          </w:rPr>
          <w:t>проектирования, строительства, реконструкции, капитального</w:t>
        </w:r>
        <w:r w:rsidR="0079231F" w:rsidRPr="0079231F">
          <w:rPr>
            <w:rFonts w:ascii="Times New Roman" w:hAnsi="Times New Roman"/>
            <w:b/>
            <w:color w:val="000000"/>
            <w:sz w:val="24"/>
            <w:szCs w:val="24"/>
          </w:rPr>
          <w:t xml:space="preserve"> </w:t>
        </w:r>
        <w:r w:rsidR="0079231F" w:rsidRPr="0079231F">
          <w:rPr>
            <w:rStyle w:val="ab"/>
            <w:rFonts w:ascii="Times New Roman" w:hAnsi="Times New Roman"/>
            <w:b w:val="0"/>
            <w:color w:val="000000"/>
            <w:sz w:val="24"/>
            <w:szCs w:val="24"/>
          </w:rPr>
          <w:t>ремонта объектов капитального строительства»</w:t>
        </w:r>
        <w:r w:rsidR="0079231F" w:rsidRPr="0079231F">
          <w:rPr>
            <w:rFonts w:ascii="Times New Roman" w:eastAsiaTheme="minorEastAsia" w:hAnsi="Times New Roman"/>
            <w:b/>
            <w:sz w:val="24"/>
            <w:szCs w:val="24"/>
            <w:lang w:val="en-US"/>
          </w:rPr>
          <w:t>.</w:t>
        </w:r>
      </w:ins>
    </w:p>
    <w:p w14:paraId="638DB499" w14:textId="261B6613" w:rsidR="00796AD3" w:rsidRPr="00F962C2" w:rsidRDefault="00796AD3" w:rsidP="00796AD3">
      <w:pPr>
        <w:pStyle w:val="aa"/>
        <w:ind w:firstLine="567"/>
        <w:jc w:val="both"/>
        <w:rPr>
          <w:rFonts w:ascii="Times New Roman" w:hAnsi="Times New Roman"/>
          <w:sz w:val="24"/>
          <w:szCs w:val="24"/>
        </w:rPr>
      </w:pPr>
      <w:del w:id="29" w:author="Юлия Бунина" w:date="2019-03-29T17:30:00Z">
        <w:r w:rsidRPr="00F962C2" w:rsidDel="0079231F">
          <w:rPr>
            <w:rFonts w:ascii="Times New Roman" w:hAnsi="Times New Roman"/>
            <w:sz w:val="24"/>
            <w:szCs w:val="24"/>
          </w:rPr>
          <w:delText>.</w:delText>
        </w:r>
      </w:del>
      <w:r w:rsidRPr="00F962C2">
        <w:rPr>
          <w:rFonts w:ascii="Times New Roman" w:hAnsi="Times New Roman"/>
          <w:sz w:val="24"/>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пунктом  3.</w:t>
      </w:r>
      <w:ins w:id="30" w:author="Юлия Бунина" w:date="2019-03-29T17:30:00Z">
        <w:r w:rsidR="0079231F">
          <w:rPr>
            <w:rFonts w:ascii="Times New Roman" w:hAnsi="Times New Roman"/>
            <w:sz w:val="24"/>
            <w:szCs w:val="24"/>
          </w:rPr>
          <w:t>6</w:t>
        </w:r>
      </w:ins>
      <w:del w:id="31" w:author="Юлия Бунина" w:date="2019-03-29T17:30:00Z">
        <w:r w:rsidRPr="00F962C2" w:rsidDel="0079231F">
          <w:rPr>
            <w:rFonts w:ascii="Times New Roman" w:hAnsi="Times New Roman"/>
            <w:sz w:val="24"/>
            <w:szCs w:val="24"/>
          </w:rPr>
          <w:delText>3</w:delText>
        </w:r>
      </w:del>
      <w:r w:rsidRPr="00F962C2">
        <w:rPr>
          <w:rFonts w:ascii="Times New Roman" w:hAnsi="Times New Roman"/>
          <w:sz w:val="24"/>
          <w:szCs w:val="24"/>
        </w:rPr>
        <w:t>. настоящего раздела..</w:t>
      </w:r>
    </w:p>
    <w:p w14:paraId="4E563B88" w14:textId="0427B5CE" w:rsidR="00796AD3" w:rsidRPr="00F962C2" w:rsidRDefault="00796AD3" w:rsidP="00796AD3">
      <w:pPr>
        <w:pStyle w:val="aa"/>
        <w:ind w:firstLine="567"/>
        <w:jc w:val="both"/>
        <w:rPr>
          <w:rFonts w:ascii="Times New Roman" w:hAnsi="Times New Roman"/>
          <w:sz w:val="24"/>
          <w:szCs w:val="24"/>
        </w:rPr>
      </w:pPr>
      <w:r w:rsidRPr="00F962C2">
        <w:rPr>
          <w:rFonts w:ascii="Times New Roman" w:hAnsi="Times New Roman"/>
          <w:sz w:val="24"/>
          <w:szCs w:val="24"/>
        </w:rPr>
        <w:t>3.</w:t>
      </w:r>
      <w:ins w:id="32" w:author="Юлия Бунина" w:date="2019-03-29T17:31:00Z">
        <w:r w:rsidR="0079231F">
          <w:rPr>
            <w:rFonts w:ascii="Times New Roman" w:hAnsi="Times New Roman"/>
            <w:sz w:val="24"/>
            <w:szCs w:val="24"/>
          </w:rPr>
          <w:t>6</w:t>
        </w:r>
      </w:ins>
      <w:del w:id="33" w:author="Юлия Бунина" w:date="2019-03-29T17:31:00Z">
        <w:r w:rsidRPr="00F962C2" w:rsidDel="0079231F">
          <w:rPr>
            <w:rFonts w:ascii="Times New Roman" w:hAnsi="Times New Roman"/>
            <w:sz w:val="24"/>
            <w:szCs w:val="24"/>
          </w:rPr>
          <w:delText>3</w:delText>
        </w:r>
      </w:del>
      <w:r w:rsidRPr="00F962C2">
        <w:rPr>
          <w:rFonts w:ascii="Times New Roman" w:hAnsi="Times New Roman"/>
          <w:sz w:val="24"/>
          <w:szCs w:val="24"/>
        </w:rPr>
        <w:t>.</w:t>
      </w:r>
      <w:r w:rsidRPr="00CC21CE">
        <w:rPr>
          <w:rFonts w:ascii="Times New Roman" w:hAnsi="Times New Roman"/>
          <w:sz w:val="24"/>
          <w:szCs w:val="24"/>
        </w:rPr>
        <w:t xml:space="preserve"> При необходимости осуществления выплат из средств компенсационного фонда возмещения вреда срок возврата средств из активов в которые он размещен и (или )  инвестирован, не должен превышать десять рабочих дней, с момента возникновения такой необходимости.</w:t>
      </w:r>
    </w:p>
    <w:p w14:paraId="5E60A982" w14:textId="77777777" w:rsidR="007611F0" w:rsidRPr="006B5F5D" w:rsidRDefault="007611F0" w:rsidP="007611F0">
      <w:pPr>
        <w:pStyle w:val="aa"/>
        <w:ind w:firstLine="567"/>
        <w:jc w:val="both"/>
        <w:rPr>
          <w:ins w:id="34" w:author="Юлия Бунина" w:date="2019-03-29T17:31:00Z"/>
          <w:rFonts w:ascii="Times New Roman" w:hAnsi="Times New Roman"/>
          <w:sz w:val="24"/>
          <w:szCs w:val="24"/>
        </w:rPr>
      </w:pPr>
      <w:ins w:id="35" w:author="Юлия Бунина" w:date="2019-03-29T17:31:00Z">
        <w:r w:rsidRPr="006B5F5D">
          <w:rPr>
            <w:rFonts w:ascii="Times New Roman" w:hAnsi="Times New Roman"/>
            <w:sz w:val="24"/>
            <w:szCs w:val="24"/>
            <w:shd w:val="clear" w:color="auto" w:fill="FFFFFF"/>
          </w:rPr>
          <w:t xml:space="preserve">3.7. 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t>
        </w:r>
        <w:r w:rsidRPr="006B5F5D">
          <w:rPr>
            <w:rFonts w:ascii="Times New Roman" w:hAnsi="Times New Roman"/>
            <w:sz w:val="24"/>
            <w:szCs w:val="24"/>
          </w:rPr>
          <w:t>Правилами</w:t>
        </w:r>
        <w:r w:rsidRPr="006B5F5D">
          <w:rPr>
            <w:rFonts w:ascii="Times New Roman" w:hAnsi="Times New Roman"/>
            <w:b/>
            <w:sz w:val="24"/>
            <w:szCs w:val="24"/>
          </w:rPr>
          <w:t xml:space="preserve">  </w:t>
        </w:r>
        <w:r w:rsidRPr="007611F0">
          <w:rPr>
            <w:rStyle w:val="ab"/>
            <w:rFonts w:ascii="Times New Roman" w:hAnsi="Times New Roman"/>
            <w:b w:val="0"/>
            <w:color w:val="000000"/>
            <w:sz w:val="24"/>
            <w:szCs w:val="24"/>
          </w:rPr>
          <w:t>размещения и (или) инвестирования средств компенсационного</w:t>
        </w:r>
        <w:r w:rsidRPr="007611F0">
          <w:rPr>
            <w:rFonts w:ascii="Times New Roman" w:hAnsi="Times New Roman"/>
            <w:b/>
            <w:sz w:val="24"/>
            <w:szCs w:val="24"/>
          </w:rPr>
          <w:t xml:space="preserve"> </w:t>
        </w:r>
        <w:r w:rsidRPr="007611F0">
          <w:rPr>
            <w:rStyle w:val="ab"/>
            <w:rFonts w:ascii="Times New Roman" w:hAnsi="Times New Roman"/>
            <w:b w:val="0"/>
            <w:color w:val="000000"/>
            <w:sz w:val="24"/>
            <w:szCs w:val="24"/>
          </w:rPr>
          <w:t>фонда возмещения вреда саморегулируемой организации в области инженерных изысканий, архитектурно-строительного</w:t>
        </w:r>
        <w:r w:rsidRPr="007611F0">
          <w:rPr>
            <w:rFonts w:ascii="Times New Roman" w:hAnsi="Times New Roman"/>
            <w:b/>
            <w:sz w:val="24"/>
            <w:szCs w:val="24"/>
          </w:rPr>
          <w:t xml:space="preserve"> </w:t>
        </w:r>
        <w:r w:rsidRPr="007611F0">
          <w:rPr>
            <w:rStyle w:val="ab"/>
            <w:rFonts w:ascii="Times New Roman" w:hAnsi="Times New Roman"/>
            <w:b w:val="0"/>
            <w:color w:val="000000"/>
            <w:sz w:val="24"/>
            <w:szCs w:val="24"/>
          </w:rPr>
          <w:t>проектирования, строительства, реконструкции, капитального</w:t>
        </w:r>
        <w:r w:rsidRPr="007611F0">
          <w:rPr>
            <w:rFonts w:ascii="Times New Roman" w:hAnsi="Times New Roman"/>
            <w:b/>
            <w:sz w:val="24"/>
            <w:szCs w:val="24"/>
          </w:rPr>
          <w:t xml:space="preserve"> </w:t>
        </w:r>
        <w:r w:rsidRPr="007611F0">
          <w:rPr>
            <w:rStyle w:val="ab"/>
            <w:rFonts w:ascii="Times New Roman" w:hAnsi="Times New Roman"/>
            <w:b w:val="0"/>
            <w:color w:val="000000"/>
            <w:sz w:val="24"/>
            <w:szCs w:val="24"/>
          </w:rPr>
          <w:t>ремонта объектов капитального строительства, утвержденными Постановлением Правительства Российской Федерации от 19 апреля 2017 года № 469</w:t>
        </w:r>
        <w:r w:rsidRPr="006B5F5D">
          <w:rPr>
            <w:rFonts w:ascii="Times New Roman" w:hAnsi="Times New Roman"/>
            <w:sz w:val="24"/>
            <w:szCs w:val="24"/>
            <w:shd w:val="clear" w:color="auto" w:fill="FFFFFF"/>
          </w:rPr>
          <w:t xml:space="preserve">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ins>
    </w:p>
    <w:p w14:paraId="3D53BEB6" w14:textId="77777777" w:rsidR="007611F0" w:rsidRPr="006B5F5D" w:rsidRDefault="007611F0" w:rsidP="007611F0">
      <w:pPr>
        <w:pStyle w:val="aa"/>
        <w:ind w:firstLine="567"/>
        <w:jc w:val="both"/>
        <w:rPr>
          <w:ins w:id="36" w:author="Юлия Бунина" w:date="2019-03-29T17:31:00Z"/>
          <w:rFonts w:ascii="Times New Roman" w:hAnsi="Times New Roman"/>
          <w:sz w:val="24"/>
          <w:szCs w:val="24"/>
        </w:rPr>
      </w:pPr>
      <w:ins w:id="37" w:author="Юлия Бунина" w:date="2019-03-29T17:31:00Z">
        <w:r w:rsidRPr="006B5F5D">
          <w:rPr>
            <w:rFonts w:ascii="Times New Roman" w:hAnsi="Times New Roman"/>
            <w:sz w:val="24"/>
            <w:szCs w:val="24"/>
            <w:shd w:val="clear" w:color="auto" w:fill="FFFFFF"/>
          </w:rPr>
          <w:t>Приобретение Союзом за счет средств компенсационного фонда возмещения вреда Союза   депозитных сертификатов кредитной организации не допускается.</w:t>
        </w:r>
      </w:ins>
    </w:p>
    <w:p w14:paraId="50C827D4" w14:textId="77777777" w:rsidR="007611F0" w:rsidRPr="006B5F5D" w:rsidRDefault="007611F0" w:rsidP="007611F0">
      <w:pPr>
        <w:pStyle w:val="aa"/>
        <w:ind w:firstLine="567"/>
        <w:jc w:val="both"/>
        <w:rPr>
          <w:ins w:id="38" w:author="Юлия Бунина" w:date="2019-03-29T17:31:00Z"/>
          <w:rFonts w:ascii="Times New Roman" w:eastAsiaTheme="minorEastAsia" w:hAnsi="Times New Roman"/>
          <w:sz w:val="24"/>
          <w:szCs w:val="24"/>
        </w:rPr>
      </w:pPr>
      <w:ins w:id="39" w:author="Юлия Бунина" w:date="2019-03-29T17:31:00Z">
        <w:r w:rsidRPr="006B5F5D">
          <w:rPr>
            <w:rFonts w:ascii="Times New Roman" w:eastAsiaTheme="minorEastAsia" w:hAnsi="Times New Roman"/>
            <w:sz w:val="24"/>
            <w:szCs w:val="24"/>
          </w:rPr>
          <w:t>3.8.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t>
        </w:r>
      </w:ins>
    </w:p>
    <w:p w14:paraId="29ACD672" w14:textId="77777777" w:rsidR="007611F0" w:rsidRPr="0021138F" w:rsidRDefault="007611F0" w:rsidP="007611F0">
      <w:pPr>
        <w:pStyle w:val="aa"/>
        <w:ind w:firstLine="567"/>
        <w:jc w:val="both"/>
        <w:rPr>
          <w:ins w:id="40" w:author="Юлия Бунина" w:date="2019-03-29T17:31:00Z"/>
          <w:rFonts w:ascii="Times New Roman" w:eastAsiaTheme="minorEastAsia" w:hAnsi="Times New Roman"/>
          <w:sz w:val="24"/>
          <w:szCs w:val="24"/>
        </w:rPr>
      </w:pPr>
      <w:ins w:id="41" w:author="Юлия Бунина" w:date="2019-03-29T17:31:00Z">
        <w:r w:rsidRPr="0021138F">
          <w:rPr>
            <w:rFonts w:ascii="Times New Roman" w:eastAsiaTheme="minorEastAsia" w:hAnsi="Times New Roman"/>
            <w:sz w:val="24"/>
            <w:szCs w:val="24"/>
          </w:rPr>
          <w:t>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w:t>
        </w:r>
      </w:ins>
    </w:p>
    <w:p w14:paraId="66AB9280" w14:textId="77777777" w:rsidR="007611F0" w:rsidRPr="0021138F" w:rsidRDefault="007611F0" w:rsidP="007611F0">
      <w:pPr>
        <w:pStyle w:val="aa"/>
        <w:ind w:firstLine="567"/>
        <w:jc w:val="both"/>
        <w:rPr>
          <w:ins w:id="42" w:author="Юлия Бунина" w:date="2019-03-29T17:31:00Z"/>
          <w:rFonts w:ascii="Times New Roman" w:eastAsiaTheme="minorEastAsia" w:hAnsi="Times New Roman"/>
          <w:sz w:val="24"/>
          <w:szCs w:val="24"/>
        </w:rPr>
      </w:pPr>
      <w:ins w:id="43" w:author="Юлия Бунина" w:date="2019-03-29T17:31:00Z">
        <w:r w:rsidRPr="0021138F">
          <w:rPr>
            <w:rFonts w:ascii="Times New Roman" w:eastAsiaTheme="minorEastAsia" w:hAnsi="Times New Roman"/>
            <w:sz w:val="24"/>
            <w:szCs w:val="24"/>
          </w:rPr>
          <w:t>-осуществление выплаты из средств компенсационного фонда возмещения вреда Союза в результате наступления солидарной ответственности Союза в случаях, предусмотренных статьей 60 Градостроительного кодекса Российской Федерации;</w:t>
        </w:r>
      </w:ins>
    </w:p>
    <w:p w14:paraId="5F203674" w14:textId="77777777" w:rsidR="007611F0" w:rsidRPr="0021138F" w:rsidRDefault="007611F0" w:rsidP="007611F0">
      <w:pPr>
        <w:pStyle w:val="aa"/>
        <w:ind w:firstLine="567"/>
        <w:jc w:val="both"/>
        <w:rPr>
          <w:ins w:id="44" w:author="Юлия Бунина" w:date="2019-03-29T17:31:00Z"/>
          <w:rFonts w:ascii="Times New Roman" w:hAnsi="Times New Roman"/>
          <w:sz w:val="24"/>
          <w:szCs w:val="24"/>
        </w:rPr>
      </w:pPr>
      <w:ins w:id="45" w:author="Юлия Бунина" w:date="2019-03-29T17:31:00Z">
        <w:r w:rsidRPr="0021138F">
          <w:rPr>
            <w:rFonts w:ascii="Times New Roman" w:eastAsiaTheme="minorEastAsia" w:hAnsi="Times New Roman"/>
            <w:sz w:val="24"/>
            <w:szCs w:val="24"/>
          </w:rPr>
          <w:t xml:space="preserve">- несоответствие кредитной организации положениям, </w:t>
        </w:r>
        <w:r w:rsidRPr="0021138F">
          <w:rPr>
            <w:rFonts w:ascii="Times New Roman" w:hAnsi="Times New Roman"/>
            <w:sz w:val="24"/>
            <w:szCs w:val="24"/>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1138F">
          <w:rPr>
            <w:rFonts w:ascii="Times New Roman" w:eastAsiaTheme="minorEastAsia" w:hAnsi="Times New Roman"/>
            <w:sz w:val="24"/>
            <w:szCs w:val="24"/>
          </w:rPr>
          <w:t>;</w:t>
        </w:r>
      </w:ins>
    </w:p>
    <w:p w14:paraId="71D5E6F1" w14:textId="77777777" w:rsidR="007611F0" w:rsidRPr="006B5F5D" w:rsidRDefault="007611F0" w:rsidP="007611F0">
      <w:pPr>
        <w:pStyle w:val="aa"/>
        <w:ind w:firstLine="567"/>
        <w:jc w:val="both"/>
        <w:rPr>
          <w:ins w:id="46" w:author="Юлия Бунина" w:date="2019-03-29T17:31:00Z"/>
          <w:rFonts w:ascii="Times New Roman" w:eastAsiaTheme="minorEastAsia" w:hAnsi="Times New Roman"/>
          <w:sz w:val="24"/>
          <w:szCs w:val="24"/>
        </w:rPr>
      </w:pPr>
      <w:ins w:id="47" w:author="Юлия Бунина" w:date="2019-03-29T17:31:00Z">
        <w:r w:rsidRPr="006B5F5D">
          <w:rPr>
            <w:rFonts w:ascii="Times New Roman" w:eastAsiaTheme="minorEastAsia" w:hAnsi="Times New Roman"/>
            <w:sz w:val="24"/>
            <w:szCs w:val="24"/>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ins>
    </w:p>
    <w:p w14:paraId="36098D7C" w14:textId="77777777" w:rsidR="007611F0" w:rsidRPr="006B5F5D" w:rsidRDefault="007611F0" w:rsidP="007611F0">
      <w:pPr>
        <w:pStyle w:val="aa"/>
        <w:ind w:firstLine="567"/>
        <w:jc w:val="both"/>
        <w:rPr>
          <w:ins w:id="48" w:author="Юлия Бунина" w:date="2019-03-29T17:31:00Z"/>
          <w:rFonts w:ascii="Times New Roman" w:eastAsiaTheme="minorEastAsia" w:hAnsi="Times New Roman"/>
          <w:sz w:val="24"/>
          <w:szCs w:val="24"/>
        </w:rPr>
      </w:pPr>
      <w:ins w:id="49" w:author="Юлия Бунина" w:date="2019-03-29T17:31:00Z">
        <w:r w:rsidRPr="006B5F5D">
          <w:rPr>
            <w:rFonts w:ascii="Times New Roman" w:eastAsiaTheme="minorEastAsia" w:hAnsi="Times New Roman"/>
            <w:sz w:val="24"/>
            <w:szCs w:val="24"/>
          </w:rPr>
          <w:lastRenderedPageBreak/>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Национального объединения саморегулируемых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ins>
    </w:p>
    <w:p w14:paraId="2785911C" w14:textId="77777777" w:rsidR="007611F0" w:rsidRPr="006B5F5D" w:rsidRDefault="007611F0" w:rsidP="007611F0">
      <w:pPr>
        <w:pStyle w:val="aa"/>
        <w:ind w:firstLine="567"/>
        <w:jc w:val="both"/>
        <w:rPr>
          <w:ins w:id="50" w:author="Юлия Бунина" w:date="2019-03-29T17:31:00Z"/>
          <w:rFonts w:ascii="Times New Roman" w:eastAsiaTheme="minorEastAsia" w:hAnsi="Times New Roman"/>
          <w:sz w:val="24"/>
          <w:szCs w:val="24"/>
        </w:rPr>
      </w:pPr>
      <w:ins w:id="51" w:author="Юлия Бунина" w:date="2019-03-29T17:31:00Z">
        <w:r w:rsidRPr="006B5F5D">
          <w:rPr>
            <w:rFonts w:ascii="Times New Roman" w:eastAsiaTheme="minorEastAsia" w:hAnsi="Times New Roman"/>
            <w:sz w:val="24"/>
            <w:szCs w:val="24"/>
          </w:rPr>
          <w:t>в) срок действия договора не превышает один год;</w:t>
        </w:r>
      </w:ins>
    </w:p>
    <w:p w14:paraId="4A1CA874" w14:textId="77777777" w:rsidR="007611F0" w:rsidRPr="00852B8A" w:rsidRDefault="007611F0" w:rsidP="007611F0">
      <w:pPr>
        <w:pStyle w:val="aa"/>
        <w:ind w:firstLine="567"/>
        <w:jc w:val="both"/>
        <w:rPr>
          <w:ins w:id="52" w:author="Юлия Бунина" w:date="2019-03-29T17:31:00Z"/>
          <w:rFonts w:ascii="Times New Roman" w:eastAsiaTheme="minorEastAsia" w:hAnsi="Times New Roman"/>
          <w:sz w:val="24"/>
          <w:szCs w:val="24"/>
        </w:rPr>
      </w:pPr>
      <w:ins w:id="53" w:author="Юлия Бунина" w:date="2019-03-29T17:31:00Z">
        <w:r w:rsidRPr="006B5F5D">
          <w:rPr>
            <w:rFonts w:ascii="Times New Roman" w:eastAsiaTheme="minorEastAsia" w:hAnsi="Times New Roman"/>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средств компенсационного фонда возмещения вреда Союза, установленного договором, либо не позднее дня возврата средств такого компенсационного фонда по иным основаниям, </w:t>
        </w:r>
        <w:r w:rsidRPr="00852B8A">
          <w:rPr>
            <w:rFonts w:ascii="Times New Roman" w:eastAsiaTheme="minorEastAsia" w:hAnsi="Times New Roman"/>
            <w:sz w:val="24"/>
            <w:szCs w:val="24"/>
          </w:rPr>
          <w:t>установленным в пункте 3.8 настоящего Положения;</w:t>
        </w:r>
      </w:ins>
    </w:p>
    <w:p w14:paraId="48773658" w14:textId="77777777" w:rsidR="007611F0" w:rsidRPr="006B5F5D" w:rsidRDefault="007611F0" w:rsidP="007611F0">
      <w:pPr>
        <w:pStyle w:val="aa"/>
        <w:ind w:firstLine="567"/>
        <w:jc w:val="both"/>
        <w:rPr>
          <w:ins w:id="54" w:author="Юлия Бунина" w:date="2019-03-29T17:31:00Z"/>
          <w:rFonts w:ascii="Times New Roman" w:eastAsiaTheme="minorEastAsia" w:hAnsi="Times New Roman"/>
          <w:sz w:val="24"/>
          <w:szCs w:val="24"/>
        </w:rPr>
      </w:pPr>
      <w:ins w:id="55" w:author="Юлия Бунина" w:date="2019-03-29T17:31:00Z">
        <w:r w:rsidRPr="00852B8A">
          <w:rPr>
            <w:rFonts w:ascii="Times New Roman" w:eastAsiaTheme="minorEastAsia" w:hAnsi="Times New Roman"/>
            <w:sz w:val="24"/>
            <w:szCs w:val="24"/>
          </w:rPr>
          <w:t>д) обязательства кредитной организации по возврату Союзу средств</w:t>
        </w:r>
        <w:r w:rsidRPr="006B5F5D">
          <w:rPr>
            <w:rFonts w:ascii="Times New Roman" w:eastAsiaTheme="minorEastAsia" w:hAnsi="Times New Roman"/>
            <w:sz w:val="24"/>
            <w:szCs w:val="24"/>
          </w:rPr>
          <w:t xml:space="preserve"> компенсационного фонда возмещения вреда Союза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t>
        </w:r>
      </w:ins>
    </w:p>
    <w:p w14:paraId="206C9D65" w14:textId="77777777" w:rsidR="007611F0" w:rsidRPr="006B5F5D" w:rsidRDefault="007611F0" w:rsidP="007611F0">
      <w:pPr>
        <w:pStyle w:val="aa"/>
        <w:ind w:firstLine="567"/>
        <w:jc w:val="both"/>
        <w:rPr>
          <w:ins w:id="56" w:author="Юлия Бунина" w:date="2019-03-29T17:31:00Z"/>
          <w:rFonts w:ascii="Times New Roman" w:eastAsiaTheme="minorEastAsia" w:hAnsi="Times New Roman"/>
          <w:sz w:val="24"/>
          <w:szCs w:val="24"/>
        </w:rPr>
      </w:pPr>
      <w:ins w:id="57" w:author="Юлия Бунина" w:date="2019-03-29T17:31:00Z">
        <w:r w:rsidRPr="006B5F5D">
          <w:rPr>
            <w:rFonts w:ascii="Times New Roman" w:eastAsiaTheme="minorEastAsia" w:hAnsi="Times New Roman"/>
            <w:sz w:val="24"/>
            <w:szCs w:val="24"/>
          </w:rPr>
          <w:t>е) частичный возврат кредитной организацией суммы депозита по договору не допускается;</w:t>
        </w:r>
      </w:ins>
    </w:p>
    <w:p w14:paraId="01DEF3DA" w14:textId="77777777" w:rsidR="007611F0" w:rsidRPr="006B5F5D" w:rsidRDefault="007611F0" w:rsidP="007611F0">
      <w:pPr>
        <w:pStyle w:val="aa"/>
        <w:ind w:firstLine="567"/>
        <w:jc w:val="both"/>
        <w:rPr>
          <w:ins w:id="58" w:author="Юлия Бунина" w:date="2019-03-29T17:31:00Z"/>
          <w:rFonts w:ascii="Times New Roman" w:eastAsiaTheme="minorEastAsia" w:hAnsi="Times New Roman"/>
          <w:sz w:val="24"/>
          <w:szCs w:val="24"/>
        </w:rPr>
      </w:pPr>
      <w:ins w:id="59" w:author="Юлия Бунина" w:date="2019-03-29T17:31:00Z">
        <w:r w:rsidRPr="006B5F5D">
          <w:rPr>
            <w:rFonts w:ascii="Times New Roman" w:eastAsiaTheme="minorEastAsia" w:hAnsi="Times New Roman"/>
            <w:sz w:val="24"/>
            <w:szCs w:val="24"/>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ins>
    </w:p>
    <w:p w14:paraId="3CCB4D48" w14:textId="1493AE77" w:rsidR="007611F0" w:rsidRPr="00E0625D" w:rsidRDefault="007611F0" w:rsidP="00E0625D">
      <w:pPr>
        <w:pStyle w:val="aa"/>
        <w:ind w:firstLine="567"/>
        <w:jc w:val="both"/>
        <w:rPr>
          <w:ins w:id="60" w:author="Юлия Бунина" w:date="2019-03-29T17:31:00Z"/>
          <w:rFonts w:ascii="Times New Roman" w:eastAsiaTheme="minorEastAsia" w:hAnsi="Times New Roman"/>
          <w:sz w:val="24"/>
          <w:szCs w:val="24"/>
        </w:rPr>
      </w:pPr>
      <w:bookmarkStart w:id="61" w:name="_GoBack"/>
      <w:ins w:id="62" w:author="Юлия Бунина" w:date="2019-03-29T17:31:00Z">
        <w:r w:rsidRPr="006B5F5D">
          <w:rPr>
            <w:rFonts w:ascii="Times New Roman" w:eastAsiaTheme="minorEastAsia" w:hAnsi="Times New Roman"/>
            <w:sz w:val="24"/>
            <w:szCs w:val="24"/>
          </w:rPr>
          <w:t>з) неустойка (пеня) зачисляется кредитной организацией на специальный банковский счет Союза.</w:t>
        </w:r>
      </w:ins>
    </w:p>
    <w:bookmarkEnd w:id="61"/>
    <w:p w14:paraId="339D465D" w14:textId="389B46BC" w:rsidR="00A40C57" w:rsidRDefault="00796AD3" w:rsidP="00796AD3">
      <w:pPr>
        <w:pStyle w:val="a7"/>
        <w:spacing w:before="0" w:beforeAutospacing="0" w:after="0" w:afterAutospacing="0"/>
        <w:ind w:firstLine="567"/>
        <w:jc w:val="both"/>
        <w:textAlignment w:val="top"/>
        <w:rPr>
          <w:ins w:id="63" w:author="Юлия Бунина" w:date="2019-03-29T17:33:00Z"/>
        </w:rPr>
      </w:pPr>
      <w:r w:rsidRPr="00F962C2">
        <w:t>3.</w:t>
      </w:r>
      <w:ins w:id="64" w:author="Юлия Бунина" w:date="2019-03-29T17:32:00Z">
        <w:r w:rsidR="007611F0">
          <w:t>9</w:t>
        </w:r>
      </w:ins>
      <w:del w:id="65" w:author="Юлия Бунина" w:date="2019-03-29T17:32:00Z">
        <w:r w:rsidRPr="00F962C2" w:rsidDel="007611F0">
          <w:delText>4</w:delText>
        </w:r>
      </w:del>
      <w:r w:rsidRPr="00F962C2">
        <w:t>.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ins w:id="66" w:author="Юлия Бунина" w:date="2019-03-29T17:33:00Z">
        <w:r w:rsidR="007611F0">
          <w:t>.</w:t>
        </w:r>
      </w:ins>
    </w:p>
    <w:p w14:paraId="26971119" w14:textId="07249075" w:rsidR="007611F0" w:rsidRPr="00B31936" w:rsidRDefault="007611F0" w:rsidP="007611F0">
      <w:pPr>
        <w:pStyle w:val="aa"/>
        <w:ind w:firstLine="567"/>
        <w:jc w:val="both"/>
        <w:rPr>
          <w:ins w:id="67" w:author="Юлия Бунина" w:date="2019-03-29T17:33:00Z"/>
          <w:rFonts w:ascii="Times New Roman" w:hAnsi="Times New Roman"/>
          <w:color w:val="000000"/>
          <w:sz w:val="24"/>
          <w:szCs w:val="24"/>
          <w:shd w:val="clear" w:color="auto" w:fill="FFFFFF"/>
        </w:rPr>
      </w:pPr>
      <w:ins w:id="68" w:author="Юлия Бунина" w:date="2019-03-29T17:33:00Z">
        <w:r>
          <w:t xml:space="preserve">3.10. </w:t>
        </w:r>
        <w:r w:rsidRPr="00B31936">
          <w:rPr>
            <w:rFonts w:ascii="Times New Roman" w:hAnsi="Times New Roman"/>
            <w:color w:val="000000"/>
            <w:sz w:val="24"/>
            <w:szCs w:val="24"/>
            <w:shd w:val="clear" w:color="auto" w:fill="FFFFFF"/>
          </w:rPr>
          <w:t xml:space="preserve">3 </w:t>
        </w:r>
        <w:r w:rsidRPr="00B31936">
          <w:rPr>
            <w:rFonts w:ascii="Times New Roman" w:hAnsi="Times New Roman"/>
            <w:sz w:val="24"/>
            <w:szCs w:val="24"/>
          </w:rPr>
          <w:t xml:space="preserve">Установление  правил размещения и инвестирования средств компенсационного фонда  возмещения вреда, принятие решения об их инвестировании, определение возможных способов размещения средств компенсационного фонда возмещения вреда Союза,  </w:t>
        </w:r>
        <w:r w:rsidRPr="00B31936">
          <w:rPr>
            <w:rFonts w:ascii="Times New Roman" w:hAnsi="Times New Roman"/>
            <w:color w:val="000000"/>
            <w:sz w:val="24"/>
            <w:szCs w:val="24"/>
            <w:shd w:val="clear" w:color="auto" w:fill="FFFFFF"/>
          </w:rPr>
          <w:t xml:space="preserve">определение размера денежных средств компенсационного фонда возмещения вреда, подлежащих размещению на условиях договора банковского вклада, </w:t>
        </w:r>
        <w:r w:rsidRPr="00B31936">
          <w:rPr>
            <w:rFonts w:ascii="Times New Roman" w:hAnsi="Times New Roman"/>
            <w:sz w:val="24"/>
            <w:szCs w:val="24"/>
          </w:rPr>
          <w:t xml:space="preserve">относится к компетенции Общего собрания членов Союза. </w:t>
        </w:r>
      </w:ins>
    </w:p>
    <w:p w14:paraId="0C77A122" w14:textId="77777777" w:rsidR="007611F0" w:rsidRPr="00B31936" w:rsidRDefault="007611F0" w:rsidP="007611F0">
      <w:pPr>
        <w:pStyle w:val="aa"/>
        <w:ind w:firstLine="567"/>
        <w:jc w:val="both"/>
        <w:rPr>
          <w:ins w:id="69" w:author="Юлия Бунина" w:date="2019-03-29T17:33:00Z"/>
          <w:rFonts w:ascii="Times New Roman" w:hAnsi="Times New Roman"/>
          <w:color w:val="000000"/>
          <w:sz w:val="24"/>
          <w:szCs w:val="24"/>
          <w:shd w:val="clear" w:color="auto" w:fill="FFFFFF"/>
        </w:rPr>
      </w:pPr>
      <w:ins w:id="70" w:author="Юлия Бунина" w:date="2019-03-29T17:33:00Z">
        <w:r w:rsidRPr="00B31936">
          <w:rPr>
            <w:rFonts w:ascii="Times New Roman" w:hAnsi="Times New Roman"/>
            <w:color w:val="000000"/>
            <w:sz w:val="24"/>
            <w:szCs w:val="24"/>
            <w:shd w:val="clear" w:color="auto" w:fill="FFFFFF"/>
          </w:rPr>
          <w:t>3.11. Если иное не установлено решением Общего собрания членов Союза, Союз размещает денежные средства компенсационного фонда возмещения вреда на условиях договора банковского вклада (депозита) со сроком размещения  от 31 дня до одного  года,-  в размере</w:t>
        </w:r>
        <w:r>
          <w:rPr>
            <w:rFonts w:ascii="Times New Roman" w:hAnsi="Times New Roman"/>
            <w:color w:val="000000"/>
            <w:sz w:val="24"/>
            <w:szCs w:val="24"/>
            <w:shd w:val="clear" w:color="auto" w:fill="FFFFFF"/>
          </w:rPr>
          <w:t xml:space="preserve"> до </w:t>
        </w:r>
        <w:r w:rsidRPr="00B31936">
          <w:rPr>
            <w:rFonts w:ascii="Times New Roman" w:hAnsi="Times New Roman"/>
            <w:color w:val="000000"/>
            <w:sz w:val="24"/>
            <w:szCs w:val="24"/>
            <w:shd w:val="clear" w:color="auto" w:fill="FFFFFF"/>
          </w:rPr>
          <w:t xml:space="preserve"> 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Pr>
            <w:rFonts w:ascii="Times New Roman" w:hAnsi="Times New Roman"/>
            <w:color w:val="000000"/>
            <w:sz w:val="24"/>
            <w:szCs w:val="24"/>
            <w:shd w:val="clear" w:color="auto" w:fill="FFFFFF"/>
          </w:rPr>
          <w:t>,</w:t>
        </w:r>
        <w:r w:rsidRPr="00B31936">
          <w:rPr>
            <w:rFonts w:ascii="Times New Roman" w:hAnsi="Times New Roman"/>
            <w:color w:val="000000"/>
            <w:sz w:val="24"/>
            <w:szCs w:val="24"/>
            <w:shd w:val="clear" w:color="auto" w:fill="FFFFFF"/>
          </w:rPr>
          <w:t xml:space="preserve"> на дату их размещения. </w:t>
        </w:r>
      </w:ins>
    </w:p>
    <w:p w14:paraId="646D5FE7" w14:textId="77777777" w:rsidR="007611F0" w:rsidRPr="00B31936" w:rsidRDefault="007611F0" w:rsidP="007611F0">
      <w:pPr>
        <w:pStyle w:val="aa"/>
        <w:ind w:firstLine="567"/>
        <w:jc w:val="both"/>
        <w:rPr>
          <w:ins w:id="71" w:author="Юлия Бунина" w:date="2019-03-29T17:33:00Z"/>
          <w:rFonts w:ascii="Times New Roman" w:hAnsi="Times New Roman"/>
          <w:color w:val="000000"/>
          <w:sz w:val="24"/>
          <w:szCs w:val="24"/>
          <w:shd w:val="clear" w:color="auto" w:fill="FFFFFF"/>
        </w:rPr>
      </w:pPr>
      <w:ins w:id="72" w:author="Юлия Бунина" w:date="2019-03-29T17:33:00Z">
        <w:r w:rsidRPr="00B31936">
          <w:rPr>
            <w:rFonts w:ascii="Times New Roman" w:hAnsi="Times New Roman"/>
            <w:color w:val="000000"/>
            <w:sz w:val="24"/>
            <w:szCs w:val="24"/>
            <w:shd w:val="clear" w:color="auto" w:fill="FFFFFF"/>
          </w:rPr>
          <w:t xml:space="preserve">3.12. Если иное не установлено решением Общего собрания членов Союза, Союз вправе разместить денежные средства компенсационного фонда возмещения вреда на </w:t>
        </w:r>
        <w:r w:rsidRPr="00B31936">
          <w:rPr>
            <w:rFonts w:ascii="Times New Roman" w:hAnsi="Times New Roman"/>
            <w:color w:val="000000"/>
            <w:sz w:val="24"/>
            <w:szCs w:val="24"/>
            <w:shd w:val="clear" w:color="auto" w:fill="FFFFFF"/>
          </w:rPr>
          <w:lastRenderedPageBreak/>
          <w:t>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Pr>
            <w:rFonts w:ascii="Times New Roman" w:hAnsi="Times New Roman"/>
            <w:color w:val="000000"/>
            <w:sz w:val="24"/>
            <w:szCs w:val="24"/>
            <w:shd w:val="clear" w:color="auto" w:fill="FFFFFF"/>
          </w:rPr>
          <w:t>,</w:t>
        </w:r>
        <w:r w:rsidRPr="00B31936">
          <w:rPr>
            <w:rFonts w:ascii="Times New Roman" w:hAnsi="Times New Roman"/>
            <w:color w:val="000000"/>
            <w:sz w:val="24"/>
            <w:szCs w:val="24"/>
            <w:shd w:val="clear" w:color="auto" w:fill="FFFFFF"/>
          </w:rPr>
          <w:t xml:space="preserve"> на дату их размещения. </w:t>
        </w:r>
      </w:ins>
    </w:p>
    <w:p w14:paraId="530516DB" w14:textId="77777777" w:rsidR="007611F0" w:rsidRPr="00B31936" w:rsidRDefault="007611F0" w:rsidP="007611F0">
      <w:pPr>
        <w:pStyle w:val="aa"/>
        <w:ind w:firstLine="567"/>
        <w:jc w:val="both"/>
        <w:rPr>
          <w:ins w:id="73" w:author="Юлия Бунина" w:date="2019-03-29T17:33:00Z"/>
          <w:rFonts w:ascii="Times New Roman" w:hAnsi="Times New Roman"/>
          <w:color w:val="000000"/>
          <w:sz w:val="24"/>
          <w:szCs w:val="24"/>
          <w:shd w:val="clear" w:color="auto" w:fill="FFFFFF"/>
        </w:rPr>
      </w:pPr>
      <w:ins w:id="74" w:author="Юлия Бунина" w:date="2019-03-29T17:33:00Z">
        <w:r w:rsidRPr="00B31936">
          <w:rPr>
            <w:rFonts w:ascii="Times New Roman" w:hAnsi="Times New Roman"/>
            <w:color w:val="000000"/>
            <w:sz w:val="24"/>
            <w:szCs w:val="24"/>
            <w:shd w:val="clear" w:color="auto" w:fill="FFFFFF"/>
          </w:rPr>
          <w:t>3.13. Совокупный лимит размещения средств компенсационного фонда  возмещения вреда, размещаемых на условиях, указанных выше в пунктах 3.11. -3.12. настоящего раздела,  не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Pr>
            <w:rFonts w:ascii="Times New Roman" w:hAnsi="Times New Roman"/>
            <w:color w:val="000000"/>
            <w:sz w:val="24"/>
            <w:szCs w:val="24"/>
            <w:shd w:val="clear" w:color="auto" w:fill="FFFFFF"/>
          </w:rPr>
          <w:t xml:space="preserve">, </w:t>
        </w:r>
        <w:r w:rsidRPr="00B31936">
          <w:rPr>
            <w:rFonts w:ascii="Times New Roman" w:hAnsi="Times New Roman"/>
            <w:color w:val="000000"/>
            <w:sz w:val="24"/>
            <w:szCs w:val="24"/>
            <w:shd w:val="clear" w:color="auto" w:fill="FFFFFF"/>
          </w:rPr>
          <w:t xml:space="preserve"> на дату их размещения. </w:t>
        </w:r>
      </w:ins>
    </w:p>
    <w:p w14:paraId="4DE07FFF" w14:textId="5B675790" w:rsidR="007611F0" w:rsidRPr="00A40C57" w:rsidRDefault="007611F0" w:rsidP="00796AD3">
      <w:pPr>
        <w:pStyle w:val="a7"/>
        <w:spacing w:before="0" w:beforeAutospacing="0" w:after="0" w:afterAutospacing="0"/>
        <w:ind w:firstLine="567"/>
        <w:jc w:val="both"/>
        <w:textAlignment w:val="top"/>
      </w:pPr>
    </w:p>
    <w:p w14:paraId="18E304CD" w14:textId="77777777" w:rsidR="00F7535A" w:rsidRPr="00A40C57" w:rsidRDefault="00F7535A" w:rsidP="00246D0C">
      <w:pPr>
        <w:pStyle w:val="a7"/>
        <w:spacing w:before="0" w:beforeAutospacing="0" w:after="0" w:afterAutospacing="0"/>
        <w:ind w:firstLine="709"/>
        <w:jc w:val="center"/>
        <w:textAlignment w:val="top"/>
        <w:rPr>
          <w:color w:val="000000"/>
        </w:rPr>
      </w:pPr>
    </w:p>
    <w:p w14:paraId="43D6D170" w14:textId="7812C876" w:rsidR="00246D0C" w:rsidRPr="00A40C57" w:rsidRDefault="00246D0C" w:rsidP="00246D0C">
      <w:pPr>
        <w:pStyle w:val="a7"/>
        <w:spacing w:before="0" w:beforeAutospacing="0" w:after="0" w:afterAutospacing="0"/>
        <w:ind w:firstLine="709"/>
        <w:jc w:val="center"/>
        <w:textAlignment w:val="top"/>
        <w:rPr>
          <w:b/>
          <w:color w:val="000000"/>
        </w:rPr>
      </w:pPr>
      <w:r w:rsidRPr="00A40C57">
        <w:rPr>
          <w:color w:val="000000"/>
        </w:rPr>
        <w:t xml:space="preserve">  </w:t>
      </w:r>
      <w:r w:rsidR="00F7535A" w:rsidRPr="00A40C57">
        <w:rPr>
          <w:b/>
          <w:color w:val="000000"/>
        </w:rPr>
        <w:t>4</w:t>
      </w:r>
      <w:r w:rsidRPr="00A40C57">
        <w:rPr>
          <w:b/>
          <w:color w:val="000000"/>
        </w:rPr>
        <w:t>. Выплаты из компенсационного фонда</w:t>
      </w:r>
      <w:r w:rsidR="00CB6267" w:rsidRPr="00A40C57">
        <w:rPr>
          <w:b/>
          <w:color w:val="000000"/>
        </w:rPr>
        <w:t xml:space="preserve"> возмещения вреда</w:t>
      </w:r>
      <w:ins w:id="75" w:author="Юлия Бунина" w:date="2019-03-29T17:38:00Z">
        <w:r w:rsidR="007611F0">
          <w:rPr>
            <w:b/>
            <w:color w:val="000000"/>
          </w:rPr>
          <w:t xml:space="preserve">. </w:t>
        </w:r>
      </w:ins>
      <w:moveFromRangeStart w:id="76" w:author="Юлия Бунина" w:date="2019-03-29T17:38:00Z" w:name="move415500458"/>
      <w:moveFrom w:id="77" w:author="Юлия Бунина" w:date="2019-03-29T17:38:00Z">
        <w:r w:rsidRPr="00A40C57" w:rsidDel="007611F0">
          <w:rPr>
            <w:b/>
            <w:color w:val="000000"/>
          </w:rPr>
          <w:t xml:space="preserve"> и </w:t>
        </w:r>
        <w:r w:rsidR="0019121E" w:rsidRPr="00A40C57" w:rsidDel="007611F0">
          <w:rPr>
            <w:b/>
            <w:color w:val="000000"/>
          </w:rPr>
          <w:t xml:space="preserve">порядок его пополнения, в случае </w:t>
        </w:r>
        <w:r w:rsidRPr="00A40C57" w:rsidDel="007611F0">
          <w:rPr>
            <w:b/>
            <w:color w:val="000000"/>
          </w:rPr>
          <w:t>уменьшени</w:t>
        </w:r>
        <w:r w:rsidR="00983DF1" w:rsidRPr="00A40C57" w:rsidDel="007611F0">
          <w:rPr>
            <w:b/>
            <w:color w:val="000000"/>
          </w:rPr>
          <w:t>я</w:t>
        </w:r>
        <w:r w:rsidRPr="00A40C57" w:rsidDel="007611F0">
          <w:rPr>
            <w:b/>
            <w:color w:val="000000"/>
          </w:rPr>
          <w:t xml:space="preserve"> его размера</w:t>
        </w:r>
        <w:r w:rsidR="00A40C57" w:rsidRPr="00A40C57" w:rsidDel="007611F0">
          <w:rPr>
            <w:b/>
            <w:color w:val="000000"/>
          </w:rPr>
          <w:t xml:space="preserve"> </w:t>
        </w:r>
        <w:r w:rsidRPr="00A40C57" w:rsidDel="007611F0">
          <w:rPr>
            <w:b/>
            <w:color w:val="000000"/>
          </w:rPr>
          <w:t xml:space="preserve">ниже минимально установленного </w:t>
        </w:r>
      </w:moveFrom>
      <w:moveFromRangeEnd w:id="76"/>
    </w:p>
    <w:p w14:paraId="232D838A" w14:textId="77777777" w:rsidR="00246D0C" w:rsidRPr="00A40C57" w:rsidRDefault="00246D0C" w:rsidP="00E04876">
      <w:pPr>
        <w:pStyle w:val="a7"/>
        <w:spacing w:before="0" w:beforeAutospacing="0" w:after="0" w:afterAutospacing="0"/>
        <w:ind w:firstLine="709"/>
        <w:jc w:val="both"/>
        <w:textAlignment w:val="top"/>
        <w:rPr>
          <w:color w:val="000000"/>
        </w:rPr>
      </w:pPr>
    </w:p>
    <w:p w14:paraId="241C1469" w14:textId="7BC31A1C" w:rsidR="00246D0C" w:rsidRPr="00A40C57" w:rsidRDefault="00CB6267"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w:t>
      </w:r>
      <w:r w:rsidR="00E04876" w:rsidRPr="00A40C57">
        <w:rPr>
          <w:rFonts w:ascii="Times New Roman" w:hAnsi="Times New Roman"/>
          <w:sz w:val="24"/>
          <w:szCs w:val="24"/>
        </w:rPr>
        <w:t xml:space="preserve"> Не допускается осуществление выплат из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w:t>
      </w:r>
      <w:r w:rsidR="00A91DC4" w:rsidRPr="00A40C57">
        <w:rPr>
          <w:rFonts w:ascii="Times New Roman" w:hAnsi="Times New Roman"/>
          <w:sz w:val="24"/>
          <w:szCs w:val="24"/>
        </w:rPr>
        <w:t xml:space="preserve">Саморегулируемой организации </w:t>
      </w:r>
      <w:r w:rsidR="00E04876" w:rsidRPr="00A40C57">
        <w:rPr>
          <w:rFonts w:ascii="Times New Roman" w:hAnsi="Times New Roman"/>
          <w:sz w:val="24"/>
          <w:szCs w:val="24"/>
        </w:rPr>
        <w:t>, за исключением случаев:</w:t>
      </w:r>
    </w:p>
    <w:p w14:paraId="6447BA5D" w14:textId="06CDA55A" w:rsidR="00246D0C" w:rsidRPr="00A40C57" w:rsidRDefault="00CB6267"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.1.1.</w:t>
      </w:r>
      <w:r w:rsidR="00E04876" w:rsidRPr="00A40C57">
        <w:rPr>
          <w:rFonts w:ascii="Times New Roman" w:hAnsi="Times New Roman"/>
          <w:sz w:val="24"/>
          <w:szCs w:val="24"/>
        </w:rPr>
        <w:t xml:space="preserve"> возврата ошибочно перечисленных средств;</w:t>
      </w:r>
    </w:p>
    <w:p w14:paraId="2EC560CC" w14:textId="1A4D26DE"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.1.2. </w:t>
      </w:r>
      <w:r w:rsidR="00E04876" w:rsidRPr="00A40C57">
        <w:rPr>
          <w:rFonts w:ascii="Times New Roman" w:hAnsi="Times New Roman"/>
          <w:sz w:val="24"/>
          <w:szCs w:val="24"/>
        </w:rPr>
        <w:t xml:space="preserve"> размещения</w:t>
      </w:r>
      <w:r w:rsidRPr="00A40C57">
        <w:rPr>
          <w:rFonts w:ascii="Times New Roman" w:hAnsi="Times New Roman"/>
          <w:sz w:val="24"/>
          <w:szCs w:val="24"/>
        </w:rPr>
        <w:t xml:space="preserve"> и/или инвестирования</w:t>
      </w:r>
      <w:r w:rsidR="00E04876" w:rsidRPr="00A40C57">
        <w:rPr>
          <w:rFonts w:ascii="Times New Roman" w:hAnsi="Times New Roman"/>
          <w:sz w:val="24"/>
          <w:szCs w:val="24"/>
        </w:rPr>
        <w:t xml:space="preserve">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в целях его сохранения и увеличения размера;</w:t>
      </w:r>
    </w:p>
    <w:p w14:paraId="651F31DF" w14:textId="1CD8DCD4"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.1.3.</w:t>
      </w:r>
      <w:r w:rsidR="00E04876" w:rsidRPr="00A40C57">
        <w:rPr>
          <w:rFonts w:ascii="Times New Roman" w:hAnsi="Times New Roman"/>
          <w:sz w:val="24"/>
          <w:szCs w:val="24"/>
        </w:rPr>
        <w:t xml:space="preserve"> осуществления выплат в целях возмещения вреда и компенсации судебных издержек</w:t>
      </w:r>
      <w:r w:rsidRPr="00A40C57">
        <w:rPr>
          <w:rFonts w:ascii="Times New Roman" w:hAnsi="Times New Roman"/>
          <w:sz w:val="24"/>
          <w:szCs w:val="24"/>
        </w:rPr>
        <w:t xml:space="preserve">, в случаях предусмотренных статьей 60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w:t>
      </w:r>
      <w:r w:rsidR="00E04876" w:rsidRPr="00A40C57">
        <w:rPr>
          <w:rFonts w:ascii="Times New Roman" w:hAnsi="Times New Roman"/>
          <w:sz w:val="24"/>
          <w:szCs w:val="24"/>
        </w:rPr>
        <w:t xml:space="preserve">; </w:t>
      </w:r>
    </w:p>
    <w:p w14:paraId="7E08ACB2" w14:textId="56A73D91" w:rsidR="00921272"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4.1.4. 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323003DD" w14:textId="36DE31B9" w:rsidR="00A40C57"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4.1.5. перечисление средств компенсационного фонда возмещения вреда саморегулируемой организации </w:t>
      </w:r>
      <w:r w:rsidR="00C46E4E">
        <w:rPr>
          <w:rFonts w:ascii="Times New Roman" w:hAnsi="Times New Roman"/>
          <w:color w:val="22232F"/>
          <w:sz w:val="24"/>
          <w:szCs w:val="24"/>
        </w:rPr>
        <w:t>Национальному объединению</w:t>
      </w:r>
      <w:r w:rsidR="00C46E4E" w:rsidRPr="00F962C2">
        <w:rPr>
          <w:rFonts w:ascii="Times New Roman" w:hAnsi="Times New Roman"/>
          <w:color w:val="22232F"/>
          <w:sz w:val="24"/>
          <w:szCs w:val="24"/>
        </w:rPr>
        <w:t xml:space="preserve"> саморегулируемых организаций, </w:t>
      </w:r>
      <w:r w:rsidR="00C46E4E">
        <w:rPr>
          <w:rFonts w:ascii="Times New Roman" w:hAnsi="Times New Roman"/>
          <w:color w:val="22232F"/>
          <w:sz w:val="24"/>
          <w:szCs w:val="24"/>
        </w:rPr>
        <w:t>основанному</w:t>
      </w:r>
      <w:r w:rsidR="00C46E4E" w:rsidRPr="00F962C2">
        <w:rPr>
          <w:rFonts w:ascii="Times New Roman" w:hAnsi="Times New Roman"/>
          <w:color w:val="22232F"/>
          <w:sz w:val="24"/>
          <w:szCs w:val="24"/>
        </w:rPr>
        <w:t xml:space="preserve"> на членстве лиц, </w:t>
      </w:r>
      <w:r w:rsidR="00C46E4E">
        <w:rPr>
          <w:rFonts w:ascii="Times New Roman" w:hAnsi="Times New Roman"/>
          <w:color w:val="22232F"/>
          <w:sz w:val="24"/>
          <w:szCs w:val="24"/>
        </w:rPr>
        <w:t>выполняющих  инженерные изыскания, и саморегулируемых организаций, основанному на членстве лиц, осуществляющих подготовку проектной документации</w:t>
      </w:r>
      <w:r w:rsidRPr="00A40C57">
        <w:rPr>
          <w:rFonts w:ascii="Times New Roman" w:hAnsi="Times New Roman"/>
          <w:sz w:val="24"/>
          <w:szCs w:val="24"/>
        </w:rPr>
        <w:t xml:space="preserve">, в случаях, установленных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  и ФЗ от 29.12.2004 г. № 191-ФЗ.</w:t>
      </w:r>
    </w:p>
    <w:p w14:paraId="634D599B" w14:textId="15FCB3D4" w:rsidR="0092127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.2.  </w:t>
      </w:r>
      <w:r w:rsidR="00246D0C" w:rsidRPr="00A40C57">
        <w:rPr>
          <w:rFonts w:ascii="Times New Roman" w:hAnsi="Times New Roman"/>
          <w:bCs/>
          <w:sz w:val="24"/>
          <w:szCs w:val="24"/>
        </w:rPr>
        <w:t xml:space="preserve"> Порядок осуществления выплат из компенсационного фонда, </w:t>
      </w:r>
      <w:r w:rsidR="0018068F" w:rsidRPr="00A40C57">
        <w:rPr>
          <w:rFonts w:ascii="Times New Roman" w:hAnsi="Times New Roman"/>
          <w:sz w:val="24"/>
          <w:szCs w:val="24"/>
        </w:rPr>
        <w:t>по основаниям, установленным</w:t>
      </w:r>
      <w:r w:rsidR="00921272" w:rsidRPr="00A40C57">
        <w:rPr>
          <w:rFonts w:ascii="Times New Roman" w:hAnsi="Times New Roman"/>
          <w:sz w:val="24"/>
          <w:szCs w:val="24"/>
        </w:rPr>
        <w:t>:</w:t>
      </w:r>
    </w:p>
    <w:p w14:paraId="580EA3B7" w14:textId="41472D62"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w:t>
      </w:r>
      <w:r w:rsidR="0018068F" w:rsidRPr="00A40C57">
        <w:rPr>
          <w:rFonts w:ascii="Times New Roman" w:hAnsi="Times New Roman"/>
          <w:sz w:val="24"/>
          <w:szCs w:val="24"/>
        </w:rPr>
        <w:t xml:space="preserve"> </w:t>
      </w:r>
      <w:r w:rsidRPr="00A40C57">
        <w:rPr>
          <w:rFonts w:ascii="Times New Roman" w:hAnsi="Times New Roman"/>
          <w:sz w:val="24"/>
          <w:szCs w:val="24"/>
        </w:rPr>
        <w:t>подпунктами</w:t>
      </w:r>
      <w:r w:rsidR="0018068F" w:rsidRPr="00A40C57">
        <w:rPr>
          <w:rFonts w:ascii="Times New Roman" w:hAnsi="Times New Roman"/>
          <w:sz w:val="24"/>
          <w:szCs w:val="24"/>
        </w:rPr>
        <w:t xml:space="preserve"> </w:t>
      </w:r>
      <w:r w:rsidRPr="00A40C57">
        <w:rPr>
          <w:rFonts w:ascii="Times New Roman" w:hAnsi="Times New Roman"/>
          <w:sz w:val="24"/>
          <w:szCs w:val="24"/>
        </w:rPr>
        <w:t>4</w:t>
      </w:r>
      <w:r w:rsidR="0018068F" w:rsidRPr="00A40C57">
        <w:rPr>
          <w:rFonts w:ascii="Times New Roman" w:hAnsi="Times New Roman"/>
          <w:sz w:val="24"/>
          <w:szCs w:val="24"/>
        </w:rPr>
        <w:t>.1.1.</w:t>
      </w:r>
      <w:r w:rsidRPr="00A40C57">
        <w:rPr>
          <w:rFonts w:ascii="Times New Roman" w:hAnsi="Times New Roman"/>
          <w:sz w:val="24"/>
          <w:szCs w:val="24"/>
        </w:rPr>
        <w:t>, 4</w:t>
      </w:r>
      <w:r w:rsidR="0018068F" w:rsidRPr="00A40C57">
        <w:rPr>
          <w:rFonts w:ascii="Times New Roman" w:hAnsi="Times New Roman"/>
          <w:sz w:val="24"/>
          <w:szCs w:val="24"/>
        </w:rPr>
        <w:t>.1.</w:t>
      </w:r>
      <w:r w:rsidRPr="00A40C57">
        <w:rPr>
          <w:rFonts w:ascii="Times New Roman" w:hAnsi="Times New Roman"/>
          <w:sz w:val="24"/>
          <w:szCs w:val="24"/>
        </w:rPr>
        <w:t>3</w:t>
      </w:r>
      <w:r w:rsidR="0018068F" w:rsidRPr="00A40C57">
        <w:rPr>
          <w:rFonts w:ascii="Times New Roman" w:hAnsi="Times New Roman"/>
          <w:sz w:val="24"/>
          <w:szCs w:val="24"/>
        </w:rPr>
        <w:t xml:space="preserve"> настоящего Положения</w:t>
      </w:r>
      <w:r w:rsidRPr="00A40C57">
        <w:rPr>
          <w:rFonts w:ascii="Times New Roman" w:hAnsi="Times New Roman"/>
          <w:sz w:val="24"/>
          <w:szCs w:val="24"/>
        </w:rPr>
        <w:t>,</w:t>
      </w:r>
      <w:r w:rsidR="00246D0C" w:rsidRPr="00A40C57">
        <w:rPr>
          <w:rFonts w:ascii="Times New Roman" w:hAnsi="Times New Roman"/>
          <w:sz w:val="24"/>
          <w:szCs w:val="24"/>
        </w:rPr>
        <w:t xml:space="preserve"> </w:t>
      </w:r>
      <w:r w:rsidR="00246D0C" w:rsidRPr="00A40C57">
        <w:rPr>
          <w:rFonts w:ascii="Times New Roman" w:hAnsi="Times New Roman"/>
          <w:bCs/>
          <w:sz w:val="24"/>
          <w:szCs w:val="24"/>
        </w:rPr>
        <w:t>определяется Правилами саморегулирования «</w:t>
      </w:r>
      <w:r w:rsidR="00246D0C" w:rsidRPr="00A40C57">
        <w:rPr>
          <w:rFonts w:ascii="Times New Roman" w:hAnsi="Times New Roman"/>
          <w:sz w:val="24"/>
          <w:szCs w:val="24"/>
        </w:rPr>
        <w:t>Порядок осуществления выплат из компенсационн</w:t>
      </w:r>
      <w:r w:rsidRPr="00A40C57">
        <w:rPr>
          <w:rFonts w:ascii="Times New Roman" w:hAnsi="Times New Roman"/>
          <w:sz w:val="24"/>
          <w:szCs w:val="24"/>
        </w:rPr>
        <w:t>ых</w:t>
      </w:r>
      <w:r w:rsidR="00246D0C" w:rsidRPr="00A40C57">
        <w:rPr>
          <w:rFonts w:ascii="Times New Roman" w:hAnsi="Times New Roman"/>
          <w:sz w:val="24"/>
          <w:szCs w:val="24"/>
        </w:rPr>
        <w:t xml:space="preserve"> фонд</w:t>
      </w:r>
      <w:r w:rsidRPr="00A40C57">
        <w:rPr>
          <w:rFonts w:ascii="Times New Roman" w:hAnsi="Times New Roman"/>
          <w:sz w:val="24"/>
          <w:szCs w:val="24"/>
        </w:rPr>
        <w:t>ов</w:t>
      </w:r>
      <w:r w:rsidR="00246D0C" w:rsidRPr="00A40C57">
        <w:rPr>
          <w:rFonts w:ascii="Times New Roman" w:hAnsi="Times New Roman"/>
          <w:sz w:val="24"/>
          <w:szCs w:val="24"/>
        </w:rPr>
        <w:t xml:space="preserve"> </w:t>
      </w:r>
      <w:r w:rsidR="00175964" w:rsidRPr="00A40C57">
        <w:rPr>
          <w:rFonts w:ascii="Times New Roman" w:hAnsi="Times New Roman"/>
          <w:sz w:val="24"/>
          <w:szCs w:val="24"/>
        </w:rPr>
        <w:t>Союза</w:t>
      </w:r>
      <w:r w:rsidR="00A91DC4" w:rsidRPr="00A40C57">
        <w:rPr>
          <w:rFonts w:ascii="Times New Roman" w:hAnsi="Times New Roman"/>
          <w:sz w:val="24"/>
          <w:szCs w:val="24"/>
        </w:rPr>
        <w:t xml:space="preserve"> </w:t>
      </w:r>
      <w:r w:rsidR="00246D0C" w:rsidRPr="00A40C57">
        <w:rPr>
          <w:rFonts w:ascii="Times New Roman" w:hAnsi="Times New Roman"/>
          <w:sz w:val="24"/>
          <w:szCs w:val="24"/>
        </w:rPr>
        <w:t xml:space="preserve"> «Комплексное Объединение Проектировщиков»</w:t>
      </w:r>
      <w:r w:rsidR="001D29D2" w:rsidRPr="00A40C57">
        <w:rPr>
          <w:rFonts w:ascii="Times New Roman" w:hAnsi="Times New Roman"/>
          <w:sz w:val="24"/>
          <w:szCs w:val="24"/>
        </w:rPr>
        <w:t>;</w:t>
      </w:r>
    </w:p>
    <w:p w14:paraId="3F667EA1" w14:textId="5E296B3A" w:rsidR="001D29D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 подпунктом 4.1.2. настоящего Положения,  определяется   в соответствии с </w:t>
      </w:r>
      <w:del w:id="78" w:author="Юлия Бунина" w:date="2019-03-29T17:36:00Z">
        <w:r w:rsidRPr="00A40C57" w:rsidDel="007611F0">
          <w:rPr>
            <w:rFonts w:ascii="Times New Roman" w:hAnsi="Times New Roman"/>
            <w:sz w:val="24"/>
            <w:szCs w:val="24"/>
          </w:rPr>
          <w:delText xml:space="preserve">пунктами </w:delText>
        </w:r>
      </w:del>
      <w:ins w:id="79" w:author="Юлия Бунина" w:date="2019-03-29T17:36:00Z">
        <w:r w:rsidR="007611F0">
          <w:rPr>
            <w:rFonts w:ascii="Times New Roman" w:hAnsi="Times New Roman"/>
            <w:sz w:val="24"/>
            <w:szCs w:val="24"/>
          </w:rPr>
          <w:t xml:space="preserve">разделом 3 </w:t>
        </w:r>
      </w:ins>
      <w:del w:id="80" w:author="Юлия Бунина" w:date="2019-03-29T17:36:00Z">
        <w:r w:rsidRPr="00A40C57" w:rsidDel="007611F0">
          <w:rPr>
            <w:rFonts w:ascii="Times New Roman" w:hAnsi="Times New Roman"/>
            <w:sz w:val="24"/>
            <w:szCs w:val="24"/>
          </w:rPr>
          <w:delText>3.1.-3.</w:delText>
        </w:r>
        <w:r w:rsidR="00A40C57" w:rsidRPr="00A40C57" w:rsidDel="007611F0">
          <w:rPr>
            <w:rFonts w:ascii="Times New Roman" w:hAnsi="Times New Roman"/>
            <w:sz w:val="24"/>
            <w:szCs w:val="24"/>
          </w:rPr>
          <w:delText>3</w:delText>
        </w:r>
        <w:r w:rsidRPr="00A40C57" w:rsidDel="007611F0">
          <w:rPr>
            <w:rFonts w:ascii="Times New Roman" w:hAnsi="Times New Roman"/>
            <w:sz w:val="24"/>
            <w:szCs w:val="24"/>
          </w:rPr>
          <w:delText xml:space="preserve">.  </w:delText>
        </w:r>
      </w:del>
      <w:r w:rsidRPr="00A40C57">
        <w:rPr>
          <w:rFonts w:ascii="Times New Roman" w:hAnsi="Times New Roman"/>
          <w:sz w:val="24"/>
          <w:szCs w:val="24"/>
        </w:rPr>
        <w:t>настоящего Положения и Инвестиционной декларацией саморегулируемой организации;</w:t>
      </w:r>
    </w:p>
    <w:p w14:paraId="5A14CC77" w14:textId="290A5AFE" w:rsidR="001D29D2" w:rsidRPr="00A40C57" w:rsidRDefault="001D29D2" w:rsidP="00A40C57">
      <w:pPr>
        <w:pStyle w:val="aa"/>
        <w:ind w:firstLine="567"/>
        <w:jc w:val="both"/>
        <w:rPr>
          <w:rFonts w:ascii="Times New Roman" w:hAnsi="Times New Roman"/>
          <w:bCs/>
          <w:sz w:val="24"/>
          <w:szCs w:val="24"/>
        </w:rPr>
      </w:pPr>
      <w:r w:rsidRPr="00A40C57">
        <w:rPr>
          <w:rFonts w:ascii="Times New Roman" w:hAnsi="Times New Roman"/>
          <w:sz w:val="24"/>
          <w:szCs w:val="24"/>
        </w:rPr>
        <w:t>-подпунктом 4.1.4. настоящего Положения, в соответствии с налоговым законодательством Российской Федерации;</w:t>
      </w:r>
    </w:p>
    <w:p w14:paraId="6AF4D33C" w14:textId="68D52EA3" w:rsidR="001D29D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 подпунктом </w:t>
      </w:r>
      <w:r w:rsidR="00A40C57" w:rsidRPr="00A40C57">
        <w:rPr>
          <w:rFonts w:ascii="Times New Roman" w:hAnsi="Times New Roman"/>
          <w:sz w:val="24"/>
          <w:szCs w:val="24"/>
        </w:rPr>
        <w:t>4</w:t>
      </w:r>
      <w:r w:rsidRPr="00A40C57">
        <w:rPr>
          <w:rFonts w:ascii="Times New Roman" w:hAnsi="Times New Roman"/>
          <w:sz w:val="24"/>
          <w:szCs w:val="24"/>
        </w:rPr>
        <w:t>.1.5.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A141F2" w14:textId="77777777" w:rsidR="007611F0" w:rsidRDefault="007611F0" w:rsidP="00A40C57">
      <w:pPr>
        <w:pStyle w:val="aa"/>
        <w:ind w:firstLine="567"/>
        <w:jc w:val="both"/>
        <w:rPr>
          <w:ins w:id="81" w:author="Юлия Бунина" w:date="2019-03-29T17:38:00Z"/>
          <w:rFonts w:ascii="Times New Roman" w:hAnsi="Times New Roman"/>
          <w:sz w:val="24"/>
          <w:szCs w:val="24"/>
        </w:rPr>
      </w:pPr>
    </w:p>
    <w:p w14:paraId="5C6B83C1" w14:textId="77777777" w:rsidR="007611F0" w:rsidRDefault="007611F0" w:rsidP="00A40C57">
      <w:pPr>
        <w:pStyle w:val="aa"/>
        <w:ind w:firstLine="567"/>
        <w:jc w:val="both"/>
        <w:rPr>
          <w:ins w:id="82" w:author="Юлия Бунина" w:date="2019-03-29T17:38:00Z"/>
          <w:rFonts w:ascii="Times New Roman" w:hAnsi="Times New Roman"/>
          <w:sz w:val="24"/>
          <w:szCs w:val="24"/>
        </w:rPr>
      </w:pPr>
    </w:p>
    <w:p w14:paraId="5C660FA9" w14:textId="651C3032" w:rsidR="007611F0" w:rsidRDefault="007611F0" w:rsidP="007611F0">
      <w:pPr>
        <w:pStyle w:val="a7"/>
        <w:spacing w:before="0" w:beforeAutospacing="0" w:after="0" w:afterAutospacing="0"/>
        <w:ind w:firstLine="709"/>
        <w:jc w:val="center"/>
        <w:textAlignment w:val="top"/>
        <w:rPr>
          <w:ins w:id="83" w:author="Юлия Бунина" w:date="2019-03-29T17:38:00Z"/>
        </w:rPr>
      </w:pPr>
      <w:ins w:id="84" w:author="Юлия Бунина" w:date="2019-03-29T17:38:00Z">
        <w:r>
          <w:rPr>
            <w:b/>
            <w:color w:val="000000"/>
          </w:rPr>
          <w:t xml:space="preserve">5. </w:t>
        </w:r>
      </w:ins>
      <w:moveToRangeStart w:id="85" w:author="Юлия Бунина" w:date="2019-03-29T17:38:00Z" w:name="move415500458"/>
      <w:moveTo w:id="86" w:author="Юлия Бунина" w:date="2019-03-29T17:38:00Z">
        <w:del w:id="87" w:author="Юлия Бунина" w:date="2019-03-29T17:38:00Z">
          <w:r w:rsidRPr="00A40C57" w:rsidDel="007611F0">
            <w:rPr>
              <w:b/>
              <w:color w:val="000000"/>
            </w:rPr>
            <w:delText xml:space="preserve">и </w:delText>
          </w:r>
        </w:del>
      </w:moveTo>
      <w:ins w:id="88" w:author="Юлия Бунина" w:date="2019-03-29T17:39:00Z">
        <w:r>
          <w:rPr>
            <w:b/>
            <w:color w:val="000000"/>
          </w:rPr>
          <w:t>П</w:t>
        </w:r>
      </w:ins>
      <w:moveTo w:id="89" w:author="Юлия Бунина" w:date="2019-03-29T17:38:00Z">
        <w:del w:id="90" w:author="Юлия Бунина" w:date="2019-03-29T17:38:00Z">
          <w:r w:rsidRPr="00A40C57" w:rsidDel="007611F0">
            <w:rPr>
              <w:b/>
              <w:color w:val="000000"/>
            </w:rPr>
            <w:delText>п</w:delText>
          </w:r>
        </w:del>
        <w:r w:rsidRPr="00A40C57">
          <w:rPr>
            <w:b/>
            <w:color w:val="000000"/>
          </w:rPr>
          <w:t xml:space="preserve">орядок </w:t>
        </w:r>
        <w:del w:id="91" w:author="Юлия Бунина" w:date="2019-03-29T17:39:00Z">
          <w:r w:rsidRPr="00A40C57" w:rsidDel="007611F0">
            <w:rPr>
              <w:b/>
              <w:color w:val="000000"/>
            </w:rPr>
            <w:delText xml:space="preserve">его </w:delText>
          </w:r>
        </w:del>
        <w:r w:rsidRPr="00A40C57">
          <w:rPr>
            <w:b/>
            <w:color w:val="000000"/>
          </w:rPr>
          <w:t>пополнения</w:t>
        </w:r>
      </w:moveTo>
      <w:ins w:id="92" w:author="Юлия Бунина" w:date="2019-03-29T17:39:00Z">
        <w:r>
          <w:rPr>
            <w:b/>
            <w:color w:val="000000"/>
          </w:rPr>
          <w:t xml:space="preserve"> компенсационного фонда возмещения вреда</w:t>
        </w:r>
      </w:ins>
      <w:moveTo w:id="93" w:author="Юлия Бунина" w:date="2019-03-29T17:38:00Z">
        <w:r w:rsidRPr="00A40C57">
          <w:rPr>
            <w:b/>
            <w:color w:val="000000"/>
          </w:rPr>
          <w:t xml:space="preserve">, в случае уменьшения его размера ниже минимально установленного </w:t>
        </w:r>
      </w:moveTo>
      <w:moveToRangeEnd w:id="85"/>
    </w:p>
    <w:p w14:paraId="196E7BE8" w14:textId="025623AA" w:rsidR="00F51A63" w:rsidRPr="00A40C57" w:rsidRDefault="007611F0" w:rsidP="00A40C57">
      <w:pPr>
        <w:pStyle w:val="aa"/>
        <w:ind w:firstLine="567"/>
        <w:jc w:val="both"/>
        <w:rPr>
          <w:rFonts w:ascii="Times New Roman" w:hAnsi="Times New Roman"/>
          <w:sz w:val="24"/>
          <w:szCs w:val="24"/>
        </w:rPr>
      </w:pPr>
      <w:ins w:id="94" w:author="Юлия Бунина" w:date="2019-03-29T17:39:00Z">
        <w:r>
          <w:rPr>
            <w:rFonts w:ascii="Times New Roman" w:hAnsi="Times New Roman"/>
            <w:sz w:val="24"/>
            <w:szCs w:val="24"/>
          </w:rPr>
          <w:t>5</w:t>
        </w:r>
      </w:ins>
      <w:del w:id="95" w:author="Юлия Бунина" w:date="2019-03-29T17:39:00Z">
        <w:r w:rsidR="001D29D2" w:rsidRPr="00A40C57" w:rsidDel="007611F0">
          <w:rPr>
            <w:rFonts w:ascii="Times New Roman" w:hAnsi="Times New Roman"/>
            <w:sz w:val="24"/>
            <w:szCs w:val="24"/>
          </w:rPr>
          <w:delText>4</w:delText>
        </w:r>
      </w:del>
      <w:r w:rsidR="001D29D2" w:rsidRPr="00A40C57">
        <w:rPr>
          <w:rFonts w:ascii="Times New Roman" w:hAnsi="Times New Roman"/>
          <w:sz w:val="24"/>
          <w:szCs w:val="24"/>
        </w:rPr>
        <w:t>.</w:t>
      </w:r>
      <w:ins w:id="96" w:author="Юлия Бунина" w:date="2019-03-29T17:39:00Z">
        <w:r>
          <w:rPr>
            <w:rFonts w:ascii="Times New Roman" w:hAnsi="Times New Roman"/>
            <w:sz w:val="24"/>
            <w:szCs w:val="24"/>
          </w:rPr>
          <w:t>1</w:t>
        </w:r>
      </w:ins>
      <w:del w:id="97" w:author="Юлия Бунина" w:date="2019-03-29T17:39:00Z">
        <w:r w:rsidR="001D29D2" w:rsidRPr="00A40C57" w:rsidDel="007611F0">
          <w:rPr>
            <w:rFonts w:ascii="Times New Roman" w:hAnsi="Times New Roman"/>
            <w:sz w:val="24"/>
            <w:szCs w:val="24"/>
          </w:rPr>
          <w:delText>3</w:delText>
        </w:r>
      </w:del>
      <w:r w:rsidR="001D29D2" w:rsidRPr="00A40C57">
        <w:rPr>
          <w:rFonts w:ascii="Times New Roman" w:hAnsi="Times New Roman"/>
          <w:sz w:val="24"/>
          <w:szCs w:val="24"/>
        </w:rPr>
        <w:t>.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ins w:id="98" w:author="Юлия Бунина" w:date="2019-03-29T17:39:00Z">
        <w:r>
          <w:rPr>
            <w:rFonts w:ascii="Times New Roman" w:hAnsi="Times New Roman"/>
            <w:sz w:val="24"/>
            <w:szCs w:val="24"/>
          </w:rPr>
          <w:t xml:space="preserve">, Уставом Союза </w:t>
        </w:r>
      </w:ins>
      <w:r w:rsidR="00C46E4E">
        <w:rPr>
          <w:rFonts w:ascii="Times New Roman" w:hAnsi="Times New Roman"/>
          <w:sz w:val="24"/>
          <w:szCs w:val="24"/>
        </w:rPr>
        <w:t xml:space="preserve"> и </w:t>
      </w:r>
      <w:ins w:id="99" w:author="Юлия Бунина" w:date="2019-03-29T17:39:00Z">
        <w:r>
          <w:rPr>
            <w:rFonts w:ascii="Times New Roman" w:hAnsi="Times New Roman"/>
            <w:sz w:val="24"/>
            <w:szCs w:val="24"/>
          </w:rPr>
          <w:t xml:space="preserve">пунктом 5.2. </w:t>
        </w:r>
      </w:ins>
      <w:r w:rsidR="00C46E4E">
        <w:rPr>
          <w:rFonts w:ascii="Times New Roman" w:hAnsi="Times New Roman"/>
          <w:sz w:val="24"/>
          <w:szCs w:val="24"/>
        </w:rPr>
        <w:t>настоя</w:t>
      </w:r>
      <w:ins w:id="100" w:author="Юлия Бунина" w:date="2019-03-29T17:40:00Z">
        <w:r>
          <w:rPr>
            <w:rFonts w:ascii="Times New Roman" w:hAnsi="Times New Roman"/>
            <w:sz w:val="24"/>
            <w:szCs w:val="24"/>
          </w:rPr>
          <w:t>щего</w:t>
        </w:r>
      </w:ins>
      <w:del w:id="101" w:author="Юлия Бунина" w:date="2019-03-29T17:40:00Z">
        <w:r w:rsidR="00C46E4E" w:rsidDel="007611F0">
          <w:rPr>
            <w:rFonts w:ascii="Times New Roman" w:hAnsi="Times New Roman"/>
            <w:sz w:val="24"/>
            <w:szCs w:val="24"/>
          </w:rPr>
          <w:delText>щим</w:delText>
        </w:r>
      </w:del>
      <w:r w:rsidR="00C46E4E">
        <w:rPr>
          <w:rFonts w:ascii="Times New Roman" w:hAnsi="Times New Roman"/>
          <w:sz w:val="24"/>
          <w:szCs w:val="24"/>
        </w:rPr>
        <w:t xml:space="preserve"> Положен</w:t>
      </w:r>
      <w:ins w:id="102" w:author="Юлия Бунина" w:date="2019-03-29T17:40:00Z">
        <w:r>
          <w:rPr>
            <w:rFonts w:ascii="Times New Roman" w:hAnsi="Times New Roman"/>
            <w:sz w:val="24"/>
            <w:szCs w:val="24"/>
          </w:rPr>
          <w:t>ия</w:t>
        </w:r>
      </w:ins>
      <w:del w:id="103" w:author="Юлия Бунина" w:date="2019-03-29T17:40:00Z">
        <w:r w:rsidR="00C46E4E" w:rsidDel="007611F0">
          <w:rPr>
            <w:rFonts w:ascii="Times New Roman" w:hAnsi="Times New Roman"/>
            <w:sz w:val="24"/>
            <w:szCs w:val="24"/>
          </w:rPr>
          <w:delText>ием</w:delText>
        </w:r>
      </w:del>
      <w:r w:rsidR="001D29D2" w:rsidRPr="00A40C57">
        <w:rPr>
          <w:rFonts w:ascii="Times New Roman" w:hAnsi="Times New Roman"/>
          <w:sz w:val="24"/>
          <w:szCs w:val="24"/>
        </w:rPr>
        <w:t xml:space="preserve">, член саморегулируемой организации, вследствие недостатков работ по </w:t>
      </w:r>
      <w:r w:rsidR="00C46E4E">
        <w:rPr>
          <w:rFonts w:ascii="Times New Roman" w:hAnsi="Times New Roman"/>
          <w:sz w:val="24"/>
          <w:szCs w:val="24"/>
        </w:rPr>
        <w:t>подготовке проектной документации</w:t>
      </w:r>
      <w:r w:rsidR="001D29D2" w:rsidRPr="00A40C57">
        <w:rPr>
          <w:rFonts w:ascii="Times New Roman" w:hAnsi="Times New Roman"/>
          <w:sz w:val="24"/>
          <w:szCs w:val="24"/>
        </w:rPr>
        <w:t xml:space="preserve"> которого был причинен вред, а также иные члены саморегулируемой организации должны </w:t>
      </w:r>
      <w:r w:rsidR="00A40C57" w:rsidRPr="00A40C57">
        <w:rPr>
          <w:rFonts w:ascii="Times New Roman" w:hAnsi="Times New Roman"/>
          <w:sz w:val="24"/>
          <w:szCs w:val="24"/>
        </w:rPr>
        <w:t xml:space="preserve">в порядке, предусмотренном пунктами </w:t>
      </w:r>
      <w:ins w:id="104" w:author="Юлия Бунина" w:date="2019-03-29T17:40:00Z">
        <w:r w:rsidRPr="007611F0">
          <w:rPr>
            <w:rFonts w:ascii="Times New Roman" w:hAnsi="Times New Roman"/>
            <w:sz w:val="24"/>
            <w:szCs w:val="24"/>
            <w:highlight w:val="yellow"/>
            <w:rPrChange w:id="105" w:author="Юлия Бунина" w:date="2019-03-29T17:40:00Z">
              <w:rPr>
                <w:rFonts w:ascii="Times New Roman" w:hAnsi="Times New Roman"/>
                <w:sz w:val="24"/>
                <w:szCs w:val="24"/>
              </w:rPr>
            </w:rPrChange>
          </w:rPr>
          <w:t>5</w:t>
        </w:r>
      </w:ins>
      <w:del w:id="106" w:author="Юлия Бунина" w:date="2019-03-29T17:40:00Z">
        <w:r w:rsidR="00A40C57" w:rsidRPr="007611F0" w:rsidDel="007611F0">
          <w:rPr>
            <w:rFonts w:ascii="Times New Roman" w:hAnsi="Times New Roman"/>
            <w:sz w:val="24"/>
            <w:szCs w:val="24"/>
            <w:highlight w:val="yellow"/>
            <w:rPrChange w:id="107" w:author="Юлия Бунина" w:date="2019-03-29T17:40:00Z">
              <w:rPr>
                <w:rFonts w:ascii="Times New Roman" w:hAnsi="Times New Roman"/>
                <w:sz w:val="24"/>
                <w:szCs w:val="24"/>
              </w:rPr>
            </w:rPrChange>
          </w:rPr>
          <w:delText>4</w:delText>
        </w:r>
      </w:del>
      <w:r w:rsidR="00A40C57" w:rsidRPr="007611F0">
        <w:rPr>
          <w:rFonts w:ascii="Times New Roman" w:hAnsi="Times New Roman"/>
          <w:sz w:val="24"/>
          <w:szCs w:val="24"/>
          <w:highlight w:val="yellow"/>
          <w:rPrChange w:id="108" w:author="Юлия Бунина" w:date="2019-03-29T17:40:00Z">
            <w:rPr>
              <w:rFonts w:ascii="Times New Roman" w:hAnsi="Times New Roman"/>
              <w:sz w:val="24"/>
              <w:szCs w:val="24"/>
            </w:rPr>
          </w:rPrChange>
        </w:rPr>
        <w:t>.</w:t>
      </w:r>
      <w:ins w:id="109" w:author="Юлия Бунина" w:date="2019-03-29T17:42:00Z">
        <w:r w:rsidR="00E0625D">
          <w:rPr>
            <w:rFonts w:ascii="Times New Roman" w:hAnsi="Times New Roman"/>
            <w:sz w:val="24"/>
            <w:szCs w:val="24"/>
            <w:highlight w:val="yellow"/>
          </w:rPr>
          <w:t>4</w:t>
        </w:r>
      </w:ins>
      <w:del w:id="110" w:author="Юлия Бунина" w:date="2019-03-29T17:42:00Z">
        <w:r w:rsidR="00A40C57" w:rsidRPr="007611F0" w:rsidDel="00E0625D">
          <w:rPr>
            <w:rFonts w:ascii="Times New Roman" w:hAnsi="Times New Roman"/>
            <w:sz w:val="24"/>
            <w:szCs w:val="24"/>
            <w:highlight w:val="yellow"/>
            <w:rPrChange w:id="111" w:author="Юлия Бунина" w:date="2019-03-29T17:40:00Z">
              <w:rPr>
                <w:rFonts w:ascii="Times New Roman" w:hAnsi="Times New Roman"/>
                <w:sz w:val="24"/>
                <w:szCs w:val="24"/>
              </w:rPr>
            </w:rPrChange>
          </w:rPr>
          <w:delText>6</w:delText>
        </w:r>
      </w:del>
      <w:r w:rsidR="00A40C57" w:rsidRPr="007611F0">
        <w:rPr>
          <w:rFonts w:ascii="Times New Roman" w:hAnsi="Times New Roman"/>
          <w:sz w:val="24"/>
          <w:szCs w:val="24"/>
          <w:highlight w:val="yellow"/>
          <w:rPrChange w:id="112" w:author="Юлия Бунина" w:date="2019-03-29T17:40:00Z">
            <w:rPr>
              <w:rFonts w:ascii="Times New Roman" w:hAnsi="Times New Roman"/>
              <w:sz w:val="24"/>
              <w:szCs w:val="24"/>
            </w:rPr>
          </w:rPrChange>
        </w:rPr>
        <w:t>-</w:t>
      </w:r>
      <w:ins w:id="113" w:author="Юлия Бунина" w:date="2019-03-29T17:40:00Z">
        <w:r w:rsidRPr="007611F0">
          <w:rPr>
            <w:rFonts w:ascii="Times New Roman" w:hAnsi="Times New Roman"/>
            <w:sz w:val="24"/>
            <w:szCs w:val="24"/>
            <w:highlight w:val="yellow"/>
            <w:rPrChange w:id="114" w:author="Юлия Бунина" w:date="2019-03-29T17:40:00Z">
              <w:rPr>
                <w:rFonts w:ascii="Times New Roman" w:hAnsi="Times New Roman"/>
                <w:sz w:val="24"/>
                <w:szCs w:val="24"/>
              </w:rPr>
            </w:rPrChange>
          </w:rPr>
          <w:t>5</w:t>
        </w:r>
      </w:ins>
      <w:del w:id="115" w:author="Юлия Бунина" w:date="2019-03-29T17:40:00Z">
        <w:r w:rsidR="00A40C57" w:rsidRPr="007611F0" w:rsidDel="007611F0">
          <w:rPr>
            <w:rFonts w:ascii="Times New Roman" w:hAnsi="Times New Roman"/>
            <w:sz w:val="24"/>
            <w:szCs w:val="24"/>
            <w:highlight w:val="yellow"/>
            <w:rPrChange w:id="116" w:author="Юлия Бунина" w:date="2019-03-29T17:40:00Z">
              <w:rPr>
                <w:rFonts w:ascii="Times New Roman" w:hAnsi="Times New Roman"/>
                <w:sz w:val="24"/>
                <w:szCs w:val="24"/>
              </w:rPr>
            </w:rPrChange>
          </w:rPr>
          <w:delText>4</w:delText>
        </w:r>
      </w:del>
      <w:r w:rsidR="00A40C57" w:rsidRPr="007611F0">
        <w:rPr>
          <w:rFonts w:ascii="Times New Roman" w:hAnsi="Times New Roman"/>
          <w:sz w:val="24"/>
          <w:szCs w:val="24"/>
          <w:highlight w:val="yellow"/>
          <w:rPrChange w:id="117" w:author="Юлия Бунина" w:date="2019-03-29T17:40:00Z">
            <w:rPr>
              <w:rFonts w:ascii="Times New Roman" w:hAnsi="Times New Roman"/>
              <w:sz w:val="24"/>
              <w:szCs w:val="24"/>
            </w:rPr>
          </w:rPrChange>
        </w:rPr>
        <w:t>.</w:t>
      </w:r>
      <w:ins w:id="118" w:author="Юлия Бунина" w:date="2019-03-29T17:42:00Z">
        <w:r w:rsidR="00E0625D">
          <w:rPr>
            <w:rFonts w:ascii="Times New Roman" w:hAnsi="Times New Roman"/>
            <w:sz w:val="24"/>
            <w:szCs w:val="24"/>
            <w:highlight w:val="yellow"/>
          </w:rPr>
          <w:t>5</w:t>
        </w:r>
      </w:ins>
      <w:del w:id="119" w:author="Юлия Бунина" w:date="2019-03-29T17:42:00Z">
        <w:r w:rsidR="00A40C57" w:rsidRPr="007611F0" w:rsidDel="00E0625D">
          <w:rPr>
            <w:rFonts w:ascii="Times New Roman" w:hAnsi="Times New Roman"/>
            <w:sz w:val="24"/>
            <w:szCs w:val="24"/>
            <w:highlight w:val="yellow"/>
            <w:rPrChange w:id="120" w:author="Юлия Бунина" w:date="2019-03-29T17:40:00Z">
              <w:rPr>
                <w:rFonts w:ascii="Times New Roman" w:hAnsi="Times New Roman"/>
                <w:sz w:val="24"/>
                <w:szCs w:val="24"/>
              </w:rPr>
            </w:rPrChange>
          </w:rPr>
          <w:delText>7</w:delText>
        </w:r>
      </w:del>
      <w:r w:rsidR="00A40C57" w:rsidRPr="007611F0">
        <w:rPr>
          <w:rFonts w:ascii="Times New Roman" w:hAnsi="Times New Roman"/>
          <w:sz w:val="24"/>
          <w:szCs w:val="24"/>
          <w:highlight w:val="yellow"/>
          <w:rPrChange w:id="121" w:author="Юлия Бунина" w:date="2019-03-29T17:40:00Z">
            <w:rPr>
              <w:rFonts w:ascii="Times New Roman" w:hAnsi="Times New Roman"/>
              <w:sz w:val="24"/>
              <w:szCs w:val="24"/>
            </w:rPr>
          </w:rPrChange>
        </w:rPr>
        <w:t>.</w:t>
      </w:r>
      <w:r w:rsidR="00A40C57" w:rsidRPr="00A40C57">
        <w:rPr>
          <w:rFonts w:ascii="Times New Roman" w:hAnsi="Times New Roman"/>
          <w:sz w:val="24"/>
          <w:szCs w:val="24"/>
        </w:rPr>
        <w:t xml:space="preserve"> настоящего Положения, </w:t>
      </w:r>
      <w:r w:rsidR="001D29D2" w:rsidRPr="00A40C57">
        <w:rPr>
          <w:rFonts w:ascii="Times New Roman" w:hAnsi="Times New Roman"/>
          <w:sz w:val="24"/>
          <w:szCs w:val="24"/>
        </w:rPr>
        <w:lastRenderedPageBreak/>
        <w:t xml:space="preserve">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 </w:t>
      </w:r>
      <w:r w:rsidR="0019121E" w:rsidRPr="00A40C57">
        <w:rPr>
          <w:rFonts w:ascii="Times New Roman" w:hAnsi="Times New Roman"/>
          <w:sz w:val="24"/>
          <w:szCs w:val="24"/>
        </w:rPr>
        <w:t>установленного</w:t>
      </w:r>
      <w:r w:rsidR="00F51A63" w:rsidRPr="00A40C57">
        <w:rPr>
          <w:rFonts w:ascii="Times New Roman" w:hAnsi="Times New Roman"/>
          <w:sz w:val="24"/>
          <w:szCs w:val="24"/>
        </w:rPr>
        <w:t xml:space="preserve"> настоящим Положением</w:t>
      </w:r>
      <w:r w:rsidR="001D29D2" w:rsidRPr="00A40C57">
        <w:rPr>
          <w:rFonts w:ascii="Times New Roman" w:hAnsi="Times New Roman"/>
          <w:sz w:val="24"/>
          <w:szCs w:val="24"/>
        </w:rPr>
        <w:t xml:space="preserve">. </w:t>
      </w:r>
    </w:p>
    <w:p w14:paraId="4D58951D" w14:textId="2A01472B" w:rsidR="001D29D2" w:rsidRPr="00A40C57" w:rsidRDefault="00E31115" w:rsidP="00A40C57">
      <w:pPr>
        <w:pStyle w:val="aa"/>
        <w:ind w:firstLine="567"/>
        <w:jc w:val="both"/>
        <w:rPr>
          <w:rFonts w:ascii="Times New Roman" w:hAnsi="Times New Roman"/>
          <w:sz w:val="24"/>
          <w:szCs w:val="24"/>
        </w:rPr>
      </w:pPr>
      <w:r w:rsidRPr="00B06E20">
        <w:rPr>
          <w:rFonts w:ascii="Times New Roman" w:hAnsi="Times New Roman"/>
          <w:sz w:val="24"/>
          <w:szCs w:val="24"/>
        </w:rPr>
        <w:t>Течение вышеуказанного срока исчисляется с мом</w:t>
      </w:r>
      <w:r w:rsidR="00C46E4E">
        <w:rPr>
          <w:rFonts w:ascii="Times New Roman" w:hAnsi="Times New Roman"/>
          <w:sz w:val="24"/>
          <w:szCs w:val="24"/>
        </w:rPr>
        <w:t xml:space="preserve">ента, определенного пунктами </w:t>
      </w:r>
      <w:ins w:id="122" w:author="Юлия Бунина" w:date="2019-03-29T17:41:00Z">
        <w:r w:rsidR="007611F0" w:rsidRPr="007611F0">
          <w:rPr>
            <w:rFonts w:ascii="Times New Roman" w:hAnsi="Times New Roman"/>
            <w:sz w:val="24"/>
            <w:szCs w:val="24"/>
            <w:highlight w:val="yellow"/>
            <w:rPrChange w:id="123" w:author="Юлия Бунина" w:date="2019-03-29T17:41:00Z">
              <w:rPr>
                <w:rFonts w:ascii="Times New Roman" w:hAnsi="Times New Roman"/>
                <w:sz w:val="24"/>
                <w:szCs w:val="24"/>
              </w:rPr>
            </w:rPrChange>
          </w:rPr>
          <w:t>5</w:t>
        </w:r>
      </w:ins>
      <w:del w:id="124" w:author="Юлия Бунина" w:date="2019-03-29T17:41:00Z">
        <w:r w:rsidR="00C46E4E" w:rsidRPr="007611F0" w:rsidDel="007611F0">
          <w:rPr>
            <w:rFonts w:ascii="Times New Roman" w:hAnsi="Times New Roman"/>
            <w:sz w:val="24"/>
            <w:szCs w:val="24"/>
            <w:highlight w:val="yellow"/>
            <w:rPrChange w:id="125" w:author="Юлия Бунина" w:date="2019-03-29T17:41:00Z">
              <w:rPr>
                <w:rFonts w:ascii="Times New Roman" w:hAnsi="Times New Roman"/>
                <w:sz w:val="24"/>
                <w:szCs w:val="24"/>
              </w:rPr>
            </w:rPrChange>
          </w:rPr>
          <w:delText>4</w:delText>
        </w:r>
      </w:del>
      <w:r w:rsidR="00C46E4E" w:rsidRPr="007611F0">
        <w:rPr>
          <w:rFonts w:ascii="Times New Roman" w:hAnsi="Times New Roman"/>
          <w:sz w:val="24"/>
          <w:szCs w:val="24"/>
          <w:highlight w:val="yellow"/>
          <w:rPrChange w:id="126" w:author="Юлия Бунина" w:date="2019-03-29T17:41:00Z">
            <w:rPr>
              <w:rFonts w:ascii="Times New Roman" w:hAnsi="Times New Roman"/>
              <w:sz w:val="24"/>
              <w:szCs w:val="24"/>
            </w:rPr>
          </w:rPrChange>
        </w:rPr>
        <w:t>.</w:t>
      </w:r>
      <w:ins w:id="127" w:author="Юлия Бунина" w:date="2019-03-29T17:43:00Z">
        <w:r w:rsidR="00E0625D">
          <w:rPr>
            <w:rFonts w:ascii="Times New Roman" w:hAnsi="Times New Roman"/>
            <w:sz w:val="24"/>
            <w:szCs w:val="24"/>
            <w:highlight w:val="yellow"/>
          </w:rPr>
          <w:t>4</w:t>
        </w:r>
      </w:ins>
      <w:del w:id="128" w:author="Юлия Бунина" w:date="2019-03-29T17:43:00Z">
        <w:r w:rsidRPr="007611F0" w:rsidDel="00E0625D">
          <w:rPr>
            <w:rFonts w:ascii="Times New Roman" w:hAnsi="Times New Roman"/>
            <w:sz w:val="24"/>
            <w:szCs w:val="24"/>
            <w:highlight w:val="yellow"/>
            <w:rPrChange w:id="129" w:author="Юлия Бунина" w:date="2019-03-29T17:41:00Z">
              <w:rPr>
                <w:rFonts w:ascii="Times New Roman" w:hAnsi="Times New Roman"/>
                <w:sz w:val="24"/>
                <w:szCs w:val="24"/>
              </w:rPr>
            </w:rPrChange>
          </w:rPr>
          <w:delText>6</w:delText>
        </w:r>
      </w:del>
      <w:r w:rsidRPr="007611F0">
        <w:rPr>
          <w:rFonts w:ascii="Times New Roman" w:hAnsi="Times New Roman"/>
          <w:sz w:val="24"/>
          <w:szCs w:val="24"/>
          <w:highlight w:val="yellow"/>
          <w:rPrChange w:id="130" w:author="Юлия Бунина" w:date="2019-03-29T17:41:00Z">
            <w:rPr>
              <w:rFonts w:ascii="Times New Roman" w:hAnsi="Times New Roman"/>
              <w:sz w:val="24"/>
              <w:szCs w:val="24"/>
            </w:rPr>
          </w:rPrChange>
        </w:rPr>
        <w:t>-</w:t>
      </w:r>
      <w:ins w:id="131" w:author="Юлия Бунина" w:date="2019-03-29T17:41:00Z">
        <w:r w:rsidR="007611F0" w:rsidRPr="007611F0">
          <w:rPr>
            <w:rFonts w:ascii="Times New Roman" w:hAnsi="Times New Roman"/>
            <w:sz w:val="24"/>
            <w:szCs w:val="24"/>
            <w:highlight w:val="yellow"/>
            <w:rPrChange w:id="132" w:author="Юлия Бунина" w:date="2019-03-29T17:41:00Z">
              <w:rPr>
                <w:rFonts w:ascii="Times New Roman" w:hAnsi="Times New Roman"/>
                <w:sz w:val="24"/>
                <w:szCs w:val="24"/>
              </w:rPr>
            </w:rPrChange>
          </w:rPr>
          <w:t>5</w:t>
        </w:r>
      </w:ins>
      <w:del w:id="133" w:author="Юлия Бунина" w:date="2019-03-29T17:41:00Z">
        <w:r w:rsidRPr="007611F0" w:rsidDel="007611F0">
          <w:rPr>
            <w:rFonts w:ascii="Times New Roman" w:hAnsi="Times New Roman"/>
            <w:sz w:val="24"/>
            <w:szCs w:val="24"/>
            <w:highlight w:val="yellow"/>
            <w:rPrChange w:id="134" w:author="Юлия Бунина" w:date="2019-03-29T17:41:00Z">
              <w:rPr>
                <w:rFonts w:ascii="Times New Roman" w:hAnsi="Times New Roman"/>
                <w:sz w:val="24"/>
                <w:szCs w:val="24"/>
              </w:rPr>
            </w:rPrChange>
          </w:rPr>
          <w:delText>4</w:delText>
        </w:r>
      </w:del>
      <w:r w:rsidRPr="007611F0">
        <w:rPr>
          <w:rFonts w:ascii="Times New Roman" w:hAnsi="Times New Roman"/>
          <w:sz w:val="24"/>
          <w:szCs w:val="24"/>
          <w:highlight w:val="yellow"/>
          <w:rPrChange w:id="135" w:author="Юлия Бунина" w:date="2019-03-29T17:41:00Z">
            <w:rPr>
              <w:rFonts w:ascii="Times New Roman" w:hAnsi="Times New Roman"/>
              <w:sz w:val="24"/>
              <w:szCs w:val="24"/>
            </w:rPr>
          </w:rPrChange>
        </w:rPr>
        <w:t>.</w:t>
      </w:r>
      <w:ins w:id="136" w:author="Юлия Бунина" w:date="2019-03-29T17:43:00Z">
        <w:r w:rsidR="00E0625D">
          <w:rPr>
            <w:rFonts w:ascii="Times New Roman" w:hAnsi="Times New Roman"/>
            <w:sz w:val="24"/>
            <w:szCs w:val="24"/>
            <w:highlight w:val="yellow"/>
          </w:rPr>
          <w:t>5</w:t>
        </w:r>
      </w:ins>
      <w:del w:id="137" w:author="Юлия Бунина" w:date="2019-03-29T17:43:00Z">
        <w:r w:rsidRPr="007611F0" w:rsidDel="00E0625D">
          <w:rPr>
            <w:rFonts w:ascii="Times New Roman" w:hAnsi="Times New Roman"/>
            <w:sz w:val="24"/>
            <w:szCs w:val="24"/>
            <w:highlight w:val="yellow"/>
            <w:rPrChange w:id="138" w:author="Юлия Бунина" w:date="2019-03-29T17:41:00Z">
              <w:rPr>
                <w:rFonts w:ascii="Times New Roman" w:hAnsi="Times New Roman"/>
                <w:sz w:val="24"/>
                <w:szCs w:val="24"/>
              </w:rPr>
            </w:rPrChange>
          </w:rPr>
          <w:delText>7</w:delText>
        </w:r>
      </w:del>
      <w:r w:rsidRPr="007611F0">
        <w:rPr>
          <w:rFonts w:ascii="Times New Roman" w:hAnsi="Times New Roman"/>
          <w:sz w:val="24"/>
          <w:szCs w:val="24"/>
          <w:highlight w:val="yellow"/>
          <w:rPrChange w:id="139" w:author="Юлия Бунина" w:date="2019-03-29T17:41:00Z">
            <w:rPr>
              <w:rFonts w:ascii="Times New Roman" w:hAnsi="Times New Roman"/>
              <w:sz w:val="24"/>
              <w:szCs w:val="24"/>
            </w:rPr>
          </w:rPrChange>
        </w:rPr>
        <w:t xml:space="preserve"> настоящего Положения.</w:t>
      </w:r>
      <w:r w:rsidRPr="00B06E20">
        <w:rPr>
          <w:rFonts w:ascii="Times New Roman" w:hAnsi="Times New Roman"/>
          <w:sz w:val="24"/>
          <w:szCs w:val="24"/>
        </w:rPr>
        <w:t xml:space="preserve">  </w:t>
      </w:r>
    </w:p>
    <w:p w14:paraId="13B00C88" w14:textId="2F4A911B" w:rsidR="00F51A63" w:rsidRPr="00A40C57" w:rsidRDefault="00E0625D" w:rsidP="00A40C57">
      <w:pPr>
        <w:pStyle w:val="aa"/>
        <w:ind w:firstLine="567"/>
        <w:jc w:val="both"/>
        <w:rPr>
          <w:rFonts w:ascii="Times New Roman" w:hAnsi="Times New Roman"/>
          <w:sz w:val="24"/>
          <w:szCs w:val="24"/>
        </w:rPr>
      </w:pPr>
      <w:ins w:id="140" w:author="Юлия Бунина" w:date="2019-03-29T17:41:00Z">
        <w:r>
          <w:rPr>
            <w:rFonts w:ascii="Times New Roman" w:hAnsi="Times New Roman"/>
            <w:sz w:val="24"/>
            <w:szCs w:val="24"/>
          </w:rPr>
          <w:t>5</w:t>
        </w:r>
      </w:ins>
      <w:del w:id="141" w:author="Юлия Бунина" w:date="2019-03-29T17:41:00Z">
        <w:r w:rsidR="00F51A63" w:rsidRPr="00A40C57" w:rsidDel="00E0625D">
          <w:rPr>
            <w:rFonts w:ascii="Times New Roman" w:hAnsi="Times New Roman"/>
            <w:sz w:val="24"/>
            <w:szCs w:val="24"/>
          </w:rPr>
          <w:delText>4</w:delText>
        </w:r>
      </w:del>
      <w:r w:rsidR="00F51A63" w:rsidRPr="00A40C57">
        <w:rPr>
          <w:rFonts w:ascii="Times New Roman" w:hAnsi="Times New Roman"/>
          <w:sz w:val="24"/>
          <w:szCs w:val="24"/>
        </w:rPr>
        <w:t>.</w:t>
      </w:r>
      <w:ins w:id="142" w:author="Юлия Бунина" w:date="2019-03-29T17:41:00Z">
        <w:r>
          <w:rPr>
            <w:rFonts w:ascii="Times New Roman" w:hAnsi="Times New Roman"/>
            <w:sz w:val="24"/>
            <w:szCs w:val="24"/>
          </w:rPr>
          <w:t>2</w:t>
        </w:r>
      </w:ins>
      <w:del w:id="143" w:author="Юлия Бунина" w:date="2019-03-29T17:41:00Z">
        <w:r w:rsidR="00F51A63" w:rsidRPr="00A40C57" w:rsidDel="00E0625D">
          <w:rPr>
            <w:rFonts w:ascii="Times New Roman" w:hAnsi="Times New Roman"/>
            <w:sz w:val="24"/>
            <w:szCs w:val="24"/>
          </w:rPr>
          <w:delText>4</w:delText>
        </w:r>
      </w:del>
      <w:r w:rsidR="00F51A63" w:rsidRPr="00A40C57">
        <w:rPr>
          <w:rFonts w:ascii="Times New Roman" w:hAnsi="Times New Roman"/>
          <w:sz w:val="24"/>
          <w:szCs w:val="24"/>
        </w:rPr>
        <w:t xml:space="preserve">. В случае, предусмотренном пунктом </w:t>
      </w:r>
      <w:ins w:id="144" w:author="Юлия Бунина" w:date="2019-03-29T17:43:00Z">
        <w:r>
          <w:rPr>
            <w:rFonts w:ascii="Times New Roman" w:hAnsi="Times New Roman"/>
            <w:sz w:val="24"/>
            <w:szCs w:val="24"/>
          </w:rPr>
          <w:t>5</w:t>
        </w:r>
      </w:ins>
      <w:del w:id="145" w:author="Юлия Бунина" w:date="2019-03-29T17:43:00Z">
        <w:r w:rsidR="00F51A63" w:rsidRPr="00A40C57" w:rsidDel="00E0625D">
          <w:rPr>
            <w:rFonts w:ascii="Times New Roman" w:hAnsi="Times New Roman"/>
            <w:sz w:val="24"/>
            <w:szCs w:val="24"/>
          </w:rPr>
          <w:delText>4</w:delText>
        </w:r>
      </w:del>
      <w:r w:rsidR="00F51A63" w:rsidRPr="00A40C57">
        <w:rPr>
          <w:rFonts w:ascii="Times New Roman" w:hAnsi="Times New Roman"/>
          <w:sz w:val="24"/>
          <w:szCs w:val="24"/>
        </w:rPr>
        <w:t>.</w:t>
      </w:r>
      <w:ins w:id="146" w:author="Юлия Бунина" w:date="2019-03-29T17:43:00Z">
        <w:r>
          <w:rPr>
            <w:rFonts w:ascii="Times New Roman" w:hAnsi="Times New Roman"/>
            <w:sz w:val="24"/>
            <w:szCs w:val="24"/>
          </w:rPr>
          <w:t>1</w:t>
        </w:r>
      </w:ins>
      <w:del w:id="147" w:author="Юлия Бунина" w:date="2019-03-29T17:43:00Z">
        <w:r w:rsidR="00F51A63" w:rsidRPr="00A40C57" w:rsidDel="00E0625D">
          <w:rPr>
            <w:rFonts w:ascii="Times New Roman" w:hAnsi="Times New Roman"/>
            <w:sz w:val="24"/>
            <w:szCs w:val="24"/>
          </w:rPr>
          <w:delText>3</w:delText>
        </w:r>
      </w:del>
      <w:r w:rsidR="00F51A63" w:rsidRPr="00A40C57">
        <w:rPr>
          <w:rFonts w:ascii="Times New Roman" w:hAnsi="Times New Roman"/>
          <w:sz w:val="24"/>
          <w:szCs w:val="24"/>
        </w:rPr>
        <w:t xml:space="preserve">. настоящего Положения, минимальный размер компенсационного фонда возмещения вреда,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возмещения вреда в связи с его уменьшением ниже минимально установленного размера и заявленного ими уровня ответственности,  в соответствии  с которым ими был уплачен  взнос в компенсационный фонд возмещения вреда. </w:t>
      </w:r>
    </w:p>
    <w:p w14:paraId="63DD790C" w14:textId="14A59D61" w:rsidR="00F51A63" w:rsidRPr="00A40C57" w:rsidRDefault="00E0625D" w:rsidP="00A40C57">
      <w:pPr>
        <w:pStyle w:val="aa"/>
        <w:ind w:firstLine="567"/>
        <w:jc w:val="both"/>
        <w:rPr>
          <w:rFonts w:ascii="Times New Roman" w:hAnsi="Times New Roman"/>
          <w:sz w:val="24"/>
          <w:szCs w:val="24"/>
        </w:rPr>
      </w:pPr>
      <w:ins w:id="148" w:author="Юлия Бунина" w:date="2019-03-29T17:42:00Z">
        <w:r>
          <w:rPr>
            <w:rFonts w:ascii="Times New Roman" w:hAnsi="Times New Roman"/>
            <w:sz w:val="24"/>
            <w:szCs w:val="24"/>
          </w:rPr>
          <w:t>5</w:t>
        </w:r>
      </w:ins>
      <w:del w:id="149" w:author="Юлия Бунина" w:date="2019-03-29T17:42:00Z">
        <w:r w:rsidR="00F51A63" w:rsidRPr="00A40C57" w:rsidDel="00E0625D">
          <w:rPr>
            <w:rFonts w:ascii="Times New Roman" w:hAnsi="Times New Roman"/>
            <w:sz w:val="24"/>
            <w:szCs w:val="24"/>
          </w:rPr>
          <w:delText>4</w:delText>
        </w:r>
      </w:del>
      <w:r w:rsidR="00F51A63" w:rsidRPr="00A40C57">
        <w:rPr>
          <w:rFonts w:ascii="Times New Roman" w:hAnsi="Times New Roman"/>
          <w:sz w:val="24"/>
          <w:szCs w:val="24"/>
        </w:rPr>
        <w:t>.</w:t>
      </w:r>
      <w:ins w:id="150" w:author="Юлия Бунина" w:date="2019-03-29T17:42:00Z">
        <w:r>
          <w:rPr>
            <w:rFonts w:ascii="Times New Roman" w:hAnsi="Times New Roman"/>
            <w:sz w:val="24"/>
            <w:szCs w:val="24"/>
          </w:rPr>
          <w:t>3</w:t>
        </w:r>
      </w:ins>
      <w:del w:id="151" w:author="Юлия Бунина" w:date="2019-03-29T17:42:00Z">
        <w:r w:rsidR="00F51A63" w:rsidRPr="00A40C57" w:rsidDel="00E0625D">
          <w:rPr>
            <w:rFonts w:ascii="Times New Roman" w:hAnsi="Times New Roman"/>
            <w:sz w:val="24"/>
            <w:szCs w:val="24"/>
          </w:rPr>
          <w:delText>5</w:delText>
        </w:r>
      </w:del>
      <w:r w:rsidR="00F51A63" w:rsidRPr="00A40C57">
        <w:rPr>
          <w:rFonts w:ascii="Times New Roman" w:hAnsi="Times New Roman"/>
          <w:sz w:val="24"/>
          <w:szCs w:val="24"/>
        </w:rPr>
        <w:t>. Размер общей суммы доплаты в компенсационный фонд возмещения вреда определяется Советом директоров Саморегулируемой организации в размере разницы между минимальн</w:t>
      </w:r>
      <w:ins w:id="152" w:author="Юлия Бунина" w:date="2019-03-29T17:44:00Z">
        <w:r>
          <w:rPr>
            <w:rFonts w:ascii="Times New Roman" w:hAnsi="Times New Roman"/>
            <w:sz w:val="24"/>
            <w:szCs w:val="24"/>
          </w:rPr>
          <w:t>о необходимым</w:t>
        </w:r>
      </w:ins>
      <w:del w:id="153" w:author="Юлия Бунина" w:date="2019-03-29T17:44:00Z">
        <w:r w:rsidR="00F51A63" w:rsidRPr="00A40C57" w:rsidDel="00E0625D">
          <w:rPr>
            <w:rFonts w:ascii="Times New Roman" w:hAnsi="Times New Roman"/>
            <w:sz w:val="24"/>
            <w:szCs w:val="24"/>
          </w:rPr>
          <w:delText>ым</w:delText>
        </w:r>
      </w:del>
      <w:r w:rsidR="00F51A63" w:rsidRPr="00A40C57">
        <w:rPr>
          <w:rFonts w:ascii="Times New Roman" w:hAnsi="Times New Roman"/>
          <w:sz w:val="24"/>
          <w:szCs w:val="24"/>
        </w:rPr>
        <w:t xml:space="preserve">  размером компенсационного фонда возмещения вреда, рассчитанном в соответствии с положениями пункта </w:t>
      </w:r>
      <w:ins w:id="154" w:author="Юлия Бунина" w:date="2019-03-29T17:44:00Z">
        <w:r>
          <w:rPr>
            <w:rFonts w:ascii="Times New Roman" w:hAnsi="Times New Roman"/>
            <w:sz w:val="24"/>
            <w:szCs w:val="24"/>
          </w:rPr>
          <w:t>5</w:t>
        </w:r>
      </w:ins>
      <w:del w:id="155" w:author="Юлия Бунина" w:date="2019-03-29T17:44:00Z">
        <w:r w:rsidR="00F51A63" w:rsidRPr="00A40C57" w:rsidDel="00E0625D">
          <w:rPr>
            <w:rFonts w:ascii="Times New Roman" w:hAnsi="Times New Roman"/>
            <w:sz w:val="24"/>
            <w:szCs w:val="24"/>
          </w:rPr>
          <w:delText>4</w:delText>
        </w:r>
      </w:del>
      <w:r w:rsidR="00F51A63" w:rsidRPr="00A40C57">
        <w:rPr>
          <w:rFonts w:ascii="Times New Roman" w:hAnsi="Times New Roman"/>
          <w:sz w:val="24"/>
          <w:szCs w:val="24"/>
        </w:rPr>
        <w:t>.</w:t>
      </w:r>
      <w:ins w:id="156" w:author="Юлия Бунина" w:date="2019-03-29T17:44:00Z">
        <w:r>
          <w:rPr>
            <w:rFonts w:ascii="Times New Roman" w:hAnsi="Times New Roman"/>
            <w:sz w:val="24"/>
            <w:szCs w:val="24"/>
          </w:rPr>
          <w:t>2</w:t>
        </w:r>
      </w:ins>
      <w:del w:id="157" w:author="Юлия Бунина" w:date="2019-03-29T17:44:00Z">
        <w:r w:rsidR="00F51A63" w:rsidRPr="00A40C57" w:rsidDel="00E0625D">
          <w:rPr>
            <w:rFonts w:ascii="Times New Roman" w:hAnsi="Times New Roman"/>
            <w:sz w:val="24"/>
            <w:szCs w:val="24"/>
          </w:rPr>
          <w:delText>4</w:delText>
        </w:r>
      </w:del>
      <w:r w:rsidR="00F51A63" w:rsidRPr="00A40C57">
        <w:rPr>
          <w:rFonts w:ascii="Times New Roman" w:hAnsi="Times New Roman"/>
          <w:sz w:val="24"/>
          <w:szCs w:val="24"/>
        </w:rPr>
        <w:t>. настоящего Положения, и размером компенсационного фонда возмещения вреда, имеющимся в наличии после осуществления выплаты.</w:t>
      </w:r>
    </w:p>
    <w:p w14:paraId="61568AD0" w14:textId="50BD5D2E" w:rsidR="00E31115" w:rsidRDefault="00E31115" w:rsidP="00E31115">
      <w:pPr>
        <w:pStyle w:val="aa"/>
        <w:jc w:val="both"/>
        <w:rPr>
          <w:rFonts w:ascii="Times New Roman" w:hAnsi="Times New Roman"/>
          <w:sz w:val="24"/>
          <w:szCs w:val="24"/>
        </w:rPr>
      </w:pPr>
      <w:r>
        <w:rPr>
          <w:rFonts w:ascii="Times New Roman" w:hAnsi="Times New Roman"/>
          <w:sz w:val="24"/>
          <w:szCs w:val="24"/>
        </w:rPr>
        <w:t xml:space="preserve">       </w:t>
      </w:r>
      <w:ins w:id="158" w:author="Юлия Бунина" w:date="2019-03-29T17:41:00Z">
        <w:r w:rsidR="00E0625D">
          <w:rPr>
            <w:rFonts w:ascii="Times New Roman" w:hAnsi="Times New Roman"/>
            <w:sz w:val="24"/>
            <w:szCs w:val="24"/>
          </w:rPr>
          <w:t>5</w:t>
        </w:r>
      </w:ins>
      <w:del w:id="159" w:author="Юлия Бунина" w:date="2019-03-29T17:41:00Z">
        <w:r w:rsidRPr="00086EF1" w:rsidDel="00E0625D">
          <w:rPr>
            <w:rFonts w:ascii="Times New Roman" w:hAnsi="Times New Roman"/>
            <w:sz w:val="24"/>
            <w:szCs w:val="24"/>
          </w:rPr>
          <w:delText>4</w:delText>
        </w:r>
      </w:del>
      <w:r w:rsidRPr="00086EF1">
        <w:rPr>
          <w:rFonts w:ascii="Times New Roman" w:hAnsi="Times New Roman"/>
          <w:sz w:val="24"/>
          <w:szCs w:val="24"/>
        </w:rPr>
        <w:t>.</w:t>
      </w:r>
      <w:ins w:id="160" w:author="Юлия Бунина" w:date="2019-03-29T17:42:00Z">
        <w:r w:rsidR="00E0625D">
          <w:rPr>
            <w:rFonts w:ascii="Times New Roman" w:hAnsi="Times New Roman"/>
            <w:sz w:val="24"/>
            <w:szCs w:val="24"/>
          </w:rPr>
          <w:t>4</w:t>
        </w:r>
      </w:ins>
      <w:del w:id="161" w:author="Юлия Бунина" w:date="2019-03-29T17:42:00Z">
        <w:r w:rsidRPr="00086EF1" w:rsidDel="00E0625D">
          <w:rPr>
            <w:rFonts w:ascii="Times New Roman" w:hAnsi="Times New Roman"/>
            <w:sz w:val="24"/>
            <w:szCs w:val="24"/>
          </w:rPr>
          <w:delText>6</w:delText>
        </w:r>
      </w:del>
      <w:r w:rsidRPr="00086EF1">
        <w:rPr>
          <w:rFonts w:ascii="Times New Roman" w:hAnsi="Times New Roman"/>
          <w:sz w:val="24"/>
          <w:szCs w:val="24"/>
        </w:rPr>
        <w:t>. В случае осуществления выплат из компенсационного фонда возмещения вреда</w:t>
      </w:r>
      <w:r>
        <w:rPr>
          <w:rFonts w:ascii="Times New Roman" w:hAnsi="Times New Roman"/>
          <w:sz w:val="24"/>
          <w:szCs w:val="24"/>
        </w:rPr>
        <w:t xml:space="preserve"> в соответствии со </w:t>
      </w:r>
      <w:hyperlink r:id="rId9" w:history="1">
        <w:r w:rsidRPr="00F25CBD">
          <w:rPr>
            <w:rFonts w:ascii="Times New Roman" w:hAnsi="Times New Roman"/>
            <w:sz w:val="24"/>
            <w:szCs w:val="24"/>
          </w:rPr>
          <w:t>статьей 60</w:t>
        </w:r>
      </w:hyperlink>
      <w:r w:rsidRPr="00F25CBD">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086EF1">
        <w:rPr>
          <w:rFonts w:ascii="Times New Roman" w:hAnsi="Times New Roman"/>
          <w:sz w:val="24"/>
          <w:szCs w:val="24"/>
        </w:rPr>
        <w:t xml:space="preserve">, </w:t>
      </w:r>
      <w:r>
        <w:rPr>
          <w:rFonts w:ascii="Times New Roman" w:hAnsi="Times New Roman"/>
          <w:sz w:val="24"/>
          <w:szCs w:val="24"/>
        </w:rPr>
        <w:t xml:space="preserve">Союз  обязан в течении 3-х рабочих дней предъявить требование о восполнении компенсационного  фонда возмещения вреда к  </w:t>
      </w:r>
      <w:r w:rsidRPr="00086EF1">
        <w:rPr>
          <w:rFonts w:ascii="Times New Roman" w:hAnsi="Times New Roman"/>
          <w:sz w:val="24"/>
          <w:szCs w:val="24"/>
        </w:rPr>
        <w:t>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 по вине которых был причинен вред</w:t>
      </w:r>
      <w:r>
        <w:rPr>
          <w:rFonts w:ascii="Times New Roman" w:hAnsi="Times New Roman"/>
          <w:sz w:val="24"/>
          <w:szCs w:val="24"/>
        </w:rPr>
        <w:t>. Член саморегулируемой организации, вследствие недостатков работ которого был причинен вред, а также иные члены саморегулируемой организации должны внести взносы в компенсационный фонд возмещения вреда в срок не позднее чем 3 месяца, со дня осуществления указанных выплат.</w:t>
      </w:r>
      <w:bookmarkStart w:id="162" w:name="Par1"/>
      <w:bookmarkEnd w:id="162"/>
    </w:p>
    <w:p w14:paraId="651BAEE5" w14:textId="0BAC7EF0" w:rsidR="00A40C57" w:rsidRPr="00A40C57" w:rsidRDefault="00A36053" w:rsidP="00A360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ins w:id="163" w:author="Юлия Бунина" w:date="2019-03-29T17:41:00Z">
        <w:r w:rsidR="00E0625D">
          <w:rPr>
            <w:rFonts w:ascii="Times New Roman" w:hAnsi="Times New Roman"/>
            <w:sz w:val="24"/>
            <w:szCs w:val="24"/>
          </w:rPr>
          <w:t>5</w:t>
        </w:r>
      </w:ins>
      <w:del w:id="164" w:author="Юлия Бунина" w:date="2019-03-29T17:41:00Z">
        <w:r w:rsidDel="00E0625D">
          <w:rPr>
            <w:rFonts w:ascii="Times New Roman" w:hAnsi="Times New Roman"/>
            <w:sz w:val="24"/>
            <w:szCs w:val="24"/>
          </w:rPr>
          <w:delText>4</w:delText>
        </w:r>
      </w:del>
      <w:r>
        <w:rPr>
          <w:rFonts w:ascii="Times New Roman" w:hAnsi="Times New Roman"/>
          <w:sz w:val="24"/>
          <w:szCs w:val="24"/>
        </w:rPr>
        <w:t>.</w:t>
      </w:r>
      <w:ins w:id="165" w:author="Юлия Бунина" w:date="2019-03-29T17:42:00Z">
        <w:r w:rsidR="00E0625D">
          <w:rPr>
            <w:rFonts w:ascii="Times New Roman" w:hAnsi="Times New Roman"/>
            <w:sz w:val="24"/>
            <w:szCs w:val="24"/>
          </w:rPr>
          <w:t>5</w:t>
        </w:r>
      </w:ins>
      <w:del w:id="166" w:author="Юлия Бунина" w:date="2019-03-29T17:42:00Z">
        <w:r w:rsidDel="00E0625D">
          <w:rPr>
            <w:rFonts w:ascii="Times New Roman" w:hAnsi="Times New Roman"/>
            <w:sz w:val="24"/>
            <w:szCs w:val="24"/>
          </w:rPr>
          <w:delText>7</w:delText>
        </w:r>
      </w:del>
      <w:r>
        <w:rPr>
          <w:rFonts w:ascii="Times New Roman" w:hAnsi="Times New Roman"/>
          <w:sz w:val="24"/>
          <w:szCs w:val="24"/>
        </w:rPr>
        <w:t>.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 не позднее чем 3 месяца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446C6C15" w14:textId="489745E4" w:rsidR="00115B4E" w:rsidRPr="00086EF1" w:rsidRDefault="00115B4E" w:rsidP="00115B4E">
      <w:pPr>
        <w:pStyle w:val="aa"/>
        <w:jc w:val="both"/>
        <w:rPr>
          <w:rFonts w:ascii="Times New Roman" w:hAnsi="Times New Roman"/>
          <w:sz w:val="24"/>
          <w:szCs w:val="24"/>
        </w:rPr>
      </w:pPr>
      <w:r>
        <w:rPr>
          <w:rFonts w:ascii="Times New Roman" w:hAnsi="Times New Roman"/>
          <w:sz w:val="24"/>
          <w:szCs w:val="24"/>
        </w:rPr>
        <w:t xml:space="preserve">       </w:t>
      </w:r>
      <w:ins w:id="167" w:author="Юлия Бунина" w:date="2019-03-29T17:42:00Z">
        <w:r w:rsidR="00E0625D">
          <w:rPr>
            <w:rFonts w:ascii="Times New Roman" w:hAnsi="Times New Roman"/>
            <w:sz w:val="24"/>
            <w:szCs w:val="24"/>
          </w:rPr>
          <w:t>5</w:t>
        </w:r>
      </w:ins>
      <w:del w:id="168" w:author="Юлия Бунина" w:date="2019-03-29T17:42:00Z">
        <w:r w:rsidR="00F51A63" w:rsidRPr="00A40C57" w:rsidDel="00E0625D">
          <w:rPr>
            <w:rFonts w:ascii="Times New Roman" w:hAnsi="Times New Roman"/>
            <w:sz w:val="24"/>
            <w:szCs w:val="24"/>
          </w:rPr>
          <w:delText>4</w:delText>
        </w:r>
      </w:del>
      <w:r w:rsidR="00F51A63" w:rsidRPr="00A40C57">
        <w:rPr>
          <w:rFonts w:ascii="Times New Roman" w:hAnsi="Times New Roman"/>
          <w:sz w:val="24"/>
          <w:szCs w:val="24"/>
        </w:rPr>
        <w:t>.</w:t>
      </w:r>
      <w:ins w:id="169" w:author="Юлия Бунина" w:date="2019-03-29T17:42:00Z">
        <w:r w:rsidR="00E0625D">
          <w:rPr>
            <w:rFonts w:ascii="Times New Roman" w:hAnsi="Times New Roman"/>
            <w:sz w:val="24"/>
            <w:szCs w:val="24"/>
          </w:rPr>
          <w:t>6</w:t>
        </w:r>
      </w:ins>
      <w:del w:id="170" w:author="Юлия Бунина" w:date="2019-03-29T17:42:00Z">
        <w:r w:rsidR="00F51A63" w:rsidRPr="00A40C57" w:rsidDel="00E0625D">
          <w:rPr>
            <w:rFonts w:ascii="Times New Roman" w:hAnsi="Times New Roman"/>
            <w:sz w:val="24"/>
            <w:szCs w:val="24"/>
          </w:rPr>
          <w:delText>8</w:delText>
        </w:r>
      </w:del>
      <w:r w:rsidR="00F51A63" w:rsidRPr="00A40C57">
        <w:rPr>
          <w:rFonts w:ascii="Times New Roman" w:hAnsi="Times New Roman"/>
          <w:sz w:val="24"/>
          <w:szCs w:val="24"/>
        </w:rPr>
        <w:t xml:space="preserve">. </w:t>
      </w:r>
      <w:r w:rsidRPr="00086EF1">
        <w:rPr>
          <w:rFonts w:ascii="Times New Roman" w:hAnsi="Times New Roman"/>
          <w:sz w:val="24"/>
          <w:szCs w:val="24"/>
        </w:rPr>
        <w:t>Совет директоров саморегулируемой организации, в случа</w:t>
      </w:r>
      <w:r>
        <w:rPr>
          <w:rFonts w:ascii="Times New Roman" w:hAnsi="Times New Roman"/>
          <w:sz w:val="24"/>
          <w:szCs w:val="24"/>
        </w:rPr>
        <w:t>ях</w:t>
      </w:r>
      <w:r w:rsidRPr="00086EF1">
        <w:rPr>
          <w:rFonts w:ascii="Times New Roman" w:hAnsi="Times New Roman"/>
          <w:sz w:val="24"/>
          <w:szCs w:val="24"/>
        </w:rPr>
        <w:t xml:space="preserve"> предусмотренн</w:t>
      </w:r>
      <w:r>
        <w:rPr>
          <w:rFonts w:ascii="Times New Roman" w:hAnsi="Times New Roman"/>
          <w:sz w:val="24"/>
          <w:szCs w:val="24"/>
        </w:rPr>
        <w:t xml:space="preserve">ых </w:t>
      </w:r>
      <w:r w:rsidRPr="00086EF1">
        <w:rPr>
          <w:rFonts w:ascii="Times New Roman" w:hAnsi="Times New Roman"/>
          <w:sz w:val="24"/>
          <w:szCs w:val="24"/>
        </w:rPr>
        <w:t xml:space="preserve"> пункт</w:t>
      </w:r>
      <w:r>
        <w:rPr>
          <w:rFonts w:ascii="Times New Roman" w:hAnsi="Times New Roman"/>
          <w:sz w:val="24"/>
          <w:szCs w:val="24"/>
        </w:rPr>
        <w:t>ами</w:t>
      </w:r>
      <w:r w:rsidRPr="00086EF1">
        <w:rPr>
          <w:rFonts w:ascii="Times New Roman" w:hAnsi="Times New Roman"/>
          <w:sz w:val="24"/>
          <w:szCs w:val="24"/>
        </w:rPr>
        <w:t xml:space="preserve"> </w:t>
      </w:r>
      <w:ins w:id="171" w:author="Юлия Бунина" w:date="2019-03-29T17:45:00Z">
        <w:r w:rsidR="00E0625D">
          <w:rPr>
            <w:rFonts w:ascii="Times New Roman" w:hAnsi="Times New Roman"/>
            <w:sz w:val="24"/>
            <w:szCs w:val="24"/>
          </w:rPr>
          <w:t>5</w:t>
        </w:r>
      </w:ins>
      <w:del w:id="172" w:author="Юлия Бунина" w:date="2019-03-29T17:45:00Z">
        <w:r w:rsidDel="00E0625D">
          <w:rPr>
            <w:rFonts w:ascii="Times New Roman" w:hAnsi="Times New Roman"/>
            <w:sz w:val="24"/>
            <w:szCs w:val="24"/>
          </w:rPr>
          <w:delText>4</w:delText>
        </w:r>
      </w:del>
      <w:r>
        <w:rPr>
          <w:rFonts w:ascii="Times New Roman" w:hAnsi="Times New Roman"/>
          <w:sz w:val="24"/>
          <w:szCs w:val="24"/>
        </w:rPr>
        <w:t>.</w:t>
      </w:r>
      <w:ins w:id="173" w:author="Юлия Бунина" w:date="2019-03-29T17:45:00Z">
        <w:r w:rsidR="00E0625D">
          <w:rPr>
            <w:rFonts w:ascii="Times New Roman" w:hAnsi="Times New Roman"/>
            <w:sz w:val="24"/>
            <w:szCs w:val="24"/>
          </w:rPr>
          <w:t>4</w:t>
        </w:r>
      </w:ins>
      <w:del w:id="174" w:author="Юлия Бунина" w:date="2019-03-29T17:45:00Z">
        <w:r w:rsidDel="00E0625D">
          <w:rPr>
            <w:rFonts w:ascii="Times New Roman" w:hAnsi="Times New Roman"/>
            <w:sz w:val="24"/>
            <w:szCs w:val="24"/>
          </w:rPr>
          <w:delText>6</w:delText>
        </w:r>
      </w:del>
      <w:r>
        <w:rPr>
          <w:rFonts w:ascii="Times New Roman" w:hAnsi="Times New Roman"/>
          <w:sz w:val="24"/>
          <w:szCs w:val="24"/>
        </w:rPr>
        <w:t>-</w:t>
      </w:r>
      <w:ins w:id="175" w:author="Юлия Бунина" w:date="2019-03-29T17:45:00Z">
        <w:r w:rsidR="00E0625D">
          <w:rPr>
            <w:rFonts w:ascii="Times New Roman" w:hAnsi="Times New Roman"/>
            <w:sz w:val="24"/>
            <w:szCs w:val="24"/>
          </w:rPr>
          <w:t>5</w:t>
        </w:r>
      </w:ins>
      <w:del w:id="176" w:author="Юлия Бунина" w:date="2019-03-29T17:45:00Z">
        <w:r w:rsidRPr="00086EF1" w:rsidDel="00E0625D">
          <w:rPr>
            <w:rFonts w:ascii="Times New Roman" w:hAnsi="Times New Roman"/>
            <w:sz w:val="24"/>
            <w:szCs w:val="24"/>
          </w:rPr>
          <w:delText>4</w:delText>
        </w:r>
      </w:del>
      <w:r w:rsidRPr="00086EF1">
        <w:rPr>
          <w:rFonts w:ascii="Times New Roman" w:hAnsi="Times New Roman"/>
          <w:sz w:val="24"/>
          <w:szCs w:val="24"/>
        </w:rPr>
        <w:t>.</w:t>
      </w:r>
      <w:ins w:id="177" w:author="Юлия Бунина" w:date="2019-03-29T17:45:00Z">
        <w:r w:rsidR="00E0625D">
          <w:rPr>
            <w:rFonts w:ascii="Times New Roman" w:hAnsi="Times New Roman"/>
            <w:sz w:val="24"/>
            <w:szCs w:val="24"/>
          </w:rPr>
          <w:t>5</w:t>
        </w:r>
      </w:ins>
      <w:del w:id="178" w:author="Юлия Бунина" w:date="2019-03-29T17:45:00Z">
        <w:r w:rsidRPr="00086EF1" w:rsidDel="00E0625D">
          <w:rPr>
            <w:rFonts w:ascii="Times New Roman" w:hAnsi="Times New Roman"/>
            <w:sz w:val="24"/>
            <w:szCs w:val="24"/>
          </w:rPr>
          <w:delText>7</w:delText>
        </w:r>
      </w:del>
      <w:r w:rsidRPr="00086EF1">
        <w:rPr>
          <w:rFonts w:ascii="Times New Roman" w:hAnsi="Times New Roman"/>
          <w:sz w:val="24"/>
          <w:szCs w:val="24"/>
        </w:rPr>
        <w:t xml:space="preserve"> настоящего Положения, принимает решение об осуществлении доплаты в компенсационный фонд возмещения вреда  всеми действующим членами саморегулируемой организации и доводит данное решение до всех членов саморегулируемой организации с приложением расчета суммы необходимой доплаты для каждого члена (счета на доплату).   </w:t>
      </w:r>
      <w:r w:rsidRPr="00086EF1">
        <w:rPr>
          <w:rFonts w:ascii="Times New Roman" w:hAnsi="Times New Roman"/>
          <w:sz w:val="24"/>
          <w:szCs w:val="24"/>
        </w:rPr>
        <w:tab/>
        <w:t xml:space="preserve">Размер доплаты каждого отдельного члена рассчитывается по формуле: сумма ранее уплаченного взноса в компенсационный фонд </w:t>
      </w:r>
      <w:r>
        <w:rPr>
          <w:rFonts w:ascii="Times New Roman" w:hAnsi="Times New Roman"/>
          <w:sz w:val="24"/>
          <w:szCs w:val="24"/>
        </w:rPr>
        <w:t xml:space="preserve">возмещения вреда </w:t>
      </w:r>
      <w:r w:rsidRPr="00086EF1">
        <w:rPr>
          <w:rFonts w:ascii="Times New Roman" w:hAnsi="Times New Roman"/>
          <w:sz w:val="24"/>
          <w:szCs w:val="24"/>
        </w:rPr>
        <w:t xml:space="preserve">членом саморегулируемой организации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w:t>
      </w:r>
      <w:ins w:id="179" w:author="Юлия Бунина" w:date="2019-03-29T17:45:00Z">
        <w:r w:rsidR="00E0625D">
          <w:rPr>
            <w:rFonts w:ascii="Times New Roman" w:hAnsi="Times New Roman"/>
            <w:sz w:val="24"/>
            <w:szCs w:val="24"/>
          </w:rPr>
          <w:t>5</w:t>
        </w:r>
      </w:ins>
      <w:del w:id="180" w:author="Юлия Бунина" w:date="2019-03-29T17:45:00Z">
        <w:r w:rsidRPr="00086EF1" w:rsidDel="00E0625D">
          <w:rPr>
            <w:rFonts w:ascii="Times New Roman" w:hAnsi="Times New Roman"/>
            <w:sz w:val="24"/>
            <w:szCs w:val="24"/>
          </w:rPr>
          <w:delText>4</w:delText>
        </w:r>
      </w:del>
      <w:r w:rsidRPr="00086EF1">
        <w:rPr>
          <w:rFonts w:ascii="Times New Roman" w:hAnsi="Times New Roman"/>
          <w:sz w:val="24"/>
          <w:szCs w:val="24"/>
        </w:rPr>
        <w:t>.</w:t>
      </w:r>
      <w:ins w:id="181" w:author="Юлия Бунина" w:date="2019-03-29T17:45:00Z">
        <w:r w:rsidR="00E0625D">
          <w:rPr>
            <w:rFonts w:ascii="Times New Roman" w:hAnsi="Times New Roman"/>
            <w:sz w:val="24"/>
            <w:szCs w:val="24"/>
          </w:rPr>
          <w:t>3</w:t>
        </w:r>
      </w:ins>
      <w:del w:id="182" w:author="Юлия Бунина" w:date="2019-03-29T17:45:00Z">
        <w:r w:rsidRPr="00086EF1" w:rsidDel="00E0625D">
          <w:rPr>
            <w:rFonts w:ascii="Times New Roman" w:hAnsi="Times New Roman"/>
            <w:sz w:val="24"/>
            <w:szCs w:val="24"/>
          </w:rPr>
          <w:delText>5</w:delText>
        </w:r>
      </w:del>
      <w:r w:rsidRPr="00086EF1">
        <w:rPr>
          <w:rFonts w:ascii="Times New Roman" w:hAnsi="Times New Roman"/>
          <w:sz w:val="24"/>
          <w:szCs w:val="24"/>
        </w:rPr>
        <w:t>. настоящего Положения.</w:t>
      </w:r>
    </w:p>
    <w:p w14:paraId="6E6236BD" w14:textId="1F155DB1" w:rsidR="0018068F" w:rsidRPr="00A40C57" w:rsidRDefault="00E0625D" w:rsidP="00115B4E">
      <w:pPr>
        <w:pStyle w:val="aa"/>
        <w:ind w:firstLine="567"/>
        <w:jc w:val="both"/>
        <w:rPr>
          <w:rFonts w:ascii="Times New Roman" w:hAnsi="Times New Roman"/>
          <w:sz w:val="24"/>
          <w:szCs w:val="24"/>
        </w:rPr>
      </w:pPr>
      <w:ins w:id="183" w:author="Юлия Бунина" w:date="2019-03-29T17:42:00Z">
        <w:r>
          <w:rPr>
            <w:rFonts w:ascii="Times New Roman" w:hAnsi="Times New Roman"/>
            <w:sz w:val="24"/>
            <w:szCs w:val="24"/>
          </w:rPr>
          <w:t>5</w:t>
        </w:r>
      </w:ins>
      <w:del w:id="184" w:author="Юлия Бунина" w:date="2019-03-29T17:42:00Z">
        <w:r w:rsidR="00115B4E" w:rsidRPr="00086EF1" w:rsidDel="00E0625D">
          <w:rPr>
            <w:rFonts w:ascii="Times New Roman" w:hAnsi="Times New Roman"/>
            <w:sz w:val="24"/>
            <w:szCs w:val="24"/>
          </w:rPr>
          <w:delText>4</w:delText>
        </w:r>
      </w:del>
      <w:r w:rsidR="00115B4E" w:rsidRPr="00086EF1">
        <w:rPr>
          <w:rFonts w:ascii="Times New Roman" w:hAnsi="Times New Roman"/>
          <w:sz w:val="24"/>
          <w:szCs w:val="24"/>
        </w:rPr>
        <w:t>.</w:t>
      </w:r>
      <w:ins w:id="185" w:author="Юлия Бунина" w:date="2019-03-29T17:42:00Z">
        <w:r>
          <w:rPr>
            <w:rFonts w:ascii="Times New Roman" w:hAnsi="Times New Roman"/>
            <w:sz w:val="24"/>
            <w:szCs w:val="24"/>
          </w:rPr>
          <w:t>7</w:t>
        </w:r>
      </w:ins>
      <w:del w:id="186" w:author="Юлия Бунина" w:date="2019-03-29T17:42:00Z">
        <w:r w:rsidR="00115B4E" w:rsidRPr="00086EF1" w:rsidDel="00E0625D">
          <w:rPr>
            <w:rFonts w:ascii="Times New Roman" w:hAnsi="Times New Roman"/>
            <w:sz w:val="24"/>
            <w:szCs w:val="24"/>
          </w:rPr>
          <w:delText>9</w:delText>
        </w:r>
      </w:del>
      <w:r w:rsidR="00115B4E" w:rsidRPr="00086EF1">
        <w:rPr>
          <w:rFonts w:ascii="Times New Roman" w:hAnsi="Times New Roman"/>
          <w:sz w:val="24"/>
          <w:szCs w:val="24"/>
        </w:rPr>
        <w:t xml:space="preserve">. Отказ члена саморегулируемой организации от внесения взноса в компенсационный фонд возмещения вреда в случаях, предусмотренных </w:t>
      </w:r>
      <w:proofErr w:type="spellStart"/>
      <w:r w:rsidR="00115B4E" w:rsidRPr="00086EF1">
        <w:rPr>
          <w:rFonts w:ascii="Times New Roman" w:hAnsi="Times New Roman"/>
          <w:sz w:val="24"/>
          <w:szCs w:val="24"/>
        </w:rPr>
        <w:t>п.п</w:t>
      </w:r>
      <w:proofErr w:type="spellEnd"/>
      <w:r w:rsidR="00115B4E" w:rsidRPr="00086EF1">
        <w:rPr>
          <w:rFonts w:ascii="Times New Roman" w:hAnsi="Times New Roman"/>
          <w:sz w:val="24"/>
          <w:szCs w:val="24"/>
        </w:rPr>
        <w:t xml:space="preserve">. </w:t>
      </w:r>
      <w:ins w:id="187" w:author="Юлия Бунина" w:date="2019-03-29T17:46:00Z">
        <w:r>
          <w:rPr>
            <w:rFonts w:ascii="Times New Roman" w:hAnsi="Times New Roman"/>
            <w:sz w:val="24"/>
            <w:szCs w:val="24"/>
          </w:rPr>
          <w:t>5</w:t>
        </w:r>
      </w:ins>
      <w:del w:id="188" w:author="Юлия Бунина" w:date="2019-03-29T17:46:00Z">
        <w:r w:rsidR="00115B4E" w:rsidRPr="00086EF1" w:rsidDel="00E0625D">
          <w:rPr>
            <w:rFonts w:ascii="Times New Roman" w:hAnsi="Times New Roman"/>
            <w:sz w:val="24"/>
            <w:szCs w:val="24"/>
          </w:rPr>
          <w:delText>4</w:delText>
        </w:r>
      </w:del>
      <w:r w:rsidR="00115B4E" w:rsidRPr="00086EF1">
        <w:rPr>
          <w:rFonts w:ascii="Times New Roman" w:hAnsi="Times New Roman"/>
          <w:sz w:val="24"/>
          <w:szCs w:val="24"/>
        </w:rPr>
        <w:t>.</w:t>
      </w:r>
      <w:ins w:id="189" w:author="Юлия Бунина" w:date="2019-03-29T17:46:00Z">
        <w:r>
          <w:rPr>
            <w:rFonts w:ascii="Times New Roman" w:hAnsi="Times New Roman"/>
            <w:sz w:val="24"/>
            <w:szCs w:val="24"/>
          </w:rPr>
          <w:t>4</w:t>
        </w:r>
      </w:ins>
      <w:del w:id="190" w:author="Юлия Бунина" w:date="2019-03-29T17:46:00Z">
        <w:r w:rsidR="00115B4E" w:rsidRPr="00086EF1" w:rsidDel="00E0625D">
          <w:rPr>
            <w:rFonts w:ascii="Times New Roman" w:hAnsi="Times New Roman"/>
            <w:sz w:val="24"/>
            <w:szCs w:val="24"/>
          </w:rPr>
          <w:delText>6</w:delText>
        </w:r>
      </w:del>
      <w:r w:rsidR="00115B4E" w:rsidRPr="00086EF1">
        <w:rPr>
          <w:rFonts w:ascii="Times New Roman" w:hAnsi="Times New Roman"/>
          <w:sz w:val="24"/>
          <w:szCs w:val="24"/>
        </w:rPr>
        <w:t>-</w:t>
      </w:r>
      <w:ins w:id="191" w:author="Юлия Бунина" w:date="2019-03-29T17:46:00Z">
        <w:r>
          <w:rPr>
            <w:rFonts w:ascii="Times New Roman" w:hAnsi="Times New Roman"/>
            <w:sz w:val="24"/>
            <w:szCs w:val="24"/>
          </w:rPr>
          <w:t>5</w:t>
        </w:r>
      </w:ins>
      <w:del w:id="192" w:author="Юлия Бунина" w:date="2019-03-29T17:46:00Z">
        <w:r w:rsidR="00115B4E" w:rsidRPr="00086EF1" w:rsidDel="00E0625D">
          <w:rPr>
            <w:rFonts w:ascii="Times New Roman" w:hAnsi="Times New Roman"/>
            <w:sz w:val="24"/>
            <w:szCs w:val="24"/>
          </w:rPr>
          <w:delText>4</w:delText>
        </w:r>
      </w:del>
      <w:r w:rsidR="00115B4E" w:rsidRPr="00086EF1">
        <w:rPr>
          <w:rFonts w:ascii="Times New Roman" w:hAnsi="Times New Roman"/>
          <w:sz w:val="24"/>
          <w:szCs w:val="24"/>
        </w:rPr>
        <w:t>.</w:t>
      </w:r>
      <w:ins w:id="193" w:author="Юлия Бунина" w:date="2019-03-29T17:46:00Z">
        <w:r>
          <w:rPr>
            <w:rFonts w:ascii="Times New Roman" w:hAnsi="Times New Roman"/>
            <w:sz w:val="24"/>
            <w:szCs w:val="24"/>
          </w:rPr>
          <w:t>5</w:t>
        </w:r>
      </w:ins>
      <w:del w:id="194" w:author="Юлия Бунина" w:date="2019-03-29T17:46:00Z">
        <w:r w:rsidR="00115B4E" w:rsidRPr="00086EF1" w:rsidDel="00E0625D">
          <w:rPr>
            <w:rFonts w:ascii="Times New Roman" w:hAnsi="Times New Roman"/>
            <w:sz w:val="24"/>
            <w:szCs w:val="24"/>
          </w:rPr>
          <w:delText>7</w:delText>
        </w:r>
      </w:del>
      <w:r w:rsidR="00115B4E">
        <w:rPr>
          <w:rFonts w:ascii="Times New Roman" w:hAnsi="Times New Roman"/>
          <w:sz w:val="24"/>
          <w:szCs w:val="24"/>
        </w:rPr>
        <w:t xml:space="preserve">. настоящего </w:t>
      </w:r>
      <w:r w:rsidR="00115B4E" w:rsidRPr="00086EF1">
        <w:rPr>
          <w:rFonts w:ascii="Times New Roman" w:hAnsi="Times New Roman"/>
          <w:sz w:val="24"/>
          <w:szCs w:val="24"/>
        </w:rPr>
        <w:t>Положения, является основанием для его исключения из членов саморегулируемой организации.</w:t>
      </w:r>
    </w:p>
    <w:p w14:paraId="6D677182" w14:textId="12C2C947" w:rsidR="00246D0C" w:rsidRPr="00A40C57" w:rsidRDefault="00115B4E" w:rsidP="00115B4E">
      <w:pPr>
        <w:tabs>
          <w:tab w:val="left" w:pos="273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ab/>
      </w:r>
    </w:p>
    <w:p w14:paraId="104EC5C4" w14:textId="77777777" w:rsidR="005F3F3D" w:rsidRPr="00A40C57" w:rsidRDefault="005F3F3D" w:rsidP="00E04876">
      <w:pPr>
        <w:spacing w:after="0" w:line="240" w:lineRule="auto"/>
        <w:jc w:val="both"/>
        <w:rPr>
          <w:rFonts w:ascii="Times New Roman" w:hAnsi="Times New Roman"/>
          <w:b/>
          <w:color w:val="000000"/>
          <w:sz w:val="24"/>
          <w:szCs w:val="24"/>
        </w:rPr>
      </w:pPr>
    </w:p>
    <w:p w14:paraId="3905AF85" w14:textId="11B822D9" w:rsidR="007C1411" w:rsidRDefault="00E0625D" w:rsidP="00E04876">
      <w:pPr>
        <w:spacing w:after="0" w:line="240" w:lineRule="auto"/>
        <w:jc w:val="center"/>
        <w:rPr>
          <w:rFonts w:ascii="Times New Roman" w:hAnsi="Times New Roman"/>
          <w:b/>
          <w:color w:val="000000"/>
          <w:sz w:val="24"/>
          <w:szCs w:val="24"/>
        </w:rPr>
      </w:pPr>
      <w:ins w:id="195" w:author="Юлия Бунина" w:date="2019-03-29T17:46:00Z">
        <w:r>
          <w:rPr>
            <w:rFonts w:ascii="Times New Roman" w:hAnsi="Times New Roman"/>
            <w:b/>
            <w:color w:val="000000"/>
            <w:sz w:val="24"/>
            <w:szCs w:val="24"/>
          </w:rPr>
          <w:t>6</w:t>
        </w:r>
      </w:ins>
      <w:del w:id="196" w:author="Юлия Бунина" w:date="2019-03-29T17:46:00Z">
        <w:r w:rsidR="00F51A63" w:rsidRPr="00A40C57" w:rsidDel="00E0625D">
          <w:rPr>
            <w:rFonts w:ascii="Times New Roman" w:hAnsi="Times New Roman"/>
            <w:b/>
            <w:color w:val="000000"/>
            <w:sz w:val="24"/>
            <w:szCs w:val="24"/>
          </w:rPr>
          <w:delText>5</w:delText>
        </w:r>
      </w:del>
      <w:r w:rsidR="000134E5" w:rsidRPr="00A40C57">
        <w:rPr>
          <w:rFonts w:ascii="Times New Roman" w:hAnsi="Times New Roman"/>
          <w:b/>
          <w:color w:val="000000"/>
          <w:sz w:val="24"/>
          <w:szCs w:val="24"/>
        </w:rPr>
        <w:t>.Заключительные положения</w:t>
      </w:r>
      <w:r w:rsidR="007C1411" w:rsidRPr="00A40C57">
        <w:rPr>
          <w:rFonts w:ascii="Times New Roman" w:hAnsi="Times New Roman"/>
          <w:b/>
          <w:color w:val="000000"/>
          <w:sz w:val="24"/>
          <w:szCs w:val="24"/>
        </w:rPr>
        <w:t>.</w:t>
      </w:r>
    </w:p>
    <w:p w14:paraId="7E62A6F3" w14:textId="77777777" w:rsidR="00A40C57" w:rsidRPr="00A40C57" w:rsidRDefault="00A40C57" w:rsidP="00E04876">
      <w:pPr>
        <w:spacing w:after="0" w:line="240" w:lineRule="auto"/>
        <w:jc w:val="center"/>
        <w:rPr>
          <w:rFonts w:ascii="Times New Roman" w:hAnsi="Times New Roman"/>
          <w:b/>
          <w:color w:val="000000"/>
          <w:sz w:val="24"/>
          <w:szCs w:val="24"/>
        </w:rPr>
      </w:pPr>
    </w:p>
    <w:p w14:paraId="2A2B4773" w14:textId="601DA69D" w:rsidR="007C1411" w:rsidRPr="00A40C57" w:rsidRDefault="007C1411" w:rsidP="00246D0C">
      <w:pPr>
        <w:pStyle w:val="a7"/>
        <w:spacing w:before="0" w:beforeAutospacing="0" w:after="0" w:afterAutospacing="0"/>
        <w:ind w:firstLine="709"/>
        <w:jc w:val="both"/>
        <w:textAlignment w:val="top"/>
      </w:pPr>
      <w:r w:rsidRPr="00A40C57">
        <w:rPr>
          <w:color w:val="000000"/>
        </w:rPr>
        <w:lastRenderedPageBreak/>
        <w:t xml:space="preserve">   </w:t>
      </w:r>
      <w:ins w:id="197" w:author="Юлия Бунина" w:date="2019-03-29T17:46:00Z">
        <w:r w:rsidR="00E0625D">
          <w:rPr>
            <w:color w:val="000000"/>
          </w:rPr>
          <w:t>6</w:t>
        </w:r>
      </w:ins>
      <w:del w:id="198" w:author="Юлия Бунина" w:date="2019-03-29T17:46:00Z">
        <w:r w:rsidR="00F51A63" w:rsidRPr="00A40C57" w:rsidDel="00E0625D">
          <w:rPr>
            <w:color w:val="000000"/>
          </w:rPr>
          <w:delText>5</w:delText>
        </w:r>
      </w:del>
      <w:r w:rsidR="00246D0C" w:rsidRPr="00A40C57">
        <w:rPr>
          <w:color w:val="000000"/>
        </w:rPr>
        <w:t xml:space="preserve">.1. </w:t>
      </w:r>
      <w:r w:rsidR="00246D0C" w:rsidRPr="00A40C57">
        <w:t xml:space="preserve"> </w:t>
      </w:r>
      <w:r w:rsidR="00F51A63" w:rsidRPr="00A40C57">
        <w:t>Настоящее Положение подлежит размещению на официальном сайте саморегулируемой организации не позднее чем три дня со дня его принятия.</w:t>
      </w:r>
    </w:p>
    <w:p w14:paraId="4F605A61" w14:textId="77777777" w:rsidR="00E0625D" w:rsidRPr="001A369F" w:rsidRDefault="00E12DBD" w:rsidP="00E0625D">
      <w:pPr>
        <w:pStyle w:val="a7"/>
        <w:spacing w:before="0" w:beforeAutospacing="0" w:after="0" w:afterAutospacing="0"/>
        <w:ind w:firstLine="567"/>
        <w:jc w:val="both"/>
        <w:textAlignment w:val="top"/>
        <w:rPr>
          <w:ins w:id="199" w:author="Юлия Бунина" w:date="2019-03-29T17:46:00Z"/>
        </w:rPr>
      </w:pPr>
      <w:r w:rsidRPr="00A40C57">
        <w:rPr>
          <w:color w:val="000000"/>
        </w:rPr>
        <w:t xml:space="preserve">     </w:t>
      </w:r>
      <w:ins w:id="200" w:author="Юлия Бунина" w:date="2019-03-29T17:46:00Z">
        <w:r w:rsidR="00E0625D">
          <w:rPr>
            <w:color w:val="000000"/>
          </w:rPr>
          <w:t>6</w:t>
        </w:r>
      </w:ins>
      <w:del w:id="201" w:author="Юлия Бунина" w:date="2019-03-29T17:46:00Z">
        <w:r w:rsidR="00F51A63" w:rsidRPr="00A40C57" w:rsidDel="00E0625D">
          <w:rPr>
            <w:color w:val="000000"/>
          </w:rPr>
          <w:delText>5</w:delText>
        </w:r>
      </w:del>
      <w:r w:rsidRPr="00A40C57">
        <w:rPr>
          <w:color w:val="000000"/>
        </w:rPr>
        <w:t>.</w:t>
      </w:r>
      <w:r w:rsidR="00246D0C" w:rsidRPr="00A40C57">
        <w:rPr>
          <w:color w:val="000000"/>
        </w:rPr>
        <w:t>2</w:t>
      </w:r>
      <w:r w:rsidRPr="00A40C57">
        <w:rPr>
          <w:color w:val="000000"/>
        </w:rPr>
        <w:t xml:space="preserve">. </w:t>
      </w:r>
      <w:ins w:id="202" w:author="Юлия Бунина" w:date="2019-03-29T17:46:00Z">
        <w:r w:rsidR="00E0625D" w:rsidRPr="005A081D">
          <w:t xml:space="preserve">.  </w:t>
        </w:r>
        <w:r w:rsidR="00E0625D" w:rsidRPr="006B1AE9">
          <w:rPr>
            <w:color w:val="000000"/>
          </w:rPr>
          <w:t xml:space="preserve"> Настоящее Положение вступает в  силу</w:t>
        </w:r>
        <w:r w:rsidR="00E0625D">
          <w:rPr>
            <w:color w:val="000000"/>
          </w:rPr>
          <w:t xml:space="preserve"> не ранее, чем со дня внесения </w:t>
        </w:r>
        <w:r w:rsidR="00E0625D">
          <w:t xml:space="preserve">сведений о нем в государственный реестр саморегулируемых организаций. </w:t>
        </w:r>
      </w:ins>
    </w:p>
    <w:p w14:paraId="5960E137" w14:textId="5FA1705C" w:rsidR="00E12DBD" w:rsidRPr="00A40C57" w:rsidRDefault="00E12DBD" w:rsidP="00E04876">
      <w:pPr>
        <w:spacing w:line="240" w:lineRule="auto"/>
        <w:ind w:firstLine="567"/>
        <w:jc w:val="both"/>
        <w:rPr>
          <w:rFonts w:ascii="Times New Roman" w:hAnsi="Times New Roman"/>
          <w:color w:val="000000"/>
          <w:sz w:val="24"/>
          <w:szCs w:val="24"/>
        </w:rPr>
      </w:pPr>
      <w:del w:id="203" w:author="Юлия Бунина" w:date="2019-03-29T17:46:00Z">
        <w:r w:rsidRPr="00A40C57" w:rsidDel="00E0625D">
          <w:rPr>
            <w:rFonts w:ascii="Times New Roman" w:hAnsi="Times New Roman"/>
            <w:color w:val="000000"/>
            <w:sz w:val="24"/>
            <w:szCs w:val="24"/>
          </w:rPr>
          <w:delText xml:space="preserve">Настоящее Положение вступает в </w:delText>
        </w:r>
        <w:r w:rsidR="00F51A63" w:rsidRPr="00A40C57" w:rsidDel="00E0625D">
          <w:rPr>
            <w:rFonts w:ascii="Times New Roman" w:hAnsi="Times New Roman"/>
            <w:color w:val="000000"/>
            <w:sz w:val="24"/>
            <w:szCs w:val="24"/>
          </w:rPr>
          <w:delText xml:space="preserve">силу </w:delText>
        </w:r>
        <w:r w:rsidRPr="00A40C57" w:rsidDel="00E0625D">
          <w:rPr>
            <w:rFonts w:ascii="Times New Roman" w:hAnsi="Times New Roman"/>
            <w:bCs/>
            <w:color w:val="000000"/>
            <w:sz w:val="24"/>
            <w:szCs w:val="24"/>
          </w:rPr>
          <w:delText xml:space="preserve">через 10 дней после </w:delText>
        </w:r>
        <w:r w:rsidRPr="00A40C57" w:rsidDel="00E0625D">
          <w:rPr>
            <w:rFonts w:ascii="Times New Roman" w:hAnsi="Times New Roman"/>
            <w:color w:val="000000"/>
            <w:sz w:val="24"/>
            <w:szCs w:val="24"/>
          </w:rPr>
          <w:delText xml:space="preserve">его утверждения Общим собранием членов </w:delText>
        </w:r>
        <w:r w:rsidR="00A91DC4" w:rsidRPr="00A40C57" w:rsidDel="00E0625D">
          <w:rPr>
            <w:rFonts w:ascii="Times New Roman" w:hAnsi="Times New Roman"/>
            <w:color w:val="000000"/>
            <w:sz w:val="24"/>
            <w:szCs w:val="24"/>
          </w:rPr>
          <w:delText>Саморегулируемой организации</w:delText>
        </w:r>
        <w:r w:rsidRPr="00A40C57" w:rsidDel="00E0625D">
          <w:rPr>
            <w:rFonts w:ascii="Times New Roman" w:hAnsi="Times New Roman"/>
            <w:color w:val="000000"/>
            <w:sz w:val="24"/>
            <w:szCs w:val="24"/>
          </w:rPr>
          <w:delText xml:space="preserve">, а в части вопросов, касающихся саморегулирования – со дня внесения </w:delText>
        </w:r>
        <w:r w:rsidR="00CF2B71" w:rsidRPr="00A40C57" w:rsidDel="00E0625D">
          <w:rPr>
            <w:rFonts w:ascii="Times New Roman" w:hAnsi="Times New Roman"/>
            <w:color w:val="000000"/>
            <w:sz w:val="24"/>
            <w:szCs w:val="24"/>
          </w:rPr>
          <w:delText>сведений</w:delText>
        </w:r>
        <w:r w:rsidRPr="00A40C57" w:rsidDel="00E0625D">
          <w:rPr>
            <w:rFonts w:ascii="Times New Roman" w:hAnsi="Times New Roman"/>
            <w:color w:val="000000"/>
            <w:sz w:val="24"/>
            <w:szCs w:val="24"/>
          </w:rPr>
          <w:delText xml:space="preserve"> в </w:delText>
        </w:r>
        <w:r w:rsidR="00A76867" w:rsidRPr="00A40C57" w:rsidDel="00E0625D">
          <w:rPr>
            <w:rFonts w:ascii="Times New Roman" w:hAnsi="Times New Roman"/>
            <w:color w:val="000000"/>
            <w:sz w:val="24"/>
            <w:szCs w:val="24"/>
          </w:rPr>
          <w:delText>Г</w:delText>
        </w:r>
        <w:r w:rsidRPr="00A40C57" w:rsidDel="00E0625D">
          <w:rPr>
            <w:rFonts w:ascii="Times New Roman" w:hAnsi="Times New Roman"/>
            <w:color w:val="000000"/>
            <w:sz w:val="24"/>
            <w:szCs w:val="24"/>
          </w:rPr>
          <w:delText xml:space="preserve">осударственный </w:delText>
        </w:r>
        <w:r w:rsidR="00A76867" w:rsidRPr="00A40C57" w:rsidDel="00E0625D">
          <w:rPr>
            <w:rFonts w:ascii="Times New Roman" w:hAnsi="Times New Roman"/>
            <w:color w:val="000000"/>
            <w:sz w:val="24"/>
            <w:szCs w:val="24"/>
          </w:rPr>
          <w:delText>Р</w:delText>
        </w:r>
        <w:r w:rsidRPr="00A40C57" w:rsidDel="00E0625D">
          <w:rPr>
            <w:rFonts w:ascii="Times New Roman" w:hAnsi="Times New Roman"/>
            <w:color w:val="000000"/>
            <w:sz w:val="24"/>
            <w:szCs w:val="24"/>
          </w:rPr>
          <w:delText>еестр саморегулируемых организаций.</w:delText>
        </w:r>
      </w:del>
    </w:p>
    <w:p w14:paraId="74ACDE08" w14:textId="77777777" w:rsidR="00E12DBD" w:rsidRPr="00A40C57" w:rsidRDefault="00E12DBD" w:rsidP="00E04876">
      <w:pPr>
        <w:pStyle w:val="a3"/>
        <w:spacing w:line="240" w:lineRule="auto"/>
        <w:ind w:left="0" w:firstLine="1134"/>
        <w:jc w:val="both"/>
        <w:rPr>
          <w:rFonts w:ascii="Times New Roman" w:hAnsi="Times New Roman"/>
          <w:color w:val="000000"/>
          <w:sz w:val="24"/>
          <w:szCs w:val="24"/>
        </w:rPr>
      </w:pPr>
    </w:p>
    <w:p w14:paraId="26CEDE0E" w14:textId="77777777" w:rsidR="007C1411" w:rsidRPr="00A40C57" w:rsidRDefault="007C1411" w:rsidP="00E04876">
      <w:pPr>
        <w:spacing w:after="0" w:line="240" w:lineRule="auto"/>
        <w:jc w:val="both"/>
        <w:rPr>
          <w:rFonts w:ascii="Times New Roman" w:hAnsi="Times New Roman"/>
          <w:color w:val="000000"/>
          <w:sz w:val="24"/>
          <w:szCs w:val="24"/>
        </w:rPr>
      </w:pPr>
    </w:p>
    <w:p w14:paraId="69299062" w14:textId="77777777" w:rsidR="007C1411" w:rsidRPr="00A40C57" w:rsidRDefault="007C1411" w:rsidP="00E04876">
      <w:pPr>
        <w:spacing w:after="0" w:line="240" w:lineRule="auto"/>
        <w:ind w:left="709"/>
        <w:jc w:val="both"/>
        <w:rPr>
          <w:rFonts w:ascii="Times New Roman" w:hAnsi="Times New Roman"/>
          <w:color w:val="000000"/>
          <w:sz w:val="24"/>
          <w:szCs w:val="24"/>
        </w:rPr>
      </w:pPr>
    </w:p>
    <w:p w14:paraId="7A94DC82" w14:textId="77777777" w:rsidR="007C1411" w:rsidRPr="00A40C57" w:rsidRDefault="007C1411" w:rsidP="00E04876">
      <w:pPr>
        <w:spacing w:after="0" w:line="240" w:lineRule="auto"/>
        <w:ind w:left="709"/>
        <w:jc w:val="both"/>
        <w:rPr>
          <w:rFonts w:ascii="Times New Roman" w:hAnsi="Times New Roman"/>
          <w:color w:val="000000"/>
          <w:sz w:val="24"/>
          <w:szCs w:val="24"/>
        </w:rPr>
      </w:pPr>
    </w:p>
    <w:sectPr w:rsidR="007C1411" w:rsidRPr="00A40C57" w:rsidSect="00BE23D6">
      <w:headerReference w:type="even" r:id="rId10"/>
      <w:footerReference w:type="even" r:id="rId11"/>
      <w:footerReference w:type="default" r:id="rId12"/>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74EE7" w14:textId="77777777" w:rsidR="007611F0" w:rsidRDefault="007611F0">
      <w:r>
        <w:separator/>
      </w:r>
    </w:p>
  </w:endnote>
  <w:endnote w:type="continuationSeparator" w:id="0">
    <w:p w14:paraId="3D4A31C5" w14:textId="77777777" w:rsidR="007611F0" w:rsidRDefault="0076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51E3" w14:textId="77777777" w:rsidR="007611F0" w:rsidRDefault="007611F0"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BA59FD" w14:textId="77777777" w:rsidR="007611F0" w:rsidRDefault="007611F0">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55D6" w14:textId="77777777" w:rsidR="007611F0" w:rsidRDefault="007611F0" w:rsidP="00340A46">
    <w:pPr>
      <w:pStyle w:val="a6"/>
      <w:framePr w:wrap="around" w:vAnchor="text" w:hAnchor="margin" w:xAlign="center" w:y="1"/>
      <w:rPr>
        <w:rStyle w:val="a5"/>
      </w:rPr>
    </w:pPr>
  </w:p>
  <w:p w14:paraId="6862CB9B" w14:textId="77777777" w:rsidR="007611F0" w:rsidRDefault="007611F0">
    <w:pPr>
      <w:pStyle w:val="a6"/>
    </w:pPr>
    <w:r>
      <w:tab/>
      <w:t xml:space="preserve"> </w:t>
    </w:r>
    <w:r>
      <w:fldChar w:fldCharType="begin"/>
    </w:r>
    <w:r>
      <w:instrText xml:space="preserve"> PAGE </w:instrText>
    </w:r>
    <w:r>
      <w:fldChar w:fldCharType="separate"/>
    </w:r>
    <w:r w:rsidR="00E0625D">
      <w:rPr>
        <w:noProof/>
      </w:rPr>
      <w:t>2</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65AC1" w14:textId="77777777" w:rsidR="007611F0" w:rsidRDefault="007611F0">
      <w:r>
        <w:separator/>
      </w:r>
    </w:p>
  </w:footnote>
  <w:footnote w:type="continuationSeparator" w:id="0">
    <w:p w14:paraId="54DB6028" w14:textId="77777777" w:rsidR="007611F0" w:rsidRDefault="00761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100F" w14:textId="77777777" w:rsidR="007611F0" w:rsidRDefault="007611F0"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63D788" w14:textId="77777777" w:rsidR="007611F0" w:rsidRDefault="007611F0">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02E67"/>
    <w:rsid w:val="00003258"/>
    <w:rsid w:val="0001204E"/>
    <w:rsid w:val="000134E5"/>
    <w:rsid w:val="00041EC6"/>
    <w:rsid w:val="00080203"/>
    <w:rsid w:val="000C6962"/>
    <w:rsid w:val="00103FA6"/>
    <w:rsid w:val="00115B4E"/>
    <w:rsid w:val="0014010A"/>
    <w:rsid w:val="00151C0C"/>
    <w:rsid w:val="00156D45"/>
    <w:rsid w:val="00175964"/>
    <w:rsid w:val="0018068F"/>
    <w:rsid w:val="0018597B"/>
    <w:rsid w:val="0019121E"/>
    <w:rsid w:val="001A6AC9"/>
    <w:rsid w:val="001C39E2"/>
    <w:rsid w:val="001D29D2"/>
    <w:rsid w:val="00223CCE"/>
    <w:rsid w:val="00223DA5"/>
    <w:rsid w:val="0023676C"/>
    <w:rsid w:val="00237887"/>
    <w:rsid w:val="00246D0C"/>
    <w:rsid w:val="00254025"/>
    <w:rsid w:val="0025741D"/>
    <w:rsid w:val="00262D81"/>
    <w:rsid w:val="0027513F"/>
    <w:rsid w:val="002818D4"/>
    <w:rsid w:val="00291AA4"/>
    <w:rsid w:val="002A09CA"/>
    <w:rsid w:val="002A594F"/>
    <w:rsid w:val="002B7EC8"/>
    <w:rsid w:val="002F71EE"/>
    <w:rsid w:val="002F73A0"/>
    <w:rsid w:val="00304ED8"/>
    <w:rsid w:val="00340A46"/>
    <w:rsid w:val="00370D81"/>
    <w:rsid w:val="00373B9E"/>
    <w:rsid w:val="00375862"/>
    <w:rsid w:val="003B5044"/>
    <w:rsid w:val="003C0019"/>
    <w:rsid w:val="003E1572"/>
    <w:rsid w:val="004152A0"/>
    <w:rsid w:val="0041730E"/>
    <w:rsid w:val="00425ABC"/>
    <w:rsid w:val="00436C64"/>
    <w:rsid w:val="0046240A"/>
    <w:rsid w:val="00464F7F"/>
    <w:rsid w:val="00471D73"/>
    <w:rsid w:val="004A1037"/>
    <w:rsid w:val="004E5CC7"/>
    <w:rsid w:val="004E6CA8"/>
    <w:rsid w:val="00511DC8"/>
    <w:rsid w:val="005174B9"/>
    <w:rsid w:val="00525225"/>
    <w:rsid w:val="00552C70"/>
    <w:rsid w:val="005602AB"/>
    <w:rsid w:val="005604CE"/>
    <w:rsid w:val="0056696A"/>
    <w:rsid w:val="00582664"/>
    <w:rsid w:val="005A5873"/>
    <w:rsid w:val="005A7716"/>
    <w:rsid w:val="005D73DA"/>
    <w:rsid w:val="005D776A"/>
    <w:rsid w:val="005F3F3D"/>
    <w:rsid w:val="006211C6"/>
    <w:rsid w:val="0062362D"/>
    <w:rsid w:val="00640BE1"/>
    <w:rsid w:val="006612A9"/>
    <w:rsid w:val="006632E6"/>
    <w:rsid w:val="00690E13"/>
    <w:rsid w:val="00696CB9"/>
    <w:rsid w:val="006978A2"/>
    <w:rsid w:val="006C0762"/>
    <w:rsid w:val="006D1EF7"/>
    <w:rsid w:val="006E1631"/>
    <w:rsid w:val="006E60E8"/>
    <w:rsid w:val="00701432"/>
    <w:rsid w:val="00711B3D"/>
    <w:rsid w:val="0072791B"/>
    <w:rsid w:val="0074208F"/>
    <w:rsid w:val="00744A32"/>
    <w:rsid w:val="007611F0"/>
    <w:rsid w:val="007824CE"/>
    <w:rsid w:val="007831AE"/>
    <w:rsid w:val="0079231F"/>
    <w:rsid w:val="00796AD3"/>
    <w:rsid w:val="007C1411"/>
    <w:rsid w:val="007E26E3"/>
    <w:rsid w:val="0080475B"/>
    <w:rsid w:val="008255EF"/>
    <w:rsid w:val="00826C6E"/>
    <w:rsid w:val="00854741"/>
    <w:rsid w:val="008609E4"/>
    <w:rsid w:val="00873C89"/>
    <w:rsid w:val="00887E00"/>
    <w:rsid w:val="00892376"/>
    <w:rsid w:val="008A2AD5"/>
    <w:rsid w:val="008B3C30"/>
    <w:rsid w:val="008B49C8"/>
    <w:rsid w:val="008E7E62"/>
    <w:rsid w:val="00921272"/>
    <w:rsid w:val="00942F4B"/>
    <w:rsid w:val="0096711D"/>
    <w:rsid w:val="0097420A"/>
    <w:rsid w:val="00981404"/>
    <w:rsid w:val="00983DF1"/>
    <w:rsid w:val="009A0B14"/>
    <w:rsid w:val="009D790D"/>
    <w:rsid w:val="009E4B15"/>
    <w:rsid w:val="00A12E4B"/>
    <w:rsid w:val="00A15B21"/>
    <w:rsid w:val="00A36053"/>
    <w:rsid w:val="00A40C57"/>
    <w:rsid w:val="00A50E47"/>
    <w:rsid w:val="00A57758"/>
    <w:rsid w:val="00A76043"/>
    <w:rsid w:val="00A76867"/>
    <w:rsid w:val="00A91DC4"/>
    <w:rsid w:val="00AC5580"/>
    <w:rsid w:val="00AE1FA8"/>
    <w:rsid w:val="00B0639F"/>
    <w:rsid w:val="00B271F6"/>
    <w:rsid w:val="00B54611"/>
    <w:rsid w:val="00B667BE"/>
    <w:rsid w:val="00B87EF6"/>
    <w:rsid w:val="00B91F12"/>
    <w:rsid w:val="00BA42DB"/>
    <w:rsid w:val="00BB6C6D"/>
    <w:rsid w:val="00BE23D6"/>
    <w:rsid w:val="00C038FB"/>
    <w:rsid w:val="00C10F54"/>
    <w:rsid w:val="00C248B8"/>
    <w:rsid w:val="00C33AEE"/>
    <w:rsid w:val="00C46E4E"/>
    <w:rsid w:val="00C757D7"/>
    <w:rsid w:val="00C84337"/>
    <w:rsid w:val="00C96D09"/>
    <w:rsid w:val="00CA26A5"/>
    <w:rsid w:val="00CB6267"/>
    <w:rsid w:val="00CD657A"/>
    <w:rsid w:val="00CE0EA0"/>
    <w:rsid w:val="00CF2A65"/>
    <w:rsid w:val="00CF2B71"/>
    <w:rsid w:val="00CF3E47"/>
    <w:rsid w:val="00CF4D80"/>
    <w:rsid w:val="00D005D7"/>
    <w:rsid w:val="00D02699"/>
    <w:rsid w:val="00D048B1"/>
    <w:rsid w:val="00D04BEC"/>
    <w:rsid w:val="00D12F4C"/>
    <w:rsid w:val="00D25F5C"/>
    <w:rsid w:val="00D467E9"/>
    <w:rsid w:val="00D60006"/>
    <w:rsid w:val="00D6356C"/>
    <w:rsid w:val="00D80AD2"/>
    <w:rsid w:val="00D87993"/>
    <w:rsid w:val="00D90F38"/>
    <w:rsid w:val="00D91272"/>
    <w:rsid w:val="00DD121F"/>
    <w:rsid w:val="00E04876"/>
    <w:rsid w:val="00E0625D"/>
    <w:rsid w:val="00E12DBD"/>
    <w:rsid w:val="00E30EC2"/>
    <w:rsid w:val="00E31115"/>
    <w:rsid w:val="00E36D69"/>
    <w:rsid w:val="00E674B2"/>
    <w:rsid w:val="00E67A5F"/>
    <w:rsid w:val="00E73C1E"/>
    <w:rsid w:val="00E75AC3"/>
    <w:rsid w:val="00E93400"/>
    <w:rsid w:val="00EA235E"/>
    <w:rsid w:val="00EA2A6F"/>
    <w:rsid w:val="00EB515D"/>
    <w:rsid w:val="00F07194"/>
    <w:rsid w:val="00F10C36"/>
    <w:rsid w:val="00F201A2"/>
    <w:rsid w:val="00F21214"/>
    <w:rsid w:val="00F25CBD"/>
    <w:rsid w:val="00F428CD"/>
    <w:rsid w:val="00F51A63"/>
    <w:rsid w:val="00F56B63"/>
    <w:rsid w:val="00F60CA8"/>
    <w:rsid w:val="00F7535A"/>
    <w:rsid w:val="00F82F5A"/>
    <w:rsid w:val="00FC370E"/>
    <w:rsid w:val="00FF4BDE"/>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4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F428C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246D0C"/>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246D0C"/>
    <w:rPr>
      <w:rFonts w:ascii="Lucida Grande CY" w:hAnsi="Lucida Grande CY" w:cs="Lucida Grande CY"/>
      <w:sz w:val="18"/>
      <w:szCs w:val="18"/>
    </w:rPr>
  </w:style>
  <w:style w:type="paragraph" w:styleId="aa">
    <w:name w:val="No Spacing"/>
    <w:uiPriority w:val="1"/>
    <w:qFormat/>
    <w:rsid w:val="004152A0"/>
    <w:rPr>
      <w:sz w:val="22"/>
      <w:szCs w:val="22"/>
    </w:rPr>
  </w:style>
  <w:style w:type="character" w:styleId="ab">
    <w:name w:val="Strong"/>
    <w:basedOn w:val="a0"/>
    <w:uiPriority w:val="22"/>
    <w:qFormat/>
    <w:rsid w:val="007923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F428C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246D0C"/>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246D0C"/>
    <w:rPr>
      <w:rFonts w:ascii="Lucida Grande CY" w:hAnsi="Lucida Grande CY" w:cs="Lucida Grande CY"/>
      <w:sz w:val="18"/>
      <w:szCs w:val="18"/>
    </w:rPr>
  </w:style>
  <w:style w:type="paragraph" w:styleId="aa">
    <w:name w:val="No Spacing"/>
    <w:uiPriority w:val="1"/>
    <w:qFormat/>
    <w:rsid w:val="004152A0"/>
    <w:rPr>
      <w:sz w:val="22"/>
      <w:szCs w:val="22"/>
    </w:rPr>
  </w:style>
  <w:style w:type="character" w:styleId="ab">
    <w:name w:val="Strong"/>
    <w:basedOn w:val="a0"/>
    <w:uiPriority w:val="22"/>
    <w:qFormat/>
    <w:rsid w:val="00792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22348">
      <w:bodyDiv w:val="1"/>
      <w:marLeft w:val="0"/>
      <w:marRight w:val="0"/>
      <w:marTop w:val="0"/>
      <w:marBottom w:val="0"/>
      <w:divBdr>
        <w:top w:val="none" w:sz="0" w:space="0" w:color="auto"/>
        <w:left w:val="none" w:sz="0" w:space="0" w:color="auto"/>
        <w:bottom w:val="none" w:sz="0" w:space="0" w:color="auto"/>
        <w:right w:val="none" w:sz="0" w:space="0" w:color="auto"/>
      </w:divBdr>
    </w:div>
    <w:div w:id="12819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3FF4A8762682481DA6DF2A578C56276596EAD1A5FA1DCB33746FEF2A5C7A673D655F8F2295Q1a7J"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7EF8-024B-904E-AC1A-11545E1D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3997</Words>
  <Characters>22788</Characters>
  <Application>Microsoft Macintosh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4</cp:revision>
  <cp:lastPrinted>2009-01-13T13:47:00Z</cp:lastPrinted>
  <dcterms:created xsi:type="dcterms:W3CDTF">2016-10-24T15:26:00Z</dcterms:created>
  <dcterms:modified xsi:type="dcterms:W3CDTF">2019-03-29T14:47:00Z</dcterms:modified>
</cp:coreProperties>
</file>